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EC39A3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474582" w:rsidRDefault="00474582" w:rsidP="00EC39A3">
      <w:pPr>
        <w:rPr>
          <w:rFonts w:cs="B Titr"/>
          <w:b/>
          <w:bCs/>
          <w:rtl/>
        </w:rPr>
      </w:pPr>
    </w:p>
    <w:p w:rsidR="00284F7F" w:rsidRPr="00CD06D1" w:rsidRDefault="00CD06D1" w:rsidP="00EC39A3">
      <w:pPr>
        <w:jc w:val="center"/>
        <w:rPr>
          <w:rFonts w:ascii="IRTitr" w:hAnsi="IRTitr" w:cs="IRTitr"/>
          <w:sz w:val="56"/>
          <w:szCs w:val="56"/>
          <w:rtl/>
          <w:lang w:bidi="fa-IR"/>
        </w:rPr>
      </w:pPr>
      <w:r w:rsidRPr="00CD06D1">
        <w:rPr>
          <w:rFonts w:ascii="IRTitr" w:hAnsi="IRTitr" w:cs="IRTitr" w:hint="cs"/>
          <w:sz w:val="56"/>
          <w:szCs w:val="56"/>
          <w:rtl/>
          <w:lang w:bidi="fa-IR"/>
        </w:rPr>
        <w:t>زندگی‌نامه فاروق اعظم</w:t>
      </w:r>
    </w:p>
    <w:p w:rsidR="00CD06D1" w:rsidRPr="00CD06D1" w:rsidRDefault="00CD06D1" w:rsidP="00EC39A3">
      <w:pPr>
        <w:jc w:val="center"/>
        <w:rPr>
          <w:rFonts w:ascii="IRTitr" w:hAnsi="IRTitr" w:cs="IRTitr"/>
          <w:sz w:val="66"/>
          <w:szCs w:val="66"/>
          <w:rtl/>
          <w:lang w:bidi="fa-IR"/>
        </w:rPr>
      </w:pPr>
      <w:r w:rsidRPr="00CD06D1">
        <w:rPr>
          <w:rFonts w:ascii="IRTitr" w:hAnsi="IRTitr" w:cs="IRTitr" w:hint="cs"/>
          <w:sz w:val="66"/>
          <w:szCs w:val="66"/>
          <w:rtl/>
          <w:lang w:bidi="fa-IR"/>
        </w:rPr>
        <w:t xml:space="preserve">عمر بن خطاب </w:t>
      </w:r>
      <w:r w:rsidRPr="00CD06D1">
        <w:rPr>
          <w:rFonts w:ascii="IRTitr" w:hAnsi="IRTitr" w:cs="CTraditional Arabic" w:hint="cs"/>
          <w:sz w:val="66"/>
          <w:szCs w:val="66"/>
          <w:rtl/>
          <w:lang w:bidi="fa-IR"/>
        </w:rPr>
        <w:t>س</w:t>
      </w:r>
    </w:p>
    <w:p w:rsidR="006177DE" w:rsidRPr="006177DE" w:rsidRDefault="006177DE" w:rsidP="00EC39A3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EC39A3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C218E5" w:rsidP="00EC39A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مؤلف:</w:t>
      </w:r>
    </w:p>
    <w:p w:rsidR="00CD06D1" w:rsidRPr="00CD06D1" w:rsidRDefault="00CD06D1" w:rsidP="00EC39A3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CD06D1">
        <w:rPr>
          <w:rFonts w:cs="B Yagut" w:hint="cs"/>
          <w:b/>
          <w:bCs/>
          <w:sz w:val="36"/>
          <w:szCs w:val="36"/>
          <w:rtl/>
          <w:lang w:bidi="fa-IR"/>
        </w:rPr>
        <w:t>محمد کامل حسن الحامی</w:t>
      </w:r>
    </w:p>
    <w:p w:rsidR="00C218E5" w:rsidRDefault="00C218E5" w:rsidP="00EC39A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218E5" w:rsidRDefault="00C218E5" w:rsidP="00EC39A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مترجم:</w:t>
      </w:r>
    </w:p>
    <w:p w:rsidR="00CD06D1" w:rsidRPr="00CD06D1" w:rsidRDefault="00CD06D1" w:rsidP="00EC39A3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CD06D1">
        <w:rPr>
          <w:rFonts w:cs="B Yagut" w:hint="cs"/>
          <w:b/>
          <w:bCs/>
          <w:sz w:val="36"/>
          <w:szCs w:val="36"/>
          <w:rtl/>
          <w:lang w:bidi="fa-IR"/>
        </w:rPr>
        <w:t>مولوی غلام حیدر فاروقی</w:t>
      </w:r>
    </w:p>
    <w:p w:rsidR="00474582" w:rsidRDefault="00474582" w:rsidP="00EC39A3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EC39A3">
      <w:pPr>
        <w:rPr>
          <w:rFonts w:cs="B Lotus"/>
          <w:sz w:val="24"/>
          <w:szCs w:val="24"/>
          <w:rtl/>
          <w:lang w:bidi="fa-IR"/>
        </w:rPr>
        <w:sectPr w:rsidR="00EB0368" w:rsidRPr="00D97A5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bookmarkStart w:id="1" w:name="Editing"/>
    <w:p w:rsidR="002C2BBF" w:rsidRPr="002C2BBF" w:rsidRDefault="003C7FCE" w:rsidP="00EC39A3">
      <w:pPr>
        <w:widowControl w:val="0"/>
        <w:shd w:val="clear" w:color="auto" w:fill="FFFFFF"/>
        <w:tabs>
          <w:tab w:val="right" w:leader="dot" w:pos="5138"/>
        </w:tabs>
        <w:ind w:left="851"/>
        <w:rPr>
          <w:rFonts w:cs="B Lotus"/>
          <w:sz w:val="2"/>
          <w:szCs w:val="2"/>
          <w:rtl/>
          <w:lang w:bidi="fa-IR"/>
        </w:rPr>
      </w:pPr>
      <w:r>
        <w:rPr>
          <w:rFonts w:ascii="IRMitra" w:hAnsi="IRMitra" w:cs="IRMitra" w:hint="cs"/>
          <w:noProof/>
          <w:color w:val="244061" w:themeColor="accent1" w:themeShade="80"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2423EA" wp14:editId="4D82C211">
                <wp:simplePos x="0" y="0"/>
                <wp:positionH relativeFrom="column">
                  <wp:posOffset>-567055</wp:posOffset>
                </wp:positionH>
                <wp:positionV relativeFrom="page">
                  <wp:posOffset>-33655</wp:posOffset>
                </wp:positionV>
                <wp:extent cx="6627495" cy="3193415"/>
                <wp:effectExtent l="0" t="0" r="190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3193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4.65pt;margin-top:-2.65pt;width:521.85pt;height:25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" o:allowincell="f" fillcolor="#f2f2f2 [3052]" stroked="f" strokeweight="2pt">
                <w10:wrap anchory="page"/>
              </v:rect>
            </w:pict>
          </mc:Fallback>
        </mc:AlternateContent>
      </w:r>
      <w:bookmarkEnd w:id="1"/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CD06D1" w:rsidP="00CD06D1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زندگی‌نامه فاروق اعظم عمر بن خطاب 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</w:t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محمد کامل حسن الحامی</w:t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مولوی غلام حیدر فاروقی</w:t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3C7FCE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سیره و زندگینامه</w:t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3C7FCE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 (دیجیتال)</w:t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7071DB" w:rsidRDefault="007071DB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</w:pPr>
            <w:r w:rsidRPr="007071DB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 xml:space="preserve">آبان (عقرب) 1394شمسی، 1436 هجری، </w:t>
            </w:r>
            <w:r w:rsidR="00296F0C" w:rsidRPr="00296F0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1437 </w:t>
            </w:r>
            <w:r w:rsidRPr="007071DB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قمری</w:t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CD06D1" w:rsidP="00CD06D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CD06D1" w:rsidRPr="00C50D4D" w:rsidTr="00CD06D1">
        <w:trPr>
          <w:jc w:val="center"/>
        </w:trPr>
        <w:tc>
          <w:tcPr>
            <w:tcW w:w="3707" w:type="pct"/>
            <w:gridSpan w:val="4"/>
            <w:vAlign w:val="center"/>
          </w:tcPr>
          <w:p w:rsidR="00CD06D1" w:rsidRPr="00CD06D1" w:rsidRDefault="00CD06D1" w:rsidP="00CD06D1">
            <w:pPr>
              <w:jc w:val="left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  </w:t>
            </w:r>
            <w:r w:rsidRPr="00CD06D1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D06D1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D06D1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D06D1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D06D1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D06D1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D06D1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CD06D1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CD06D1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CD06D1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D06D1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D06D1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CD06D1" w:rsidRPr="00855B06" w:rsidRDefault="00CD06D1" w:rsidP="00E8442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CD06D1" w:rsidRPr="00855B06" w:rsidRDefault="00CD06D1" w:rsidP="00E8442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73D0D18" wp14:editId="5C2C232A">
                  <wp:extent cx="873456" cy="852985"/>
                  <wp:effectExtent l="0" t="0" r="317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58" cy="84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6D1" w:rsidRPr="00C50D4D" w:rsidTr="00CD06D1">
        <w:trPr>
          <w:jc w:val="center"/>
        </w:trPr>
        <w:tc>
          <w:tcPr>
            <w:tcW w:w="1527" w:type="pct"/>
            <w:vAlign w:val="center"/>
          </w:tcPr>
          <w:p w:rsidR="00CD06D1" w:rsidRPr="00855B06" w:rsidRDefault="00CD06D1" w:rsidP="00E8442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D06D1" w:rsidRPr="00855B06" w:rsidRDefault="00CD06D1" w:rsidP="00E8442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D06D1" w:rsidRPr="00C50D4D" w:rsidTr="00E8442D">
        <w:trPr>
          <w:jc w:val="center"/>
        </w:trPr>
        <w:tc>
          <w:tcPr>
            <w:tcW w:w="5000" w:type="pct"/>
            <w:gridSpan w:val="5"/>
            <w:vAlign w:val="bottom"/>
          </w:tcPr>
          <w:p w:rsidR="00CD06D1" w:rsidRPr="00855B06" w:rsidRDefault="00CD06D1" w:rsidP="003C7FCE">
            <w:pPr>
              <w:spacing w:before="24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CD06D1" w:rsidRPr="00C50D4D" w:rsidTr="003C7FCE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D06D1" w:rsidRPr="00AA082B" w:rsidRDefault="00CD06D1" w:rsidP="003C7FCE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CD06D1" w:rsidRPr="00AA082B" w:rsidRDefault="00CD06D1" w:rsidP="003C7FCE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CD06D1" w:rsidRDefault="00CD06D1" w:rsidP="003C7FCE">
            <w:pPr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CD06D1" w:rsidRPr="00855B06" w:rsidRDefault="00CD06D1" w:rsidP="003C7FCE">
            <w:pPr>
              <w:spacing w:before="20" w:after="2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CD06D1" w:rsidRPr="00855B06" w:rsidRDefault="00CD06D1" w:rsidP="003C7FCE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CD06D1" w:rsidRPr="00AA082B" w:rsidRDefault="00CD06D1" w:rsidP="003C7FCE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CD06D1" w:rsidRPr="00AA082B" w:rsidRDefault="00CD06D1" w:rsidP="003C7FCE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CD06D1" w:rsidRPr="00CD06D1" w:rsidRDefault="00CD31CF" w:rsidP="003C7FCE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CD06D1" w:rsidRPr="00CD06D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CD06D1" w:rsidRPr="00855B06" w:rsidRDefault="00CD06D1" w:rsidP="003C7FCE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CD06D1" w:rsidRPr="00C50D4D" w:rsidTr="00E8442D">
        <w:trPr>
          <w:jc w:val="center"/>
        </w:trPr>
        <w:tc>
          <w:tcPr>
            <w:tcW w:w="5000" w:type="pct"/>
            <w:gridSpan w:val="5"/>
          </w:tcPr>
          <w:p w:rsidR="00CD06D1" w:rsidRPr="00855B06" w:rsidRDefault="00CD06D1" w:rsidP="003C7FCE">
            <w:pPr>
              <w:spacing w:before="20" w:after="2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FBE9F43" wp14:editId="1EF09161">
                  <wp:extent cx="1504845" cy="682388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6D1" w:rsidRPr="00C50D4D" w:rsidTr="00E8442D">
        <w:trPr>
          <w:jc w:val="center"/>
        </w:trPr>
        <w:tc>
          <w:tcPr>
            <w:tcW w:w="5000" w:type="pct"/>
            <w:gridSpan w:val="5"/>
            <w:vAlign w:val="center"/>
          </w:tcPr>
          <w:p w:rsidR="00CD06D1" w:rsidRDefault="00CD06D1" w:rsidP="003C7FCE">
            <w:pPr>
              <w:spacing w:before="20" w:after="2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2C2BBF" w:rsidRDefault="004E73C7" w:rsidP="00EC39A3">
      <w:pPr>
        <w:rPr>
          <w:rFonts w:cs="B Lotus"/>
          <w:rtl/>
          <w:lang w:bidi="fa-IR"/>
        </w:rPr>
        <w:sectPr w:rsidR="004E73C7" w:rsidRPr="002C2BBF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EC39A3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145F41" w:rsidRDefault="005037D1" w:rsidP="00145F41">
      <w:pPr>
        <w:pStyle w:val="a0"/>
      </w:pPr>
      <w:bookmarkStart w:id="4" w:name="_Toc275041238"/>
      <w:bookmarkStart w:id="5" w:name="_Toc436314814"/>
      <w:r w:rsidRPr="002C2BBF">
        <w:rPr>
          <w:rtl/>
        </w:rPr>
        <w:t>فهرست مطال</w:t>
      </w:r>
      <w:bookmarkEnd w:id="2"/>
      <w:bookmarkEnd w:id="3"/>
      <w:bookmarkEnd w:id="4"/>
      <w:r w:rsidR="00BB0CA3" w:rsidRPr="002C2BBF">
        <w:rPr>
          <w:rtl/>
        </w:rPr>
        <w:t>ب</w:t>
      </w:r>
      <w:bookmarkEnd w:id="5"/>
      <w:r w:rsidR="00145F41">
        <w:rPr>
          <w:rtl/>
        </w:rPr>
        <w:fldChar w:fldCharType="begin"/>
      </w:r>
      <w:r w:rsidR="00145F41">
        <w:rPr>
          <w:rtl/>
        </w:rPr>
        <w:instrText xml:space="preserve"> </w:instrText>
      </w:r>
      <w:r w:rsidR="00145F41">
        <w:rPr>
          <w:rFonts w:hint="cs"/>
        </w:rPr>
        <w:instrText>TOC</w:instrText>
      </w:r>
      <w:r w:rsidR="00145F41">
        <w:rPr>
          <w:rFonts w:hint="cs"/>
          <w:rtl/>
        </w:rPr>
        <w:instrText xml:space="preserve"> \</w:instrText>
      </w:r>
      <w:r w:rsidR="00145F41">
        <w:rPr>
          <w:rFonts w:hint="cs"/>
        </w:rPr>
        <w:instrText>h \z \t</w:instrText>
      </w:r>
      <w:r w:rsidR="00145F41">
        <w:rPr>
          <w:rFonts w:hint="cs"/>
          <w:rtl/>
        </w:rPr>
        <w:instrText xml:space="preserve"> "تیتر اول,1,تیتر دوم,2"</w:instrText>
      </w:r>
      <w:r w:rsidR="00145F41">
        <w:rPr>
          <w:rtl/>
        </w:rPr>
        <w:instrText xml:space="preserve"> </w:instrText>
      </w:r>
      <w:r w:rsidR="00145F41">
        <w:rPr>
          <w:rtl/>
        </w:rPr>
        <w:fldChar w:fldCharType="separate"/>
      </w:r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15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پيشگفتار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مترجم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436314815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3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16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مقدمه</w:t>
        </w:r>
        <w:r w:rsidR="00145F41" w:rsidRPr="009533CD">
          <w:rPr>
            <w:rStyle w:val="Hyperlink"/>
            <w:rFonts w:hint="eastAsia"/>
            <w:noProof/>
            <w:lang w:bidi="fa-IR"/>
          </w:rPr>
          <w:t>‌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مؤلف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436314816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5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17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بن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الخطاب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در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عصر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جاهليت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436314817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6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18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شجاعت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شگفت</w:t>
        </w:r>
        <w:r w:rsidR="00145F41" w:rsidRPr="009533CD">
          <w:rPr>
            <w:rStyle w:val="Hyperlink"/>
            <w:rFonts w:hint="eastAsia"/>
            <w:noProof/>
            <w:lang w:bidi="fa-IR"/>
          </w:rPr>
          <w:t>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انگيز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436314818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10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19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ادامه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داستان</w:t>
        </w:r>
        <w:r w:rsidR="00145F41" w:rsidRPr="009533CD">
          <w:rPr>
            <w:rStyle w:val="Hyperlink"/>
            <w:noProof/>
            <w:rtl/>
            <w:lang w:bidi="fa-IR"/>
          </w:rPr>
          <w:t>: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436314819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10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20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شيطان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از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lang w:bidi="fa-IR"/>
          </w:rPr>
          <w:t>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ترسد</w:t>
        </w:r>
        <w:r w:rsidR="00145F41" w:rsidRPr="009533CD">
          <w:rPr>
            <w:rStyle w:val="Hyperlink"/>
            <w:noProof/>
            <w:rtl/>
            <w:lang w:bidi="fa-IR"/>
          </w:rPr>
          <w:t>!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436314820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17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21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زنان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به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طور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عموم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از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‌ترس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دند</w:t>
        </w:r>
        <w:r w:rsidR="00145F41" w:rsidRPr="009533CD">
          <w:rPr>
            <w:rStyle w:val="Hyperlink"/>
            <w:noProof/>
            <w:rtl/>
            <w:lang w:bidi="fa-IR"/>
          </w:rPr>
          <w:t>: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436314821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19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22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از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خودش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قصاص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lang w:bidi="fa-IR"/>
          </w:rPr>
          <w:t>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گ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رد</w:t>
        </w:r>
        <w:r w:rsidR="00145F41" w:rsidRPr="009533CD">
          <w:rPr>
            <w:rStyle w:val="Hyperlink"/>
            <w:noProof/>
            <w:rtl/>
            <w:lang w:bidi="fa-IR"/>
          </w:rPr>
          <w:t>!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436314822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24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23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حادثه</w:t>
        </w:r>
        <w:r w:rsidR="00145F41" w:rsidRPr="009533CD">
          <w:rPr>
            <w:rStyle w:val="Hyperlink"/>
            <w:rFonts w:hint="eastAsia"/>
            <w:noProof/>
            <w:lang w:bidi="fa-IR"/>
          </w:rPr>
          <w:t>‌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غم</w:t>
        </w:r>
        <w:r w:rsidR="00145F41" w:rsidRPr="009533CD">
          <w:rPr>
            <w:rStyle w:val="Hyperlink"/>
            <w:rFonts w:hint="eastAsia"/>
            <w:noProof/>
            <w:lang w:bidi="fa-IR"/>
          </w:rPr>
          <w:t>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انگ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ز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عبدالرحمن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پسر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436314823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27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24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رحم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و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شفقت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436314824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31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25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پ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رمرد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هود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436314825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34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26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گر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ه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كودک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436314826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35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14827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خوش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طبع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و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مزاح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436314827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35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28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و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فهم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دن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الهام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436314828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39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29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و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عزت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و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عظمت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اسلام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436314829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45</w:t>
        </w:r>
        <w:r w:rsidR="00145F41">
          <w:rPr>
            <w:noProof/>
            <w:webHidden/>
            <w:rtl/>
          </w:rPr>
          <w:fldChar w:fldCharType="end"/>
        </w:r>
      </w:hyperlink>
    </w:p>
    <w:p w:rsidR="00145F41" w:rsidRDefault="00CD31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14830" w:history="1">
        <w:r w:rsidR="00145F41" w:rsidRPr="009533CD">
          <w:rPr>
            <w:rStyle w:val="Hyperlink"/>
            <w:rFonts w:hint="eastAsia"/>
            <w:noProof/>
            <w:rtl/>
            <w:lang w:bidi="fa-IR"/>
          </w:rPr>
          <w:t>حضرت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عمر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145F41">
          <w:rPr>
            <w:rStyle w:val="Hyperlink"/>
            <w:rFonts w:ascii="CTraditional Arabic" w:hAnsi="CTraditional Arabic" w:cs="CTraditional Arabic" w:hint="eastAsia"/>
            <w:bCs w:val="0"/>
            <w:noProof/>
            <w:rtl/>
          </w:rPr>
          <w:t>س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از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شهادتش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آگاه</w:t>
        </w:r>
        <w:r w:rsidR="00145F41" w:rsidRPr="009533CD">
          <w:rPr>
            <w:rStyle w:val="Hyperlink"/>
            <w:noProof/>
            <w:rtl/>
            <w:lang w:bidi="fa-IR"/>
          </w:rPr>
          <w:t xml:space="preserve"> 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م</w:t>
        </w:r>
        <w:r w:rsidR="00145F41" w:rsidRPr="009533CD">
          <w:rPr>
            <w:rStyle w:val="Hyperlink"/>
            <w:rFonts w:hint="cs"/>
            <w:noProof/>
            <w:rtl/>
            <w:lang w:bidi="fa-IR"/>
          </w:rPr>
          <w:t>ی</w:t>
        </w:r>
        <w:r w:rsidR="00145F41" w:rsidRPr="009533CD">
          <w:rPr>
            <w:rStyle w:val="Hyperlink"/>
            <w:rFonts w:hint="eastAsia"/>
            <w:noProof/>
            <w:rtl/>
            <w:lang w:bidi="fa-IR"/>
          </w:rPr>
          <w:t>‌شود</w:t>
        </w:r>
        <w:r w:rsidR="00145F41">
          <w:rPr>
            <w:noProof/>
            <w:webHidden/>
            <w:rtl/>
          </w:rPr>
          <w:tab/>
        </w:r>
        <w:r w:rsidR="00145F41">
          <w:rPr>
            <w:noProof/>
            <w:webHidden/>
            <w:rtl/>
          </w:rPr>
          <w:fldChar w:fldCharType="begin"/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</w:rPr>
          <w:instrText>PAGEREF</w:instrText>
        </w:r>
        <w:r w:rsidR="00145F41">
          <w:rPr>
            <w:noProof/>
            <w:webHidden/>
            <w:rtl/>
          </w:rPr>
          <w:instrText xml:space="preserve"> _</w:instrText>
        </w:r>
        <w:r w:rsidR="00145F41">
          <w:rPr>
            <w:noProof/>
            <w:webHidden/>
          </w:rPr>
          <w:instrText>Toc</w:instrText>
        </w:r>
        <w:r w:rsidR="00145F41">
          <w:rPr>
            <w:noProof/>
            <w:webHidden/>
            <w:rtl/>
          </w:rPr>
          <w:instrText xml:space="preserve">436314830 </w:instrText>
        </w:r>
        <w:r w:rsidR="00145F41">
          <w:rPr>
            <w:noProof/>
            <w:webHidden/>
          </w:rPr>
          <w:instrText>\h</w:instrText>
        </w:r>
        <w:r w:rsidR="00145F41">
          <w:rPr>
            <w:noProof/>
            <w:webHidden/>
            <w:rtl/>
          </w:rPr>
          <w:instrText xml:space="preserve"> </w:instrText>
        </w:r>
        <w:r w:rsidR="00145F41">
          <w:rPr>
            <w:noProof/>
            <w:webHidden/>
            <w:rtl/>
          </w:rPr>
        </w:r>
        <w:r w:rsidR="00145F41">
          <w:rPr>
            <w:noProof/>
            <w:webHidden/>
            <w:rtl/>
          </w:rPr>
          <w:fldChar w:fldCharType="separate"/>
        </w:r>
        <w:r w:rsidR="00145F41">
          <w:rPr>
            <w:noProof/>
            <w:webHidden/>
            <w:rtl/>
          </w:rPr>
          <w:t>48</w:t>
        </w:r>
        <w:r w:rsidR="00145F41">
          <w:rPr>
            <w:noProof/>
            <w:webHidden/>
            <w:rtl/>
          </w:rPr>
          <w:fldChar w:fldCharType="end"/>
        </w:r>
      </w:hyperlink>
    </w:p>
    <w:p w:rsidR="00474582" w:rsidRPr="00474582" w:rsidRDefault="00145F41" w:rsidP="00EC39A3">
      <w:pPr>
        <w:pStyle w:val="Heading1"/>
        <w:jc w:val="center"/>
        <w:rPr>
          <w:rtl/>
          <w:lang w:bidi="fa-IR"/>
        </w:rPr>
        <w:sectPr w:rsidR="00474582" w:rsidRPr="00474582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151CE7" w:rsidRPr="00EC39A3" w:rsidRDefault="00F8374A" w:rsidP="00EC39A3">
      <w:pPr>
        <w:pStyle w:val="Title"/>
        <w:rPr>
          <w:rFonts w:cs="B Zar"/>
          <w:b w:val="0"/>
          <w:bCs w:val="0"/>
          <w:rtl/>
        </w:rPr>
      </w:pPr>
      <w:r w:rsidRPr="00EC39A3">
        <w:rPr>
          <w:rFonts w:ascii="IranNastaliq" w:hAnsi="IranNastaliq" w:cs="IranNastaliq"/>
          <w:b w:val="0"/>
          <w:bCs w:val="0"/>
          <w:sz w:val="34"/>
          <w:szCs w:val="34"/>
          <w:rtl/>
          <w:lang w:bidi="fa-IR"/>
        </w:rPr>
        <w:lastRenderedPageBreak/>
        <w:t>بسم الله الرحمن الرحیم</w:t>
      </w:r>
    </w:p>
    <w:p w:rsidR="00151CE7" w:rsidRPr="00A267AA" w:rsidRDefault="00151CE7" w:rsidP="00EC39A3">
      <w:pPr>
        <w:pStyle w:val="a0"/>
        <w:rPr>
          <w:rtl/>
        </w:rPr>
      </w:pPr>
      <w:bookmarkStart w:id="6" w:name="_Toc272453366"/>
      <w:bookmarkStart w:id="7" w:name="_Toc436314815"/>
      <w:r w:rsidRPr="00A267AA">
        <w:rPr>
          <w:rFonts w:hint="cs"/>
          <w:rtl/>
        </w:rPr>
        <w:t>پيشگفتار مترجم</w:t>
      </w:r>
      <w:bookmarkEnd w:id="6"/>
      <w:bookmarkEnd w:id="7"/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ترجمه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eastAsia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تاب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مجموعه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تاب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بزرگان اسلام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مجموعه،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تاب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را انتخاب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ام،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را من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تاب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در 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رت بزرگان خوانده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و اند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بالا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داشته</w:t>
      </w:r>
      <w:r w:rsidR="004B4DEC">
        <w:rPr>
          <w:rStyle w:val="Char3"/>
          <w:rFonts w:hint="cs"/>
          <w:rtl/>
        </w:rPr>
        <w:t xml:space="preserve">‌اند </w:t>
      </w:r>
      <w:r w:rsidRPr="0087545D">
        <w:rPr>
          <w:rStyle w:val="Char3"/>
          <w:rFonts w:hint="cs"/>
          <w:rtl/>
        </w:rPr>
        <w:t>و 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و 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اخلاص بالا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و 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آثار بزرگ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خود بجا گذاشته</w:t>
      </w:r>
      <w:r w:rsidR="0095094F">
        <w:rPr>
          <w:rStyle w:val="Char3"/>
          <w:rFonts w:hint="cs"/>
          <w:rtl/>
        </w:rPr>
        <w:t>‌اند،</w:t>
      </w:r>
      <w:r w:rsidRPr="0087545D">
        <w:rPr>
          <w:rStyle w:val="Char3"/>
          <w:rFonts w:hint="cs"/>
          <w:rtl/>
        </w:rPr>
        <w:t xml:space="preserve"> من در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همه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جامع و دارا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همه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صفات باشد جز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افتم.</w:t>
      </w:r>
    </w:p>
    <w:p w:rsidR="00151CE7" w:rsidRPr="00A267AA" w:rsidRDefault="00151CE7" w:rsidP="00EC39A3">
      <w:pPr>
        <w:pStyle w:val="a5"/>
        <w:widowControl w:val="0"/>
      </w:pPr>
      <w:r w:rsidRPr="00A267AA">
        <w:rPr>
          <w:rFonts w:hint="cs"/>
          <w:rtl/>
        </w:rPr>
        <w:t>وقت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س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رت فقهاء و علما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اسلام را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خوان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م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حضرت عمر</w:t>
      </w:r>
      <w:r w:rsidRPr="00A267AA">
        <w:rPr>
          <w:rtl/>
        </w:rPr>
        <w:t xml:space="preserve"> </w:t>
      </w:r>
      <w:r w:rsidR="00C873DA" w:rsidRPr="00A267AA">
        <w:rPr>
          <w:rFonts w:ascii="CTraditional Arabic" w:hAnsi="CTraditional Arabic" w:cs="CTraditional Arabic"/>
          <w:rtl/>
        </w:rPr>
        <w:t>س</w:t>
      </w:r>
      <w:r w:rsidRPr="00A267AA">
        <w:rPr>
          <w:rtl/>
        </w:rPr>
        <w:t xml:space="preserve"> </w:t>
      </w:r>
      <w:r w:rsidRPr="00A267AA">
        <w:rPr>
          <w:rFonts w:hint="cs"/>
          <w:rtl/>
        </w:rPr>
        <w:t>در رأس آن</w:t>
      </w:r>
      <w:r w:rsidR="00686627" w:rsidRPr="00A267AA">
        <w:rPr>
          <w:rFonts w:hint="cs"/>
          <w:rtl/>
        </w:rPr>
        <w:t xml:space="preserve">‌ها </w:t>
      </w:r>
      <w:r w:rsidRPr="00A267AA">
        <w:rPr>
          <w:rFonts w:hint="cs"/>
          <w:rtl/>
        </w:rPr>
        <w:t>قرار دارد، وقت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س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رت مبلغ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اسلام را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‌خوان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م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اسم حضرت عمر</w:t>
      </w:r>
      <w:r w:rsidRPr="00A267AA">
        <w:rPr>
          <w:rtl/>
        </w:rPr>
        <w:t xml:space="preserve"> </w:t>
      </w:r>
      <w:r w:rsidR="00C873DA" w:rsidRPr="00A267AA">
        <w:rPr>
          <w:rFonts w:ascii="CTraditional Arabic" w:hAnsi="CTraditional Arabic" w:cs="CTraditional Arabic"/>
          <w:rtl/>
        </w:rPr>
        <w:t>س</w:t>
      </w:r>
      <w:r w:rsidRPr="00A267AA">
        <w:rPr>
          <w:rtl/>
        </w:rPr>
        <w:t xml:space="preserve"> </w:t>
      </w:r>
      <w:r w:rsidRPr="00A267AA">
        <w:rPr>
          <w:rFonts w:hint="cs"/>
          <w:rtl/>
        </w:rPr>
        <w:t>در رأس آن</w:t>
      </w:r>
      <w:r w:rsidR="00686627" w:rsidRPr="00A267AA">
        <w:rPr>
          <w:rFonts w:hint="cs"/>
          <w:rtl/>
        </w:rPr>
        <w:t xml:space="preserve">‌ها </w:t>
      </w:r>
      <w:r w:rsidRPr="00A267AA">
        <w:rPr>
          <w:rFonts w:hint="cs"/>
          <w:rtl/>
        </w:rPr>
        <w:t>به چشم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خورد، ووقت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س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رت افراد نابغه را مطالعه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م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اسم حضرت عمر</w:t>
      </w:r>
      <w:r w:rsidRPr="00A267AA">
        <w:rPr>
          <w:rtl/>
        </w:rPr>
        <w:t xml:space="preserve"> </w:t>
      </w:r>
      <w:r w:rsidR="00C873DA" w:rsidRPr="00A267AA">
        <w:rPr>
          <w:rFonts w:ascii="CTraditional Arabic" w:hAnsi="CTraditional Arabic" w:cs="CTraditional Arabic"/>
          <w:rtl/>
        </w:rPr>
        <w:t>س</w:t>
      </w:r>
      <w:r w:rsidRPr="00A267AA">
        <w:rPr>
          <w:rtl/>
        </w:rPr>
        <w:t xml:space="preserve"> </w:t>
      </w:r>
      <w:r w:rsidRPr="00A267AA">
        <w:rPr>
          <w:rFonts w:hint="cs"/>
          <w:rtl/>
        </w:rPr>
        <w:t>در صدر آن</w:t>
      </w:r>
      <w:r w:rsidR="00686627" w:rsidRPr="00A267AA">
        <w:rPr>
          <w:rFonts w:hint="cs"/>
          <w:rtl/>
        </w:rPr>
        <w:t xml:space="preserve">‌ها </w:t>
      </w:r>
      <w:r w:rsidRPr="00A267AA">
        <w:rPr>
          <w:rFonts w:hint="cs"/>
          <w:rtl/>
        </w:rPr>
        <w:t>قرار گرفته است. حضرت عمر</w:t>
      </w:r>
      <w:r w:rsidRPr="00A267AA">
        <w:rPr>
          <w:rtl/>
        </w:rPr>
        <w:t xml:space="preserve"> </w:t>
      </w:r>
      <w:r w:rsidR="00C873DA" w:rsidRPr="00A267AA">
        <w:rPr>
          <w:rFonts w:ascii="CTraditional Arabic" w:hAnsi="CTraditional Arabic" w:cs="CTraditional Arabic"/>
          <w:rtl/>
        </w:rPr>
        <w:t>س</w:t>
      </w:r>
      <w:r w:rsidRPr="00A267AA">
        <w:rPr>
          <w:rtl/>
        </w:rPr>
        <w:t xml:space="preserve"> </w:t>
      </w:r>
      <w:r w:rsidRPr="00A267AA">
        <w:rPr>
          <w:rFonts w:hint="cs"/>
          <w:rtl/>
        </w:rPr>
        <w:t>جامع همه صفات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است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مردان بزرگ جهان به تنها</w:t>
      </w:r>
      <w:r w:rsidR="00E13D26" w:rsidRPr="00A267AA">
        <w:rPr>
          <w:rFonts w:hint="cs"/>
          <w:rtl/>
        </w:rPr>
        <w:t>یی</w:t>
      </w:r>
      <w:r w:rsidRPr="00A267AA">
        <w:rPr>
          <w:rFonts w:hint="cs"/>
          <w:rtl/>
        </w:rPr>
        <w:t xml:space="preserve"> داشته</w:t>
      </w:r>
      <w:r w:rsidR="0095094F">
        <w:rPr>
          <w:rFonts w:hint="cs"/>
          <w:rtl/>
        </w:rPr>
        <w:t>‌اند.</w:t>
      </w:r>
      <w:r w:rsidRPr="00A267AA">
        <w:rPr>
          <w:rFonts w:hint="cs"/>
          <w:rtl/>
        </w:rPr>
        <w:t xml:space="preserve"> او رهبر و پ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شوا</w:t>
      </w:r>
      <w:r w:rsidR="00E13D26" w:rsidRPr="00A267AA">
        <w:rPr>
          <w:rFonts w:hint="cs"/>
          <w:rtl/>
        </w:rPr>
        <w:t>یی</w:t>
      </w:r>
      <w:r w:rsidRPr="00A267AA">
        <w:rPr>
          <w:rFonts w:hint="cs"/>
          <w:rtl/>
        </w:rPr>
        <w:t xml:space="preserve"> است برا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همه نابغه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ها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جهان اسلام. در مورد حضرت عمر</w:t>
      </w:r>
      <w:r w:rsidRPr="00A267AA">
        <w:rPr>
          <w:rtl/>
        </w:rPr>
        <w:t xml:space="preserve"> </w:t>
      </w:r>
      <w:r w:rsidR="00C873DA" w:rsidRPr="00A267AA">
        <w:rPr>
          <w:rFonts w:ascii="CTraditional Arabic" w:hAnsi="CTraditional Arabic" w:cs="CTraditional Arabic"/>
          <w:rtl/>
        </w:rPr>
        <w:t>س</w:t>
      </w:r>
      <w:r w:rsidRPr="00A267AA">
        <w:rPr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تاب</w:t>
      </w:r>
      <w:r w:rsidR="006160D5" w:rsidRPr="00A267AA">
        <w:rPr>
          <w:rFonts w:hint="cs"/>
          <w:rtl/>
        </w:rPr>
        <w:t xml:space="preserve">‌های </w:t>
      </w:r>
      <w:r w:rsidRPr="00A267AA">
        <w:rPr>
          <w:rFonts w:hint="cs"/>
          <w:rtl/>
        </w:rPr>
        <w:t>بس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تأل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ف شده است و هر قدر در مورد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ن بزرگ مرد اسلام سخن گفته شود 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ا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تاب نوشته شود قطره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از در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ب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="00E13D26" w:rsidRPr="00A267AA">
        <w:rPr>
          <w:rFonts w:hint="cs"/>
          <w:rtl/>
        </w:rPr>
        <w:t>ک</w:t>
      </w:r>
      <w:r w:rsidR="00A267AA" w:rsidRPr="00A267AA">
        <w:rPr>
          <w:rFonts w:hint="cs"/>
          <w:rtl/>
        </w:rPr>
        <w:t>ران خواهد بود.</w:t>
      </w:r>
    </w:p>
    <w:p w:rsidR="00151CE7" w:rsidRPr="00A267AA" w:rsidRDefault="00151CE7" w:rsidP="00EC39A3">
      <w:pPr>
        <w:pStyle w:val="a5"/>
        <w:rPr>
          <w:rtl/>
        </w:rPr>
      </w:pPr>
      <w:r w:rsidRPr="00A267AA">
        <w:rPr>
          <w:rFonts w:hint="cs"/>
          <w:rtl/>
        </w:rPr>
        <w:lastRenderedPageBreak/>
        <w:t xml:space="preserve">همان گونه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اند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شه در طب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عت پهناور پا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ان نم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پذ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رد، همچنان تف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 در زندگان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شخص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ت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ها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ب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نظ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 چون عمر بن خطاب</w:t>
      </w:r>
      <w:r w:rsidRPr="00A267AA">
        <w:rPr>
          <w:rtl/>
        </w:rPr>
        <w:t xml:space="preserve"> </w:t>
      </w:r>
      <w:r w:rsidR="00C873DA" w:rsidRPr="00A267AA">
        <w:rPr>
          <w:rFonts w:ascii="CTraditional Arabic" w:hAnsi="CTraditional Arabic" w:cs="CTraditional Arabic"/>
          <w:rtl/>
        </w:rPr>
        <w:t>س</w:t>
      </w:r>
      <w:r w:rsidRPr="00A267AA">
        <w:rPr>
          <w:rtl/>
        </w:rPr>
        <w:t xml:space="preserve"> 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ز با همه ت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رار و تعمق هرگز نه فرسوده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‌گردد، و نه پا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ان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رد.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مردان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تاث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رات عم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مجار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حوادث داشته</w:t>
      </w:r>
      <w:r w:rsidR="0095094F">
        <w:rPr>
          <w:rStyle w:val="Char3"/>
          <w:rFonts w:hint="cs"/>
          <w:rtl/>
        </w:rPr>
        <w:t>‌اند،</w:t>
      </w:r>
      <w:r w:rsidRPr="0087545D">
        <w:rPr>
          <w:rStyle w:val="Char3"/>
          <w:rFonts w:hint="cs"/>
          <w:rtl/>
        </w:rPr>
        <w:t xml:space="preserve"> مردان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ماندن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 بشر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ت هستند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 به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افتخار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ند، حضرت عمر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مردان بزرگ 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خ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مفهوم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 استخلاف در زمان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تحقق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در زمان خلافت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دو ابر قدرت زورگو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در زباله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دان 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خ مدفون شدند. </w:t>
      </w:r>
    </w:p>
    <w:p w:rsidR="00151CE7" w:rsidRPr="00EC39A3" w:rsidRDefault="00151CE7" w:rsidP="00EC39A3">
      <w:pPr>
        <w:pStyle w:val="a5"/>
        <w:rPr>
          <w:spacing w:val="-4"/>
          <w:rtl/>
        </w:rPr>
      </w:pPr>
      <w:r w:rsidRPr="00EC39A3">
        <w:rPr>
          <w:rFonts w:hint="cs"/>
          <w:spacing w:val="-4"/>
          <w:rtl/>
        </w:rPr>
        <w:t>به هم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ن خاطر است 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ه دانشمندان و نو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سندگان پ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رامون تار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خ حضرت عمر</w:t>
      </w:r>
      <w:r w:rsidRPr="00EC39A3">
        <w:rPr>
          <w:spacing w:val="-4"/>
          <w:rtl/>
        </w:rPr>
        <w:t xml:space="preserve"> </w:t>
      </w:r>
      <w:r w:rsidR="00C873DA" w:rsidRPr="00EC39A3">
        <w:rPr>
          <w:rFonts w:ascii="CTraditional Arabic" w:hAnsi="CTraditional Arabic" w:cs="CTraditional Arabic"/>
          <w:spacing w:val="-4"/>
          <w:rtl/>
        </w:rPr>
        <w:t>س</w:t>
      </w:r>
      <w:r w:rsidRPr="00EC39A3">
        <w:rPr>
          <w:spacing w:val="-4"/>
          <w:rtl/>
        </w:rPr>
        <w:t xml:space="preserve"> </w:t>
      </w:r>
      <w:r w:rsidRPr="00EC39A3">
        <w:rPr>
          <w:rFonts w:hint="cs"/>
          <w:spacing w:val="-4"/>
          <w:rtl/>
        </w:rPr>
        <w:t>نسبت به تار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خ خلفا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د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گر 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تاب</w:t>
      </w:r>
      <w:r w:rsidR="006160D5" w:rsidRPr="00EC39A3">
        <w:rPr>
          <w:rFonts w:hint="cs"/>
          <w:spacing w:val="-4"/>
          <w:rtl/>
        </w:rPr>
        <w:t xml:space="preserve">‌های </w:t>
      </w:r>
      <w:r w:rsidRPr="00EC39A3">
        <w:rPr>
          <w:rFonts w:hint="cs"/>
          <w:spacing w:val="-4"/>
          <w:rtl/>
        </w:rPr>
        <w:t>ب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شتر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نوشته</w:t>
      </w:r>
      <w:r w:rsidR="0095094F" w:rsidRPr="00EC39A3">
        <w:rPr>
          <w:rFonts w:hint="cs"/>
          <w:spacing w:val="-4"/>
          <w:rtl/>
        </w:rPr>
        <w:t>‌اند،</w:t>
      </w:r>
      <w:r w:rsidRPr="00EC39A3">
        <w:rPr>
          <w:rFonts w:hint="cs"/>
          <w:spacing w:val="-4"/>
          <w:rtl/>
        </w:rPr>
        <w:t xml:space="preserve"> ز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را حضرت عمر</w:t>
      </w:r>
      <w:r w:rsidRPr="00EC39A3">
        <w:rPr>
          <w:spacing w:val="-4"/>
          <w:rtl/>
        </w:rPr>
        <w:t xml:space="preserve"> </w:t>
      </w:r>
      <w:r w:rsidR="00C873DA" w:rsidRPr="00EC39A3">
        <w:rPr>
          <w:rFonts w:ascii="CTraditional Arabic" w:hAnsi="CTraditional Arabic" w:cs="CTraditional Arabic"/>
          <w:spacing w:val="-4"/>
          <w:rtl/>
        </w:rPr>
        <w:t>س</w:t>
      </w:r>
      <w:r w:rsidRPr="00EC39A3">
        <w:rPr>
          <w:spacing w:val="-4"/>
          <w:rtl/>
        </w:rPr>
        <w:t xml:space="preserve"> </w:t>
      </w:r>
      <w:r w:rsidRPr="00EC39A3">
        <w:rPr>
          <w:rFonts w:hint="cs"/>
          <w:spacing w:val="-4"/>
          <w:rtl/>
        </w:rPr>
        <w:t>نسبت به ا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ثر اهل زمان خو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ش عالم</w:t>
      </w:r>
      <w:r w:rsidR="005B0A96" w:rsidRPr="00EC39A3">
        <w:rPr>
          <w:rFonts w:hint="cs"/>
          <w:spacing w:val="-4"/>
          <w:rtl/>
        </w:rPr>
        <w:t xml:space="preserve">‌تر </w:t>
      </w:r>
      <w:r w:rsidRPr="00EC39A3">
        <w:rPr>
          <w:rFonts w:hint="cs"/>
          <w:spacing w:val="-4"/>
          <w:rtl/>
        </w:rPr>
        <w:t>و افق نظر وس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عتر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داشت، و در زمان خو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ش </w:t>
      </w:r>
      <w:r w:rsidR="00E13D26" w:rsidRPr="00EC39A3">
        <w:rPr>
          <w:rFonts w:hint="cs"/>
          <w:spacing w:val="-4"/>
          <w:rtl/>
        </w:rPr>
        <w:t>یک</w:t>
      </w:r>
      <w:r w:rsidRPr="00EC39A3">
        <w:rPr>
          <w:rFonts w:hint="cs"/>
          <w:spacing w:val="-4"/>
          <w:rtl/>
        </w:rPr>
        <w:t xml:space="preserve"> مجتهد درجه اول به شمار 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eastAsia"/>
          <w:spacing w:val="-4"/>
          <w:rtl/>
        </w:rPr>
        <w:t>‌</w:t>
      </w:r>
      <w:r w:rsidRPr="00EC39A3">
        <w:rPr>
          <w:rFonts w:hint="cs"/>
          <w:spacing w:val="-4"/>
          <w:rtl/>
        </w:rPr>
        <w:t>رفت و هر موضوع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ه در جامعه</w:t>
      </w:r>
      <w:r w:rsidRPr="00EC39A3">
        <w:rPr>
          <w:rFonts w:hint="eastAsia"/>
          <w:spacing w:val="-4"/>
          <w:rtl/>
        </w:rPr>
        <w:t>‌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اسلام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رخ 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‌داد در آن نظر 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‌داد و مردم هم به رأ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او اطم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نان 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امل داشتند، ز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را در ه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چ مورد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مصلحت شخص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را مدنظر قرار نم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‌داد و فقط بخاطر رضا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خدا و خ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ر و صلاح مسلم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ن عمل 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‌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رد. با وجود آن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ه ح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مروا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امپراطور بزرگ جهان آن روز بود مانند </w:t>
      </w:r>
      <w:r w:rsidR="00E13D26" w:rsidRPr="00EC39A3">
        <w:rPr>
          <w:rFonts w:hint="cs"/>
          <w:spacing w:val="-4"/>
          <w:rtl/>
        </w:rPr>
        <w:t>یک</w:t>
      </w:r>
      <w:r w:rsidRPr="00EC39A3">
        <w:rPr>
          <w:rFonts w:hint="cs"/>
          <w:spacing w:val="-4"/>
          <w:rtl/>
        </w:rPr>
        <w:t xml:space="preserve"> فق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ر زندگ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‌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رد و ه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چ گونه رغبت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به دن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ا و رفاه و آسا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ش دن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و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نداشت و </w:t>
      </w:r>
      <w:r w:rsidR="00E13D26" w:rsidRPr="00EC39A3">
        <w:rPr>
          <w:rFonts w:hint="cs"/>
          <w:spacing w:val="-4"/>
          <w:rtl/>
        </w:rPr>
        <w:t>یک</w:t>
      </w:r>
      <w:r w:rsidRPr="00EC39A3">
        <w:rPr>
          <w:rFonts w:hint="cs"/>
          <w:spacing w:val="-4"/>
          <w:rtl/>
        </w:rPr>
        <w:t xml:space="preserve"> زاهد به تمام معنی بود، و 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ن زهد و ب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eastAsia"/>
          <w:spacing w:val="-4"/>
          <w:rtl/>
        </w:rPr>
        <w:t>‌</w:t>
      </w:r>
      <w:r w:rsidRPr="00EC39A3">
        <w:rPr>
          <w:rFonts w:hint="cs"/>
          <w:spacing w:val="-4"/>
          <w:rtl/>
        </w:rPr>
        <w:t>رغبت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او به دن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ا </w:t>
      </w:r>
      <w:r w:rsidR="00E13D26" w:rsidRPr="00EC39A3">
        <w:rPr>
          <w:rFonts w:hint="cs"/>
          <w:spacing w:val="-4"/>
          <w:rtl/>
        </w:rPr>
        <w:t>یکی</w:t>
      </w:r>
      <w:r w:rsidRPr="00EC39A3">
        <w:rPr>
          <w:rFonts w:hint="cs"/>
          <w:spacing w:val="-4"/>
          <w:rtl/>
        </w:rPr>
        <w:t xml:space="preserve"> از عوامل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بود </w:t>
      </w:r>
      <w:r w:rsidR="00E13D26" w:rsidRPr="00EC39A3">
        <w:rPr>
          <w:rFonts w:hint="cs"/>
          <w:spacing w:val="-4"/>
          <w:rtl/>
        </w:rPr>
        <w:t>ک</w:t>
      </w:r>
      <w:r w:rsidRPr="00EC39A3">
        <w:rPr>
          <w:rFonts w:hint="cs"/>
          <w:spacing w:val="-4"/>
          <w:rtl/>
        </w:rPr>
        <w:t>ه او را در عدالت ضرب المثل و زبانزد خاص و عام ساخته بود و در اجرا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عدل و انصاف همه مسلمان</w:t>
      </w:r>
      <w:r w:rsidR="00686627" w:rsidRPr="00EC39A3">
        <w:rPr>
          <w:rFonts w:hint="cs"/>
          <w:spacing w:val="-4"/>
          <w:rtl/>
        </w:rPr>
        <w:t xml:space="preserve">‌ها </w:t>
      </w:r>
      <w:r w:rsidRPr="00EC39A3">
        <w:rPr>
          <w:rFonts w:hint="cs"/>
          <w:spacing w:val="-4"/>
          <w:rtl/>
        </w:rPr>
        <w:t>نزد او برابر بودند، از فرزندانش در حضور مردم قصاص 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eastAsia"/>
          <w:spacing w:val="-4"/>
          <w:rtl/>
        </w:rPr>
        <w:t>‌</w:t>
      </w:r>
      <w:r w:rsidRPr="00EC39A3">
        <w:rPr>
          <w:rFonts w:hint="cs"/>
          <w:spacing w:val="-4"/>
          <w:rtl/>
        </w:rPr>
        <w:t>گ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رد تا مردم بدانند در اجرا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دستورات اله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ب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ن خودش و د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گران فرق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 نم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eastAsia"/>
          <w:spacing w:val="-4"/>
          <w:rtl/>
        </w:rPr>
        <w:t>‌</w:t>
      </w:r>
      <w:r w:rsidRPr="00EC39A3">
        <w:rPr>
          <w:rFonts w:hint="cs"/>
          <w:spacing w:val="-4"/>
          <w:rtl/>
        </w:rPr>
        <w:t>گذارد و به هم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ن خاطر نام ا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ن شخص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ت بزرگ در تار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>خ اسلام جاو</w:t>
      </w:r>
      <w:r w:rsidR="00E13D26" w:rsidRPr="00EC39A3">
        <w:rPr>
          <w:rFonts w:hint="cs"/>
          <w:spacing w:val="-4"/>
          <w:rtl/>
        </w:rPr>
        <w:t>ی</w:t>
      </w:r>
      <w:r w:rsidRPr="00EC39A3">
        <w:rPr>
          <w:rFonts w:hint="cs"/>
          <w:spacing w:val="-4"/>
          <w:rtl/>
        </w:rPr>
        <w:t xml:space="preserve">دان مانده است. </w:t>
      </w:r>
    </w:p>
    <w:p w:rsidR="00151CE7" w:rsidRPr="00A267AA" w:rsidRDefault="00A267AA" w:rsidP="00EC39A3">
      <w:pPr>
        <w:pStyle w:val="a6"/>
        <w:ind w:left="1724"/>
        <w:jc w:val="center"/>
        <w:rPr>
          <w:rtl/>
        </w:rPr>
      </w:pPr>
      <w:r>
        <w:rPr>
          <w:rFonts w:hint="cs"/>
          <w:rtl/>
        </w:rPr>
        <w:t>خادم الإسلام غلام حیدر فاروقی</w:t>
      </w:r>
    </w:p>
    <w:p w:rsidR="00151CE7" w:rsidRDefault="00151CE7" w:rsidP="00EC39A3">
      <w:pPr>
        <w:pStyle w:val="a6"/>
        <w:ind w:left="1724"/>
        <w:jc w:val="center"/>
        <w:rPr>
          <w:rFonts w:cs="B Lotus"/>
          <w:rtl/>
        </w:rPr>
        <w:sectPr w:rsidR="00151CE7" w:rsidSect="00145F41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  <w:r w:rsidRPr="00A267AA">
        <w:rPr>
          <w:rFonts w:hint="cs"/>
          <w:rtl/>
        </w:rPr>
        <w:t>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رجند 18/4/80 </w:t>
      </w:r>
      <w:r w:rsidR="00A267AA">
        <w:rPr>
          <w:rtl/>
        </w:rPr>
        <w:t>ھ</w:t>
      </w:r>
      <w:r w:rsidRPr="00A267AA">
        <w:rPr>
          <w:rFonts w:hint="cs"/>
          <w:rtl/>
        </w:rPr>
        <w:t xml:space="preserve"> ش</w:t>
      </w:r>
      <w:r w:rsidR="00EC39A3">
        <w:rPr>
          <w:rFonts w:hint="cs"/>
          <w:rtl/>
        </w:rPr>
        <w:t xml:space="preserve"> (</w:t>
      </w:r>
      <w:r w:rsidRPr="00A267AA">
        <w:rPr>
          <w:rFonts w:hint="cs"/>
          <w:rtl/>
        </w:rPr>
        <w:t xml:space="preserve">مطابق با 17/4/1422 </w:t>
      </w:r>
      <w:r w:rsidR="00A267AA">
        <w:rPr>
          <w:rtl/>
        </w:rPr>
        <w:t>ھ</w:t>
      </w:r>
      <w:r w:rsidRPr="00A267AA">
        <w:rPr>
          <w:rFonts w:hint="cs"/>
          <w:rtl/>
        </w:rPr>
        <w:t xml:space="preserve"> ق</w:t>
      </w:r>
      <w:r w:rsidR="00EC39A3">
        <w:rPr>
          <w:rFonts w:cs="B Lotus" w:hint="cs"/>
          <w:rtl/>
        </w:rPr>
        <w:t>)</w:t>
      </w:r>
    </w:p>
    <w:p w:rsidR="00151CE7" w:rsidRPr="00A267AA" w:rsidRDefault="00151CE7" w:rsidP="00EC39A3">
      <w:pPr>
        <w:pStyle w:val="a0"/>
      </w:pPr>
      <w:bookmarkStart w:id="8" w:name="_Toc272453367"/>
      <w:bookmarkStart w:id="9" w:name="_Toc436314816"/>
      <w:r w:rsidRPr="00A267AA">
        <w:rPr>
          <w:rFonts w:hint="cs"/>
          <w:rtl/>
        </w:rPr>
        <w:lastRenderedPageBreak/>
        <w:t>مقدمه</w:t>
      </w:r>
      <w:r w:rsidRPr="00A267AA">
        <w:rPr>
          <w:rFonts w:hint="eastAsia"/>
          <w:rtl/>
        </w:rPr>
        <w:t>‌</w:t>
      </w:r>
      <w:r w:rsidR="00B628F8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مؤلف</w:t>
      </w:r>
      <w:bookmarkEnd w:id="8"/>
      <w:bookmarkEnd w:id="9"/>
    </w:p>
    <w:p w:rsidR="00151CE7" w:rsidRPr="00A267AA" w:rsidRDefault="00151CE7" w:rsidP="00EC39A3">
      <w:pPr>
        <w:pStyle w:val="a5"/>
        <w:rPr>
          <w:rtl/>
        </w:rPr>
      </w:pPr>
      <w:r w:rsidRPr="00A267AA">
        <w:rPr>
          <w:rtl/>
        </w:rPr>
        <w:t>دانشمندان غرب</w:t>
      </w:r>
      <w:r w:rsidR="00E13D26" w:rsidRPr="00A267AA">
        <w:rPr>
          <w:rtl/>
        </w:rPr>
        <w:t>ی</w:t>
      </w:r>
      <w:r w:rsidRPr="00A267AA">
        <w:rPr>
          <w:rFonts w:hint="cs"/>
          <w:rtl/>
        </w:rPr>
        <w:t xml:space="preserve"> شخص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ت والا و ارزشمند حضرت عمر </w:t>
      </w:r>
      <w:r w:rsidR="00C873DA" w:rsidRPr="00A267AA">
        <w:rPr>
          <w:rFonts w:ascii="CTraditional Arabic" w:hAnsi="CTraditional Arabic" w:cs="CTraditional Arabic" w:hint="cs"/>
          <w:rtl/>
        </w:rPr>
        <w:t>س</w:t>
      </w:r>
      <w:r w:rsidRPr="00A267AA">
        <w:rPr>
          <w:rFonts w:hint="cs"/>
          <w:rtl/>
        </w:rPr>
        <w:t xml:space="preserve"> را </w:t>
      </w:r>
      <w:r w:rsidR="00E13D26" w:rsidRPr="00A267AA">
        <w:rPr>
          <w:rFonts w:hint="cs"/>
          <w:rtl/>
        </w:rPr>
        <w:t>یکی</w:t>
      </w:r>
      <w:r w:rsidRPr="00A267AA">
        <w:rPr>
          <w:rFonts w:hint="cs"/>
          <w:rtl/>
        </w:rPr>
        <w:t xml:space="preserve"> از مردان نام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 xml:space="preserve">آور عرب و </w:t>
      </w:r>
      <w:r w:rsidR="00E13D26" w:rsidRPr="00A267AA">
        <w:rPr>
          <w:rFonts w:hint="cs"/>
          <w:rtl/>
        </w:rPr>
        <w:t>یکی</w:t>
      </w:r>
      <w:r w:rsidRPr="00A267AA">
        <w:rPr>
          <w:rFonts w:hint="cs"/>
          <w:rtl/>
        </w:rPr>
        <w:t xml:space="preserve"> از بزرگتر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مردان دن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اسلام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‌دانند، فلاسفه و علماء و مورخ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مشرق زم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ز در مورد شخص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ت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م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نظ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 و ب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همتا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او اتفاق نظر دارند و معتقدند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ن مرد بزرگ در تمام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ارها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ش ح</w:t>
      </w:r>
      <w:r w:rsidR="00E13D26" w:rsidRPr="00A267AA">
        <w:rPr>
          <w:rFonts w:hint="cs"/>
          <w:rtl/>
        </w:rPr>
        <w:t>کی</w:t>
      </w:r>
      <w:r w:rsidRPr="00A267AA">
        <w:rPr>
          <w:rFonts w:hint="cs"/>
          <w:rtl/>
        </w:rPr>
        <w:t>مانه رفتار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رد و در اجرا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اح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ام 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در مورد احد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گذشت و سهل انگار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نداشت. ((ح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ت مجازات فرزندش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بر او حد جار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رد معروف است)). </w:t>
      </w:r>
    </w:p>
    <w:p w:rsidR="00151CE7" w:rsidRPr="00A267AA" w:rsidRDefault="00151CE7" w:rsidP="00EC39A3">
      <w:pPr>
        <w:pStyle w:val="a5"/>
        <w:rPr>
          <w:rtl/>
        </w:rPr>
      </w:pPr>
      <w:r w:rsidRPr="00A267AA">
        <w:rPr>
          <w:rFonts w:hint="cs"/>
          <w:rtl/>
        </w:rPr>
        <w:t>حضرت عمر احساس مردم را به خوب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در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رد و ارزش واقع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هر انسان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را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فهم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 و شب و روز بدون ه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چ گونه چشم داشت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برا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اسلام تلاش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‌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رد،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ار و خدمت برا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مردم شفا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روح دردمندش بود.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ن مرد </w:t>
      </w:r>
      <w:r w:rsidR="00E13D26" w:rsidRPr="00A267AA">
        <w:rPr>
          <w:rFonts w:hint="cs"/>
          <w:rtl/>
        </w:rPr>
        <w:t>یکی</w:t>
      </w:r>
      <w:r w:rsidRPr="00A267AA">
        <w:rPr>
          <w:rFonts w:hint="cs"/>
          <w:rtl/>
        </w:rPr>
        <w:t xml:space="preserve"> از ستارگان درخشان اسلام است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اگر بخواه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حق مطلب را درباره‌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شان ادا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از به نوشتن چند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ن جلد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تاب دار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و در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مختصر ما تنها به موارد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بتواند تا حد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معرف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شخص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ت ب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نظ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 باشد، ا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تفا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رده</w:t>
      </w:r>
      <w:r w:rsidR="00A267AA">
        <w:rPr>
          <w:rFonts w:hint="eastAsia"/>
          <w:rtl/>
        </w:rPr>
        <w:t>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ز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را او گوهر گرانب</w:t>
      </w:r>
      <w:r w:rsidR="006160D5" w:rsidRPr="00A267AA">
        <w:rPr>
          <w:rFonts w:hint="cs"/>
          <w:rtl/>
        </w:rPr>
        <w:t xml:space="preserve">‌هایی </w:t>
      </w:r>
      <w:r w:rsidRPr="00A267AA">
        <w:rPr>
          <w:rFonts w:hint="cs"/>
          <w:rtl/>
        </w:rPr>
        <w:t xml:space="preserve">است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ارزش وجودش در تار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خ اسلام غ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ر قابل تصور است. </w:t>
      </w:r>
    </w:p>
    <w:p w:rsidR="00151CE7" w:rsidRDefault="00151CE7" w:rsidP="00EC39A3">
      <w:pPr>
        <w:pStyle w:val="a5"/>
        <w:rPr>
          <w:rFonts w:cs="B Lotus"/>
          <w:rtl/>
        </w:rPr>
      </w:pPr>
      <w:r w:rsidRPr="00A267AA">
        <w:rPr>
          <w:rFonts w:hint="cs"/>
          <w:rtl/>
        </w:rPr>
        <w:t>((خدا را بر اعمال خودمان ناظر</w:t>
      </w:r>
      <w:r w:rsidR="004B4DEC">
        <w:rPr>
          <w:rFonts w:hint="cs"/>
          <w:rtl/>
        </w:rPr>
        <w:t xml:space="preserve"> می‌</w:t>
      </w:r>
      <w:r w:rsidRPr="00A267AA">
        <w:rPr>
          <w:rFonts w:hint="cs"/>
          <w:rtl/>
        </w:rPr>
        <w:t>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م)).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10" w:name="_Toc272453368"/>
      <w:bookmarkStart w:id="11" w:name="_Toc436314817"/>
      <w:r w:rsidRPr="005F2719">
        <w:rPr>
          <w:rFonts w:hint="cs"/>
          <w:rtl/>
        </w:rPr>
        <w:lastRenderedPageBreak/>
        <w:t>عمر بن الخطاب</w:t>
      </w:r>
      <w:r w:rsidRPr="005F2719">
        <w:rPr>
          <w:rtl/>
        </w:rPr>
        <w:t xml:space="preserve"> </w:t>
      </w:r>
      <w:r w:rsidR="00C873DA" w:rsidRPr="00391A3C">
        <w:rPr>
          <w:rFonts w:ascii="CTraditional Arabic" w:hAnsi="CTraditional Arabic" w:cs="CTraditional Arabic"/>
          <w:b w:val="0"/>
          <w:bCs w:val="0"/>
          <w:rtl/>
          <w:lang w:bidi="ar-SA"/>
        </w:rPr>
        <w:t>س</w:t>
      </w:r>
      <w:r>
        <w:rPr>
          <w:rtl/>
        </w:rPr>
        <w:t xml:space="preserve"> </w:t>
      </w:r>
      <w:r w:rsidRPr="005F2719">
        <w:rPr>
          <w:rFonts w:hint="cs"/>
          <w:rtl/>
        </w:rPr>
        <w:t>در عصر جاهليت</w:t>
      </w:r>
      <w:bookmarkEnd w:id="10"/>
      <w:bookmarkEnd w:id="11"/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عمر بن الخطاب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از بارزتر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 بزرگ</w:t>
      </w:r>
      <w:r w:rsidR="00A267AA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اسلام است و اول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او را نابغه لقب داده و فرموده: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2"/>
          <w:rtl/>
        </w:rPr>
        <w:t>فَلَمْ أَرَ عَبْقَرِيًّا مِنْ النَّاسِ يَفْرِي فَرْيَهُ</w:t>
      </w:r>
      <w:r>
        <w:rPr>
          <w:rFonts w:ascii="Traditional Arabic" w:hAnsi="Traditional Arabic" w:cs="Traditional Arabic"/>
          <w:rtl/>
        </w:rPr>
        <w:t>»</w:t>
      </w:r>
      <w:r w:rsidRPr="0087545D">
        <w:rPr>
          <w:rStyle w:val="Char3"/>
          <w:rFonts w:hint="cs"/>
          <w:rtl/>
        </w:rPr>
        <w:t xml:space="preserve"> </w:t>
      </w:r>
      <w:r w:rsidR="0087545D">
        <w:rPr>
          <w:rFonts w:cs="Traditional Arabic" w:hint="cs"/>
          <w:rtl/>
        </w:rPr>
        <w:t>«</w:t>
      </w:r>
      <w:r w:rsidRPr="0087545D">
        <w:rPr>
          <w:rStyle w:val="Char9"/>
          <w:rFonts w:hint="cs"/>
          <w:rtl/>
        </w:rPr>
        <w:t>من ه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>چ نابغه</w:t>
      </w:r>
      <w:r w:rsidRPr="0087545D">
        <w:rPr>
          <w:rStyle w:val="Char9"/>
          <w:rFonts w:hint="eastAsia"/>
          <w:rtl/>
        </w:rPr>
        <w:t>‌</w:t>
      </w:r>
      <w:r w:rsidRPr="0087545D">
        <w:rPr>
          <w:rStyle w:val="Char9"/>
          <w:rFonts w:hint="cs"/>
          <w:rtl/>
        </w:rPr>
        <w:t>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 را ند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>ده</w:t>
      </w:r>
      <w:r w:rsidRPr="0087545D">
        <w:rPr>
          <w:rStyle w:val="Char9"/>
          <w:rFonts w:hint="eastAsia"/>
          <w:rtl/>
        </w:rPr>
        <w:t>‌</w:t>
      </w:r>
      <w:r w:rsidRPr="0087545D">
        <w:rPr>
          <w:rStyle w:val="Char9"/>
          <w:rFonts w:hint="cs"/>
          <w:rtl/>
        </w:rPr>
        <w:t xml:space="preserve">ام </w:t>
      </w:r>
      <w:r w:rsidR="00E13D26" w:rsidRPr="00E13D26">
        <w:rPr>
          <w:rStyle w:val="Char9"/>
          <w:rFonts w:hint="cs"/>
          <w:rtl/>
        </w:rPr>
        <w:t>ک</w:t>
      </w:r>
      <w:r w:rsidRPr="0087545D">
        <w:rPr>
          <w:rStyle w:val="Char9"/>
          <w:rFonts w:hint="cs"/>
          <w:rtl/>
        </w:rPr>
        <w:t xml:space="preserve">ه قدرت انجام دادن </w:t>
      </w:r>
      <w:r w:rsidR="00E13D26" w:rsidRPr="00E13D26">
        <w:rPr>
          <w:rStyle w:val="Char9"/>
          <w:rFonts w:hint="cs"/>
          <w:rtl/>
        </w:rPr>
        <w:t>ک</w:t>
      </w:r>
      <w:r w:rsidRPr="0087545D">
        <w:rPr>
          <w:rStyle w:val="Char9"/>
          <w:rFonts w:hint="cs"/>
          <w:rtl/>
        </w:rPr>
        <w:t>ارها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 او را داشته باشد</w:t>
      </w:r>
      <w:r w:rsidR="0087545D">
        <w:rPr>
          <w:rFonts w:cs="Traditional Arabic" w:hint="cs"/>
          <w:rtl/>
        </w:rPr>
        <w:t>»</w:t>
      </w:r>
      <w:r w:rsidRPr="0087545D">
        <w:rPr>
          <w:rStyle w:val="Char3"/>
          <w:rFonts w:hint="cs"/>
          <w:rtl/>
        </w:rPr>
        <w:t>. [</w:t>
      </w:r>
      <w:r w:rsidRPr="00A267AA">
        <w:rPr>
          <w:rStyle w:val="Char3"/>
          <w:rFonts w:hint="cs"/>
          <w:rtl/>
        </w:rPr>
        <w:t>بخار</w:t>
      </w:r>
      <w:r w:rsidR="00E13D26" w:rsidRPr="00A267AA">
        <w:rPr>
          <w:rStyle w:val="Char3"/>
          <w:rFonts w:hint="cs"/>
          <w:rtl/>
        </w:rPr>
        <w:t>ی</w:t>
      </w:r>
      <w:r w:rsidRPr="00A267AA">
        <w:rPr>
          <w:rStyle w:val="Char3"/>
          <w:rFonts w:hint="cs"/>
          <w:rtl/>
        </w:rPr>
        <w:t xml:space="preserve"> و مسلم]</w:t>
      </w:r>
      <w:r w:rsidR="00A267AA" w:rsidRPr="00A267AA">
        <w:rPr>
          <w:rStyle w:val="Char3"/>
          <w:rFonts w:hint="cs"/>
          <w:rtl/>
        </w:rPr>
        <w:t>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به قب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له بن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منسوب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طا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از بزرگان و اشراف قب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له‌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بودند. از نظر ظاهر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گفته شده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قد بلند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داشت بطور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‌رفت 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سوار بر مر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و بدن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رومند و شانه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داشت،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دست چپ و راستش مساو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و با هر دو دست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‌نوشت بطور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مورخ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نوشته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اند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چپ دست بوده است، چشم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نافذ و بزرگ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داشت و در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مردها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</w:t>
      </w:r>
      <w:r w:rsidR="005B0A96">
        <w:rPr>
          <w:rStyle w:val="Char3"/>
          <w:rFonts w:hint="cs"/>
          <w:rtl/>
        </w:rPr>
        <w:t xml:space="preserve">‌تر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قدرت 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را داشته باشد.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مورخ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ند: در زمان جاهل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مانند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مردم آن دوران، شراب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نوش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و با وجود آن در همان زمان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با داشتن توانا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جسم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 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بت ظاهر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دل مردم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جاد ترس و رعب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رخواه و در اجرا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عدالت و حق طلب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مشهور بوده است. </w:t>
      </w:r>
    </w:p>
    <w:p w:rsidR="00151CE7" w:rsidRPr="0087545D" w:rsidRDefault="00E13D26" w:rsidP="00EC39A3">
      <w:pPr>
        <w:ind w:firstLine="284"/>
        <w:jc w:val="both"/>
        <w:rPr>
          <w:rStyle w:val="Char3"/>
          <w:rtl/>
        </w:rPr>
      </w:pPr>
      <w:r w:rsidRPr="00E13D26">
        <w:rPr>
          <w:rStyle w:val="Char3"/>
          <w:rFonts w:hint="cs"/>
          <w:rtl/>
        </w:rPr>
        <w:t>یکی</w:t>
      </w:r>
      <w:r w:rsidR="00151CE7" w:rsidRPr="0087545D">
        <w:rPr>
          <w:rStyle w:val="Char3"/>
          <w:rFonts w:hint="cs"/>
          <w:rtl/>
        </w:rPr>
        <w:t xml:space="preserve"> از لط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فه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ها</w:t>
      </w:r>
      <w:r w:rsidRPr="00E13D26">
        <w:rPr>
          <w:rStyle w:val="Char3"/>
          <w:rFonts w:hint="cs"/>
          <w:rtl/>
        </w:rPr>
        <w:t>یی</w:t>
      </w:r>
      <w:r w:rsidR="00151CE7" w:rsidRPr="0087545D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قبل از اسلام در مورد حضرت عمر</w:t>
      </w:r>
      <w:r w:rsidR="00151CE7"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="00151CE7" w:rsidRPr="0087545D">
        <w:rPr>
          <w:rStyle w:val="Char3"/>
          <w:rtl/>
        </w:rPr>
        <w:t xml:space="preserve"> </w:t>
      </w:r>
      <w:r w:rsidR="00151CE7" w:rsidRPr="0087545D">
        <w:rPr>
          <w:rStyle w:val="Char3"/>
          <w:rFonts w:hint="cs"/>
          <w:rtl/>
        </w:rPr>
        <w:t>نقل شده 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ن است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ه: روز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از آرا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شگر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خواست تا موها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سرش را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وتاه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ند، در آن زمان به آرا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شگر حجامت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ننده 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‌گفتند و هنگام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ه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وتاه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ردن موها به پا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ان رس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د آن حضرت سرفه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رد و با نگاه نافذش به چهره</w:t>
      </w:r>
      <w:r w:rsidR="00151CE7" w:rsidRPr="0087545D">
        <w:rPr>
          <w:rStyle w:val="Char3"/>
          <w:rFonts w:hint="eastAsia"/>
          <w:rtl/>
        </w:rPr>
        <w:t>‌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آرا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شگر نگر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ست، آن مرد پنداشت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موها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سر 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شان را خوب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وتاه ن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رده است و از ترس نتوانست 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بگو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د و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درنگ بر زم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افتاد، آن حضرت و همراهانش با سع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و تلاش او را به هوش آوردند و آنگاه حضرت او را آرام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رد و با نرم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و لطف دست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بر شانه اش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ش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د و دستور داد پنجاه درهم به او بدهند. </w:t>
      </w:r>
    </w:p>
    <w:p w:rsidR="00151CE7" w:rsidRPr="0087545D" w:rsidRDefault="00E13D26" w:rsidP="00EC39A3">
      <w:pPr>
        <w:ind w:firstLine="284"/>
        <w:jc w:val="both"/>
        <w:rPr>
          <w:rStyle w:val="Char3"/>
          <w:rtl/>
        </w:rPr>
      </w:pPr>
      <w:r w:rsidRPr="00E13D26">
        <w:rPr>
          <w:rStyle w:val="Char3"/>
          <w:rFonts w:hint="cs"/>
          <w:rtl/>
        </w:rPr>
        <w:t>یکی</w:t>
      </w:r>
      <w:r w:rsidR="00151CE7" w:rsidRPr="0087545D">
        <w:rPr>
          <w:rStyle w:val="Char3"/>
          <w:rFonts w:hint="cs"/>
          <w:rtl/>
        </w:rPr>
        <w:t xml:space="preserve"> از محاسن اخلاق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آن بزرگوار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توجه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به امور ظاهری بود، چنانچه در ابتدا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جوان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موها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سرش 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خته بود اما اهم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به آن نم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‌داد و سع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نم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‌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رد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با گذاشتن عمامه آن را بپوشاند، بل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شتر اوقات عمامه را از سرش بر 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‌داشت، به 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با</w:t>
      </w:r>
      <w:r w:rsidRPr="00E13D26">
        <w:rPr>
          <w:rStyle w:val="Char3"/>
          <w:rFonts w:hint="cs"/>
          <w:rtl/>
        </w:rPr>
        <w:t>یی</w:t>
      </w:r>
      <w:r w:rsidR="00151CE7" w:rsidRPr="0087545D">
        <w:rPr>
          <w:rStyle w:val="Char3"/>
          <w:rFonts w:hint="cs"/>
          <w:rtl/>
        </w:rPr>
        <w:t xml:space="preserve"> لباسش 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ز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توجه بود، اما در مورد نظافت آن بس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ار 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وش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د، نقل شده است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پ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ش از اسلام و بعد از اسلام لباس</w:t>
      </w:r>
      <w:r w:rsidR="006160D5">
        <w:rPr>
          <w:rStyle w:val="Char3"/>
          <w:rFonts w:hint="cs"/>
          <w:rtl/>
        </w:rPr>
        <w:t xml:space="preserve">‌هایی </w:t>
      </w:r>
      <w:r w:rsidR="00151CE7" w:rsidRPr="0087545D">
        <w:rPr>
          <w:rStyle w:val="Char3"/>
          <w:rFonts w:hint="cs"/>
          <w:rtl/>
        </w:rPr>
        <w:t>به رنگ</w:t>
      </w:r>
      <w:r w:rsidR="006160D5">
        <w:rPr>
          <w:rStyle w:val="Char3"/>
          <w:rFonts w:hint="cs"/>
          <w:rtl/>
        </w:rPr>
        <w:t xml:space="preserve">‌های </w:t>
      </w:r>
      <w:r w:rsidR="00151CE7" w:rsidRPr="0087545D">
        <w:rPr>
          <w:rStyle w:val="Char3"/>
          <w:rFonts w:hint="cs"/>
          <w:rtl/>
        </w:rPr>
        <w:t>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ره 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پوش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د و پ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وسته نسبت به دن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 پارسا بود، بو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ژه بعد از وفات حضرت ابوب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ر صد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ق</w:t>
      </w:r>
      <w:r w:rsidR="00151CE7"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="00151CE7" w:rsidRPr="0087545D">
        <w:rPr>
          <w:rStyle w:val="Char3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خلافت را به دست گرفت. در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ورزش</w:t>
      </w:r>
      <w:r w:rsidR="00686627">
        <w:rPr>
          <w:rStyle w:val="Char3"/>
          <w:rFonts w:hint="cs"/>
          <w:rtl/>
        </w:rPr>
        <w:t xml:space="preserve">‌ها </w:t>
      </w:r>
      <w:r w:rsidR="00151CE7" w:rsidRPr="0087545D">
        <w:rPr>
          <w:rStyle w:val="Char3"/>
          <w:rFonts w:hint="cs"/>
          <w:rtl/>
        </w:rPr>
        <w:t xml:space="preserve">به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شت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علاقهء 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اد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داشت و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شتر مورخ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به مبارزهء او و خالد بن ول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د در مسابقهء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شت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اشاره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رده</w:t>
      </w:r>
      <w:r w:rsidR="004B4DEC">
        <w:rPr>
          <w:rStyle w:val="Char3"/>
          <w:rFonts w:hint="cs"/>
          <w:rtl/>
        </w:rPr>
        <w:t xml:space="preserve">‌اند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نت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جه به نفع خالد بود و در 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جر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ان استخوان پا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آن حضرت تر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 برداشت بطور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که مدت 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اد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لنگ لنگان راه 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‌رفت، بعض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از مورخ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تاث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ر منف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واقعه را در ذهن خل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فه سبب عزل خالد بن ول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د</w:t>
      </w:r>
      <w:r w:rsidR="00151CE7"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="00151CE7" w:rsidRPr="0087545D">
        <w:rPr>
          <w:rStyle w:val="Char3"/>
          <w:rtl/>
        </w:rPr>
        <w:t xml:space="preserve"> </w:t>
      </w:r>
      <w:r w:rsidR="00151CE7" w:rsidRPr="0087545D">
        <w:rPr>
          <w:rStyle w:val="Char3"/>
          <w:rFonts w:hint="cs"/>
          <w:rtl/>
        </w:rPr>
        <w:t>در ابتدا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ح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ومت خل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فه دوم 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‌دانند. 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ادعا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اساس است و عقل سل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م آن را نم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پذ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رد، 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را شخص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ت آن خل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فه عادل بزرگ</w:t>
      </w:r>
      <w:r w:rsidR="005B0A96">
        <w:rPr>
          <w:rStyle w:val="Char3"/>
          <w:rFonts w:hint="cs"/>
          <w:rtl/>
        </w:rPr>
        <w:t xml:space="preserve">‌تر </w:t>
      </w:r>
      <w:r w:rsidR="00151CE7" w:rsidRPr="0087545D">
        <w:rPr>
          <w:rStyle w:val="Char3"/>
          <w:rFonts w:hint="cs"/>
          <w:rtl/>
        </w:rPr>
        <w:t xml:space="preserve">از آن است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چن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ن ماجرا</w:t>
      </w:r>
      <w:r w:rsidRPr="00E13D26">
        <w:rPr>
          <w:rStyle w:val="Char3"/>
          <w:rFonts w:hint="cs"/>
          <w:rtl/>
        </w:rPr>
        <w:t>یی</w:t>
      </w:r>
      <w:r w:rsidR="00151CE7" w:rsidRPr="0087545D">
        <w:rPr>
          <w:rStyle w:val="Char3"/>
          <w:rFonts w:hint="cs"/>
          <w:rtl/>
        </w:rPr>
        <w:t xml:space="preserve"> سبب عزل </w:t>
      </w:r>
      <w:r w:rsidRPr="00E13D26">
        <w:rPr>
          <w:rStyle w:val="Char3"/>
          <w:rFonts w:hint="cs"/>
          <w:rtl/>
        </w:rPr>
        <w:t>یکی</w:t>
      </w:r>
      <w:r w:rsidR="00151CE7" w:rsidRPr="0087545D">
        <w:rPr>
          <w:rStyle w:val="Char3"/>
          <w:rFonts w:hint="cs"/>
          <w:rtl/>
        </w:rPr>
        <w:t xml:space="preserve"> از فرمانداران شده باشد، بل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اقدام و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برا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بر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نار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او علت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د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گر دارد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آن را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ان خواه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م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رد (در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تاب</w:t>
      </w:r>
      <w:r w:rsidR="006160D5">
        <w:rPr>
          <w:rStyle w:val="Char3"/>
          <w:rFonts w:hint="cs"/>
          <w:rtl/>
        </w:rPr>
        <w:t xml:space="preserve">‌های </w:t>
      </w:r>
      <w:r w:rsidR="00151CE7" w:rsidRPr="0087545D">
        <w:rPr>
          <w:rStyle w:val="Char3"/>
          <w:rFonts w:hint="cs"/>
          <w:rtl/>
        </w:rPr>
        <w:t>د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گر مولف ب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ان شده است - مترجم).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عمر بن خطاب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رزمنده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رومند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با هر دو دست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‌زد، او و خالد در ابتدا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ظهور دعوت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امبر از مخالفان اسلام بودند و هر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دام آرزو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را به قتل برسانند. ابن اسحاق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مورد نقل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ه: حضرت عمر قبل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اسلام را بپذ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رد تنفر شد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نسبت به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و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داشت،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نفرت زمان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اوج خود 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عده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مردان و زنان مسلمان در منزل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نزد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صفا جمع شده و به تلاوت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قرآن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توسط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قرائت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‌شود </w:t>
      </w:r>
      <w:r w:rsidRPr="00A267AA">
        <w:rPr>
          <w:rStyle w:val="Char3"/>
          <w:rFonts w:hint="cs"/>
          <w:spacing w:val="-4"/>
          <w:rtl/>
        </w:rPr>
        <w:t>گوش فرا م</w:t>
      </w:r>
      <w:r w:rsidR="00E13D26" w:rsidRPr="00A267AA">
        <w:rPr>
          <w:rStyle w:val="Char3"/>
          <w:rFonts w:hint="cs"/>
          <w:spacing w:val="-4"/>
          <w:rtl/>
        </w:rPr>
        <w:t>ی</w:t>
      </w:r>
      <w:r w:rsidRPr="00A267AA">
        <w:rPr>
          <w:rStyle w:val="Char3"/>
          <w:rFonts w:hint="cs"/>
          <w:spacing w:val="-4"/>
          <w:rtl/>
        </w:rPr>
        <w:t>‌دهند، در ا</w:t>
      </w:r>
      <w:r w:rsidR="00E13D26" w:rsidRPr="00A267AA">
        <w:rPr>
          <w:rStyle w:val="Char3"/>
          <w:rFonts w:hint="cs"/>
          <w:spacing w:val="-4"/>
          <w:rtl/>
        </w:rPr>
        <w:t>ی</w:t>
      </w:r>
      <w:r w:rsidRPr="00A267AA">
        <w:rPr>
          <w:rStyle w:val="Char3"/>
          <w:rFonts w:hint="cs"/>
          <w:spacing w:val="-4"/>
          <w:rtl/>
        </w:rPr>
        <w:t>ن اجتماع ((حمزه عمو</w:t>
      </w:r>
      <w:r w:rsidR="00E13D26" w:rsidRPr="00A267AA">
        <w:rPr>
          <w:rStyle w:val="Char3"/>
          <w:rFonts w:hint="cs"/>
          <w:spacing w:val="-4"/>
          <w:rtl/>
        </w:rPr>
        <w:t>ی</w:t>
      </w:r>
      <w:r w:rsidRPr="00A267AA">
        <w:rPr>
          <w:rStyle w:val="Char3"/>
          <w:rFonts w:hint="cs"/>
          <w:spacing w:val="-4"/>
          <w:rtl/>
        </w:rPr>
        <w:t xml:space="preserve"> پ</w:t>
      </w:r>
      <w:r w:rsidR="00E13D26" w:rsidRPr="00A267AA">
        <w:rPr>
          <w:rStyle w:val="Char3"/>
          <w:rFonts w:hint="cs"/>
          <w:spacing w:val="-4"/>
          <w:rtl/>
        </w:rPr>
        <w:t>ی</w:t>
      </w:r>
      <w:r w:rsidRPr="00A267AA">
        <w:rPr>
          <w:rStyle w:val="Char3"/>
          <w:rFonts w:hint="cs"/>
          <w:spacing w:val="-4"/>
          <w:rtl/>
        </w:rPr>
        <w:t>امبر</w:t>
      </w:r>
      <w:r w:rsidRPr="00A267AA">
        <w:rPr>
          <w:rStyle w:val="Char3"/>
          <w:spacing w:val="-4"/>
          <w:rtl/>
        </w:rPr>
        <w:t xml:space="preserve"> </w:t>
      </w:r>
      <w:r w:rsidR="00C873DA" w:rsidRPr="00A267AA">
        <w:rPr>
          <w:rStyle w:val="Char3"/>
          <w:rFonts w:ascii="CTraditional Arabic" w:hAnsi="CTraditional Arabic" w:cs="CTraditional Arabic"/>
          <w:spacing w:val="-4"/>
          <w:rtl/>
        </w:rPr>
        <w:t>ص</w:t>
      </w:r>
      <w:r w:rsidRPr="00A267AA">
        <w:rPr>
          <w:rStyle w:val="Char3"/>
          <w:rFonts w:hint="cs"/>
          <w:spacing w:val="-4"/>
          <w:rtl/>
        </w:rPr>
        <w:t>، حضرت عل</w:t>
      </w:r>
      <w:r w:rsidR="00E13D26" w:rsidRPr="00A267AA">
        <w:rPr>
          <w:rStyle w:val="Char3"/>
          <w:rFonts w:hint="cs"/>
          <w:spacing w:val="-4"/>
          <w:rtl/>
        </w:rPr>
        <w:t>ی</w:t>
      </w:r>
      <w:r w:rsidRPr="00A267AA">
        <w:rPr>
          <w:rStyle w:val="Char3"/>
          <w:spacing w:val="-4"/>
          <w:rtl/>
        </w:rPr>
        <w:t xml:space="preserve"> </w:t>
      </w:r>
      <w:r w:rsidR="00C873DA" w:rsidRPr="00A267AA">
        <w:rPr>
          <w:rStyle w:val="Char3"/>
          <w:rFonts w:ascii="CTraditional Arabic" w:hAnsi="CTraditional Arabic" w:cs="CTraditional Arabic"/>
          <w:spacing w:val="-4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و حضرت ابوب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صد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Fonts w:hint="cs"/>
          <w:rtl/>
        </w:rPr>
        <w:t>)) حضور داشتند. او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 بدست گرفته بود به طرف دارالاقم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مسلمانان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عبادت دور هم جمع شده بودند روانه شد.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نع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بن عبدالله نام داشت او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و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جا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؟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عصبان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و به طرف منزل نگاه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بلند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 ((م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‌خواهم محمد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نش برگشته، و در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تفرقه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جاد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رده، و ما را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عقل نام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و از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پدرانمان 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ب گرفته و معبودها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ما را دشنام داده است 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شم!!))</w:t>
      </w:r>
      <w:r w:rsidR="00A267AA">
        <w:rPr>
          <w:rStyle w:val="Char3"/>
          <w:rFonts w:hint="cs"/>
          <w:rtl/>
        </w:rPr>
        <w:t>.</w:t>
      </w:r>
    </w:p>
    <w:p w:rsidR="00151CE7" w:rsidRPr="00A267AA" w:rsidRDefault="00151CE7" w:rsidP="00EC39A3">
      <w:pPr>
        <w:pStyle w:val="a5"/>
        <w:rPr>
          <w:rtl/>
        </w:rPr>
      </w:pPr>
      <w:r w:rsidRPr="00A267AA">
        <w:rPr>
          <w:rFonts w:hint="cs"/>
          <w:rtl/>
        </w:rPr>
        <w:t>نع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مرد دلاور بود و افراد قب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له قر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ش برا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ش احترام خاص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قا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ل بودند پس از شن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دن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سخنان گفت: ((آ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 مغرور نفس خود شده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؟)) حضرت عمر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انتظار شن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دن چن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سخن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را نداشت با تعجب پرس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د: چرا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حرف را م</w:t>
      </w:r>
      <w:r w:rsidR="00E13D26" w:rsidRPr="00A267AA">
        <w:rPr>
          <w:rFonts w:hint="cs"/>
          <w:rtl/>
        </w:rPr>
        <w:t>ی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زن</w:t>
      </w:r>
      <w:r w:rsidR="00E13D26" w:rsidRPr="00A267AA">
        <w:rPr>
          <w:rFonts w:hint="cs"/>
          <w:rtl/>
        </w:rPr>
        <w:t>ی</w:t>
      </w:r>
      <w:r w:rsidR="00A267AA" w:rsidRPr="00A267AA">
        <w:rPr>
          <w:rFonts w:hint="cs"/>
          <w:rtl/>
        </w:rPr>
        <w:t>؟</w:t>
      </w:r>
    </w:p>
    <w:p w:rsidR="00151CE7" w:rsidRPr="00A267AA" w:rsidRDefault="00151CE7" w:rsidP="00EC39A3">
      <w:pPr>
        <w:pStyle w:val="a5"/>
        <w:rPr>
          <w:rtl/>
        </w:rPr>
      </w:pPr>
      <w:r w:rsidRPr="00A267AA">
        <w:rPr>
          <w:rFonts w:hint="cs"/>
          <w:rtl/>
        </w:rPr>
        <w:t>نع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با لحن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تهد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 آم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ز گفت: آ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ا خاندان عبد مناف پس از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شتن محمد خواهند گذاشت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بر رو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زم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راه برو</w:t>
      </w:r>
      <w:r w:rsidR="00E13D26" w:rsidRPr="00A267AA">
        <w:rPr>
          <w:rFonts w:hint="cs"/>
          <w:rtl/>
        </w:rPr>
        <w:t>ی</w:t>
      </w:r>
      <w:r w:rsidR="00A267AA" w:rsidRPr="00A267AA">
        <w:rPr>
          <w:rFonts w:hint="cs"/>
          <w:rtl/>
        </w:rPr>
        <w:t>؟</w:t>
      </w:r>
    </w:p>
    <w:p w:rsidR="00151CE7" w:rsidRPr="00A267AA" w:rsidRDefault="00151CE7" w:rsidP="00EC39A3">
      <w:pPr>
        <w:pStyle w:val="a5"/>
        <w:rPr>
          <w:rtl/>
        </w:rPr>
      </w:pPr>
      <w:r w:rsidRPr="00A267AA">
        <w:rPr>
          <w:rFonts w:hint="cs"/>
          <w:rtl/>
        </w:rPr>
        <w:t xml:space="preserve">او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تصم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مش را گرفته بود به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تهد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 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ز توجه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ن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رد، دستهء شمش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 را مح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م فشرد و با قدم</w:t>
      </w:r>
      <w:r w:rsidR="006160D5" w:rsidRPr="00A267AA">
        <w:rPr>
          <w:rFonts w:hint="cs"/>
          <w:rtl/>
        </w:rPr>
        <w:t xml:space="preserve">‌های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ش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ده به طرف خانه</w:t>
      </w:r>
      <w:r w:rsidR="00A267AA">
        <w:rPr>
          <w:rFonts w:hint="eastAsia"/>
          <w:rtl/>
        </w:rPr>
        <w:t>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محل اجتماع مسلمانان بود حر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ت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رد، در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هنگام خداوند متعال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عبارت را بر زبان نع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 جار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ساخت و او با لحن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تمسخر آم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ز فر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اد زد: بهتر است پ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ش از آن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ه به ف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 xml:space="preserve">ر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شتن محمد باش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به 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ان افراد خانواده</w:t>
      </w:r>
      <w:r w:rsidR="00A267AA">
        <w:rPr>
          <w:rFonts w:hint="eastAsia"/>
          <w:rtl/>
        </w:rPr>
        <w:t>‌</w:t>
      </w:r>
      <w:r w:rsidRPr="00A267AA">
        <w:rPr>
          <w:rFonts w:hint="cs"/>
          <w:rtl/>
        </w:rPr>
        <w:t>ات برگرد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و آن</w:t>
      </w:r>
      <w:r w:rsidR="00686627" w:rsidRPr="00A267AA">
        <w:rPr>
          <w:rFonts w:hint="cs"/>
          <w:rtl/>
        </w:rPr>
        <w:t xml:space="preserve">‌ها </w:t>
      </w:r>
      <w:r w:rsidRPr="00A267AA">
        <w:rPr>
          <w:rFonts w:hint="cs"/>
          <w:rtl/>
        </w:rPr>
        <w:t xml:space="preserve">را اصلاح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! پس از شن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دن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ن سخنان عمر از تصم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مش منحرف شده، 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ستاد و دستش را از رو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شمش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ر برداشت و با چهره</w:t>
      </w:r>
      <w:r w:rsidRPr="00A267AA">
        <w:rPr>
          <w:rFonts w:hint="eastAsia"/>
          <w:rtl/>
        </w:rPr>
        <w:t>‌</w:t>
      </w:r>
      <w:r w:rsidRPr="00A267AA">
        <w:rPr>
          <w:rFonts w:hint="cs"/>
          <w:rtl/>
        </w:rPr>
        <w:t>ا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 xml:space="preserve"> درهم </w:t>
      </w:r>
      <w:r w:rsidR="00E13D26" w:rsidRPr="00A267AA">
        <w:rPr>
          <w:rFonts w:hint="cs"/>
          <w:rtl/>
        </w:rPr>
        <w:t>ک</w:t>
      </w:r>
      <w:r w:rsidRPr="00A267AA">
        <w:rPr>
          <w:rFonts w:hint="cs"/>
          <w:rtl/>
        </w:rPr>
        <w:t>ش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ده پرس</w:t>
      </w:r>
      <w:r w:rsidR="00E13D26" w:rsidRPr="00A267AA">
        <w:rPr>
          <w:rFonts w:hint="cs"/>
          <w:rtl/>
        </w:rPr>
        <w:t>ی</w:t>
      </w:r>
      <w:r w:rsidRPr="00A267AA">
        <w:rPr>
          <w:rFonts w:hint="cs"/>
          <w:rtl/>
        </w:rPr>
        <w:t>د: منظورت چ</w:t>
      </w:r>
      <w:r w:rsidR="00E13D26" w:rsidRPr="00A267AA">
        <w:rPr>
          <w:rFonts w:hint="cs"/>
          <w:rtl/>
        </w:rPr>
        <w:t>ی</w:t>
      </w:r>
      <w:r w:rsidR="00A267AA" w:rsidRPr="00A267AA">
        <w:rPr>
          <w:rFonts w:hint="cs"/>
          <w:rtl/>
        </w:rPr>
        <w:t>ست؟</w:t>
      </w:r>
    </w:p>
    <w:p w:rsidR="00151CE7" w:rsidRPr="00A267AA" w:rsidRDefault="00E13D26" w:rsidP="00EC39A3">
      <w:pPr>
        <w:pStyle w:val="a5"/>
        <w:rPr>
          <w:rtl/>
        </w:rPr>
      </w:pPr>
      <w:r w:rsidRPr="00A267AA">
        <w:rPr>
          <w:rFonts w:hint="cs"/>
          <w:rtl/>
        </w:rPr>
        <w:t>ک</w:t>
      </w:r>
      <w:r w:rsidR="00A267AA" w:rsidRPr="00A267AA">
        <w:rPr>
          <w:rFonts w:hint="cs"/>
          <w:rtl/>
        </w:rPr>
        <w:t>دام خانواده من؟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نع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گفت: مگر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خواهرت فاطمه و شوهرش مسلمان شده</w:t>
      </w:r>
      <w:r w:rsidR="004B4DEC">
        <w:rPr>
          <w:rStyle w:val="Char3"/>
          <w:rFonts w:hint="cs"/>
          <w:rtl/>
        </w:rPr>
        <w:t xml:space="preserve">‌اند </w:t>
      </w:r>
      <w:r w:rsidRPr="0087545D">
        <w:rPr>
          <w:rStyle w:val="Char3"/>
          <w:rFonts w:hint="cs"/>
          <w:rtl/>
        </w:rPr>
        <w:t>و از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محمد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="00A267AA">
        <w:rPr>
          <w:rStyle w:val="Char3"/>
          <w:rFonts w:hint="cs"/>
          <w:rtl/>
        </w:rPr>
        <w:t>نند؟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آنچه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ده،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ش باور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نبود، به 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فرو رفت و از خودش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د: چگونه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موضوع اتفاق افتاده است؟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خواهرم و همسرش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ب محمد را خورده و معبودها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را ان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ار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و تابع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شده</w:t>
      </w:r>
      <w:r w:rsidR="00A267AA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اند؟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ننگ بزرگ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و خاندانش بود!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بشدت عصبان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د: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آن دو نفر در 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منزل همراه با فر</w:t>
      </w:r>
      <w:r w:rsidR="00E13D26" w:rsidRPr="00E13D26">
        <w:rPr>
          <w:rStyle w:val="Char3"/>
          <w:rFonts w:hint="cs"/>
          <w:rtl/>
        </w:rPr>
        <w:t>ی</w:t>
      </w:r>
      <w:r w:rsidR="00A267AA">
        <w:rPr>
          <w:rStyle w:val="Char3"/>
          <w:rFonts w:hint="cs"/>
          <w:rtl/>
        </w:rPr>
        <w:t>ب خوردگان هستند؟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نع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گفت: نه من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امبر و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ارانش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وارد منزل شدند اما اعضا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خانوادهء تو در م</w:t>
      </w:r>
      <w:r w:rsidR="00E13D26" w:rsidRPr="00E13D26">
        <w:rPr>
          <w:rStyle w:val="Char3"/>
          <w:rFonts w:hint="cs"/>
          <w:rtl/>
        </w:rPr>
        <w:t>ی</w:t>
      </w:r>
      <w:r w:rsidR="00A267AA">
        <w:rPr>
          <w:rStyle w:val="Char3"/>
          <w:rFonts w:hint="cs"/>
          <w:rtl/>
        </w:rPr>
        <w:t>ان آنان نبودند.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پس از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سخنان، خشمگ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 ناراحت به طرف خانهء خواهرش به راه افتاد،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مرتب دسته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فشرد</w:t>
      </w:r>
      <w:r w:rsidRPr="0087545D">
        <w:rPr>
          <w:rStyle w:val="Char3"/>
          <w:rtl/>
        </w:rPr>
        <w:t>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12" w:name="_Toc272453369"/>
      <w:bookmarkStart w:id="13" w:name="_Toc436314818"/>
      <w:r>
        <w:rPr>
          <w:rFonts w:hint="cs"/>
          <w:rtl/>
        </w:rPr>
        <w:t>شجاعت شگفت</w:t>
      </w:r>
      <w:r>
        <w:rPr>
          <w:rFonts w:hint="eastAsia"/>
          <w:rtl/>
        </w:rPr>
        <w:t>‌</w:t>
      </w:r>
      <w:r w:rsidRPr="005F2719">
        <w:rPr>
          <w:rFonts w:hint="cs"/>
          <w:rtl/>
        </w:rPr>
        <w:t>انگيز حضرت عمر</w:t>
      </w:r>
      <w:r w:rsidRPr="005F2719">
        <w:rPr>
          <w:rtl/>
        </w:rPr>
        <w:t xml:space="preserve"> </w:t>
      </w:r>
      <w:r w:rsidR="00C873DA" w:rsidRPr="00391A3C">
        <w:rPr>
          <w:rFonts w:ascii="CTraditional Arabic" w:hAnsi="CTraditional Arabic" w:cs="CTraditional Arabic"/>
          <w:b w:val="0"/>
          <w:bCs w:val="0"/>
          <w:rtl/>
          <w:lang w:bidi="ar-SA"/>
        </w:rPr>
        <w:t>س</w:t>
      </w:r>
      <w:bookmarkEnd w:id="12"/>
      <w:bookmarkEnd w:id="13"/>
      <w:r w:rsidRPr="005F2719">
        <w:rPr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اسلام آوردن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از اهم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خاص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برخوردار است،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او پس از مسلمان شدن قهرمان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نظ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و دلاور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همتا شد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 عرب آن لحظات گران قدر را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امت اسلام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ثبت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است.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مورخ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 مختلف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مورد علل و شرا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ط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باعث شد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اسلام مشرف شود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</w:t>
      </w:r>
      <w:r w:rsidR="004B4DEC">
        <w:rPr>
          <w:rStyle w:val="Char3"/>
          <w:rFonts w:hint="cs"/>
          <w:rtl/>
        </w:rPr>
        <w:t xml:space="preserve">‌اند </w:t>
      </w:r>
      <w:r w:rsidRPr="0087545D">
        <w:rPr>
          <w:rStyle w:val="Char3"/>
          <w:rFonts w:hint="cs"/>
          <w:rtl/>
        </w:rPr>
        <w:t>و من ترج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ح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‌دهم آنچه را ابن اسحاق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رامون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مساله ذ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نقل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نم،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متمم آن مطلب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فصل سابق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تاب ذ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رفتن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="004B4DEC">
        <w:rPr>
          <w:rStyle w:val="Char3"/>
          <w:rtl/>
        </w:rPr>
        <w:t xml:space="preserve"> به‌سوی </w:t>
      </w:r>
      <w:r w:rsidRPr="0087545D">
        <w:rPr>
          <w:rStyle w:val="Char3"/>
          <w:rFonts w:hint="cs"/>
          <w:rtl/>
        </w:rPr>
        <w:t>خانهء خواهرش مانند روز 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جان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شا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پر شورتر از رفتن او به صفا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حمله به مسلمانان باشد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دو ماجرا تاث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فراوان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روح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گذاشت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اسلام آوردنش را فراهم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</w:t>
      </w:r>
    </w:p>
    <w:p w:rsidR="00151CE7" w:rsidRPr="004B4DEC" w:rsidRDefault="00151CE7" w:rsidP="00EC39A3">
      <w:pPr>
        <w:pStyle w:val="a1"/>
        <w:rPr>
          <w:rtl/>
        </w:rPr>
      </w:pPr>
      <w:bookmarkStart w:id="14" w:name="_Toc436314819"/>
      <w:r w:rsidRPr="004B4DEC">
        <w:rPr>
          <w:rFonts w:hint="cs"/>
          <w:rtl/>
        </w:rPr>
        <w:t>ادامه داستان:</w:t>
      </w:r>
      <w:bookmarkEnd w:id="14"/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نع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را رها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با گام</w:t>
      </w:r>
      <w:r w:rsidR="006160D5">
        <w:rPr>
          <w:rStyle w:val="Char3"/>
          <w:rFonts w:hint="cs"/>
          <w:rtl/>
        </w:rPr>
        <w:t xml:space="preserve">‌های </w:t>
      </w:r>
      <w:r w:rsidRPr="0087545D">
        <w:rPr>
          <w:rStyle w:val="Char3"/>
          <w:rFonts w:hint="cs"/>
          <w:rtl/>
        </w:rPr>
        <w:t>استوار</w:t>
      </w:r>
      <w:r w:rsidR="004B4DEC">
        <w:rPr>
          <w:rStyle w:val="Char3"/>
          <w:rFonts w:hint="cs"/>
          <w:rtl/>
        </w:rPr>
        <w:t xml:space="preserve"> به‌سوی </w:t>
      </w:r>
      <w:r w:rsidRPr="0087545D">
        <w:rPr>
          <w:rStyle w:val="Char3"/>
          <w:rFonts w:hint="cs"/>
          <w:rtl/>
        </w:rPr>
        <w:t>خانه خواهرش به راه افتاد تا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ننگ را از وجود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و خاندان بن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 خودش پا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سازد.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فاطمه و همسرش در خانه بودند و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بنام (خباب)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اسلام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رفته و از مسلمانان نخبه بود و بخوب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توانست قرآن را بخواند،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سوره ((طه))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بر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پوست نوشته شده بود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آنان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‌خواند،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هنگام فاطمه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گام</w:t>
      </w:r>
      <w:r w:rsidR="006160D5">
        <w:rPr>
          <w:rStyle w:val="Char3"/>
          <w:rFonts w:hint="cs"/>
          <w:rtl/>
        </w:rPr>
        <w:t xml:space="preserve">‌های </w:t>
      </w:r>
      <w:r w:rsidRPr="0087545D">
        <w:rPr>
          <w:rStyle w:val="Char3"/>
          <w:rFonts w:hint="cs"/>
          <w:rtl/>
        </w:rPr>
        <w:t>برادرش را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قدم</w:t>
      </w:r>
      <w:r w:rsidR="006160D5">
        <w:rPr>
          <w:rStyle w:val="Char3"/>
          <w:rFonts w:hint="cs"/>
          <w:rtl/>
        </w:rPr>
        <w:t xml:space="preserve">‌های </w:t>
      </w:r>
      <w:r w:rsidRPr="0087545D">
        <w:rPr>
          <w:rStyle w:val="Char3"/>
          <w:rFonts w:hint="cs"/>
          <w:rtl/>
        </w:rPr>
        <w:t>او نزد دوستان و آشنا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شناخته شده بود. ترس شد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وجودش را فرا گرفت،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از مخالفت برادرش با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امبر و اسلام خبر داشت. </w:t>
      </w:r>
    </w:p>
    <w:p w:rsidR="00151CE7" w:rsidRPr="00EC39A3" w:rsidRDefault="00151CE7" w:rsidP="00EC39A3">
      <w:pPr>
        <w:ind w:firstLine="284"/>
        <w:jc w:val="both"/>
        <w:rPr>
          <w:rStyle w:val="Char3"/>
          <w:spacing w:val="-4"/>
          <w:rtl/>
        </w:rPr>
      </w:pPr>
      <w:r w:rsidRPr="00EC39A3">
        <w:rPr>
          <w:rStyle w:val="Char3"/>
          <w:rFonts w:hint="cs"/>
          <w:spacing w:val="-4"/>
          <w:rtl/>
        </w:rPr>
        <w:t xml:space="preserve">خباب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ه غرق در قرائت قرآن بود متوجه جر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ان نشد و فاطمه با ترس گفت: برادرم</w:t>
      </w:r>
      <w:r w:rsidR="004B4DEC" w:rsidRPr="00EC39A3">
        <w:rPr>
          <w:rStyle w:val="Char3"/>
          <w:rFonts w:hint="cs"/>
          <w:spacing w:val="-4"/>
          <w:rtl/>
        </w:rPr>
        <w:t xml:space="preserve"> به‌سوی </w:t>
      </w:r>
      <w:r w:rsidRPr="00EC39A3">
        <w:rPr>
          <w:rStyle w:val="Char3"/>
          <w:rFonts w:hint="cs"/>
          <w:spacing w:val="-4"/>
          <w:rtl/>
        </w:rPr>
        <w:t>ما م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eastAsia"/>
          <w:spacing w:val="-4"/>
          <w:rtl/>
        </w:rPr>
        <w:t>‌</w:t>
      </w:r>
      <w:r w:rsidRPr="00EC39A3">
        <w:rPr>
          <w:rStyle w:val="Char3"/>
          <w:rFonts w:hint="cs"/>
          <w:spacing w:val="-4"/>
          <w:rtl/>
        </w:rPr>
        <w:t>آ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د! آنگاه با عجله صح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فه</w:t>
      </w:r>
      <w:r w:rsidRPr="00EC39A3">
        <w:rPr>
          <w:rStyle w:val="Char3"/>
          <w:rFonts w:hint="eastAsia"/>
          <w:spacing w:val="-4"/>
          <w:rtl/>
        </w:rPr>
        <w:t>‌</w:t>
      </w:r>
      <w:r w:rsidRPr="00EC39A3">
        <w:rPr>
          <w:rStyle w:val="Char3"/>
          <w:rFonts w:hint="cs"/>
          <w:spacing w:val="-4"/>
          <w:rtl/>
        </w:rPr>
        <w:t>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را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ه آ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ات قرآن بر رو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آن نوشته شده بود از دست خباب گرفت و پنهان کرد و همان جا نشست در 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ن هنگام عمر در حال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 xml:space="preserve">ه از شدت خشم بر افروخته بود وارد اتاق شد. همه منتظر بودند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ه چه وا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نش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نشان خواهد داد، او به د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گران اهم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ت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نداد بل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ه به طرف خواهرش رفت. در 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ن موقع خباب از فرصت استفاده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رد و برا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نجات جانش پشت </w:t>
      </w:r>
      <w:r w:rsidR="00E13D26" w:rsidRPr="00EC39A3">
        <w:rPr>
          <w:rStyle w:val="Char3"/>
          <w:rFonts w:hint="cs"/>
          <w:spacing w:val="-4"/>
          <w:rtl/>
        </w:rPr>
        <w:t>یکی</w:t>
      </w:r>
      <w:r w:rsidRPr="00EC39A3">
        <w:rPr>
          <w:rStyle w:val="Char3"/>
          <w:rFonts w:hint="cs"/>
          <w:spacing w:val="-4"/>
          <w:rtl/>
        </w:rPr>
        <w:t xml:space="preserve"> از ستون</w:t>
      </w:r>
      <w:r w:rsidR="006160D5" w:rsidRPr="00EC39A3">
        <w:rPr>
          <w:rStyle w:val="Char3"/>
          <w:rFonts w:hint="cs"/>
          <w:spacing w:val="-4"/>
          <w:rtl/>
        </w:rPr>
        <w:t xml:space="preserve">‌های </w:t>
      </w:r>
      <w:r w:rsidRPr="00EC39A3">
        <w:rPr>
          <w:rStyle w:val="Char3"/>
          <w:rFonts w:hint="cs"/>
          <w:spacing w:val="-4"/>
          <w:rtl/>
        </w:rPr>
        <w:t>منزل مخف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گرد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د. عمر با صدا</w:t>
      </w:r>
      <w:r w:rsidR="00E13D26" w:rsidRPr="00EC39A3">
        <w:rPr>
          <w:rStyle w:val="Char3"/>
          <w:rFonts w:hint="cs"/>
          <w:spacing w:val="-4"/>
          <w:rtl/>
        </w:rPr>
        <w:t>یی</w:t>
      </w:r>
      <w:r w:rsidRPr="00EC39A3">
        <w:rPr>
          <w:rStyle w:val="Char3"/>
          <w:rFonts w:hint="cs"/>
          <w:spacing w:val="-4"/>
          <w:rtl/>
        </w:rPr>
        <w:t xml:space="preserve"> بلند و پر از ه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بت فر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اد زد: 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ن صدا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آهسته</w:t>
      </w:r>
      <w:r w:rsidRPr="00EC39A3">
        <w:rPr>
          <w:rStyle w:val="Char3"/>
          <w:rFonts w:hint="eastAsia"/>
          <w:spacing w:val="-4"/>
          <w:rtl/>
        </w:rPr>
        <w:t>‌</w:t>
      </w:r>
      <w:r w:rsidRPr="00EC39A3">
        <w:rPr>
          <w:rStyle w:val="Char3"/>
          <w:rFonts w:hint="cs"/>
          <w:spacing w:val="-4"/>
          <w:rtl/>
        </w:rPr>
        <w:t>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ه شن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دم چه بود؟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فاطمه با صدا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لرزان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د:</w:t>
      </w:r>
    </w:p>
    <w:p w:rsidR="00151CE7" w:rsidRPr="0087545D" w:rsidRDefault="00E13D26" w:rsidP="00EC39A3">
      <w:pPr>
        <w:ind w:firstLine="284"/>
        <w:jc w:val="both"/>
        <w:rPr>
          <w:rStyle w:val="Char3"/>
          <w:rtl/>
        </w:rPr>
      </w:pP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دام صدا؟ مگر تو 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ز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شن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ده</w:t>
      </w:r>
      <w:r w:rsidR="00151CE7" w:rsidRPr="0087545D">
        <w:rPr>
          <w:rStyle w:val="Char3"/>
          <w:rFonts w:hint="eastAsia"/>
          <w:rtl/>
        </w:rPr>
        <w:t>‌</w:t>
      </w:r>
      <w:r w:rsidR="00151CE7" w:rsidRPr="0087545D">
        <w:rPr>
          <w:rStyle w:val="Char3"/>
          <w:rFonts w:hint="cs"/>
          <w:rtl/>
        </w:rPr>
        <w:t>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؟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از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پاسخ بر شدت خشم عمر افزوده شد و بر سر خواهرش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زد. تو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من هرگز دروغ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م! من با خبر شده</w:t>
      </w:r>
      <w:r w:rsidR="004B4DEC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شما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محمد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رفته ا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>د!.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سع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و همسرش به هم نگاه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ردند، 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 هر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دام در جستجو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پاسخ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بودند. او دوباره سوالش را 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رار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همسر فاطمه پاسخ داد: بلی، ما مسلمان شده</w:t>
      </w:r>
      <w:r w:rsidR="004B4DEC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م. </w:t>
      </w:r>
    </w:p>
    <w:p w:rsidR="00151CE7" w:rsidRPr="00EC39A3" w:rsidRDefault="00151CE7" w:rsidP="00EC39A3">
      <w:pPr>
        <w:ind w:firstLine="284"/>
        <w:jc w:val="both"/>
        <w:rPr>
          <w:rStyle w:val="Char3"/>
          <w:spacing w:val="-4"/>
          <w:rtl/>
        </w:rPr>
      </w:pPr>
      <w:r w:rsidRPr="00EC39A3">
        <w:rPr>
          <w:rStyle w:val="Char3"/>
          <w:rFonts w:hint="cs"/>
          <w:spacing w:val="-4"/>
          <w:rtl/>
        </w:rPr>
        <w:t>با شن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دن ا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ن پاسخ، حضرت عمر</w:t>
      </w:r>
      <w:r w:rsidRPr="00EC39A3">
        <w:rPr>
          <w:rStyle w:val="Char3"/>
          <w:spacing w:val="-4"/>
          <w:rtl/>
        </w:rPr>
        <w:t xml:space="preserve"> </w:t>
      </w:r>
      <w:r w:rsidR="00C873DA" w:rsidRPr="00EC39A3">
        <w:rPr>
          <w:rStyle w:val="Char3"/>
          <w:rFonts w:ascii="CTraditional Arabic" w:hAnsi="CTraditional Arabic" w:cs="CTraditional Arabic"/>
          <w:spacing w:val="-4"/>
          <w:rtl/>
        </w:rPr>
        <w:t>س</w:t>
      </w:r>
      <w:r w:rsidR="004B4DEC" w:rsidRPr="00EC39A3">
        <w:rPr>
          <w:rStyle w:val="Char3"/>
          <w:spacing w:val="-4"/>
          <w:rtl/>
        </w:rPr>
        <w:t xml:space="preserve"> به‌سوی </w:t>
      </w:r>
      <w:r w:rsidRPr="00EC39A3">
        <w:rPr>
          <w:rStyle w:val="Char3"/>
          <w:rFonts w:hint="cs"/>
          <w:spacing w:val="-4"/>
          <w:rtl/>
        </w:rPr>
        <w:t>سع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د رفت و شروع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 xml:space="preserve">رد به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ت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 xml:space="preserve"> زدن. فاطمه ترس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د </w:t>
      </w:r>
      <w:r w:rsidR="00E13D26" w:rsidRPr="00EC39A3">
        <w:rPr>
          <w:rStyle w:val="Char3"/>
          <w:rFonts w:hint="cs"/>
          <w:spacing w:val="-4"/>
          <w:rtl/>
        </w:rPr>
        <w:t>ک</w:t>
      </w:r>
      <w:r w:rsidRPr="00EC39A3">
        <w:rPr>
          <w:rStyle w:val="Char3"/>
          <w:rFonts w:hint="cs"/>
          <w:spacing w:val="-4"/>
          <w:rtl/>
        </w:rPr>
        <w:t>ه مبادا برادرش از فرط ناراحت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به سع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د آس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>ب</w:t>
      </w:r>
      <w:r w:rsidR="00E13D26" w:rsidRPr="00EC39A3">
        <w:rPr>
          <w:rStyle w:val="Char3"/>
          <w:rFonts w:hint="cs"/>
          <w:spacing w:val="-4"/>
          <w:rtl/>
        </w:rPr>
        <w:t>ی</w:t>
      </w:r>
      <w:r w:rsidRPr="00EC39A3">
        <w:rPr>
          <w:rStyle w:val="Char3"/>
          <w:rFonts w:hint="cs"/>
          <w:spacing w:val="-4"/>
          <w:rtl/>
        </w:rPr>
        <w:t xml:space="preserve"> برساند. </w:t>
      </w:r>
    </w:p>
    <w:p w:rsidR="00151CE7" w:rsidRPr="00EC39A3" w:rsidRDefault="00151CE7" w:rsidP="00EC39A3">
      <w:pPr>
        <w:ind w:firstLine="284"/>
        <w:jc w:val="both"/>
        <w:rPr>
          <w:rStyle w:val="Char3"/>
          <w:spacing w:val="-2"/>
          <w:rtl/>
        </w:rPr>
      </w:pPr>
      <w:r w:rsidRPr="00EC39A3">
        <w:rPr>
          <w:rStyle w:val="Char3"/>
          <w:rFonts w:hint="cs"/>
          <w:spacing w:val="-2"/>
          <w:rtl/>
        </w:rPr>
        <w:t>در 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ن هنگام او فراموش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 xml:space="preserve">رد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ه صح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فه</w:t>
      </w:r>
      <w:r w:rsidRPr="00EC39A3">
        <w:rPr>
          <w:rStyle w:val="Char3"/>
          <w:rFonts w:hint="eastAsia"/>
          <w:spacing w:val="-2"/>
          <w:rtl/>
        </w:rPr>
        <w:t>‌</w:t>
      </w:r>
      <w:r w:rsidRPr="00EC39A3">
        <w:rPr>
          <w:rStyle w:val="Char3"/>
          <w:rFonts w:hint="cs"/>
          <w:spacing w:val="-2"/>
          <w:rtl/>
        </w:rPr>
        <w:t>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را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ه آ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ات قرآن بر رو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آن نوشته شده پنهان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 xml:space="preserve">رده است، از جا برخاست تا نگذارد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ه به شوهرش آس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ب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برساند دو بازو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ش را از پشت مح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م گرفت و شوهرش سع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د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ه رو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زم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ن افتاده بود برخاست. در 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ن درگ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ر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ضربات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به سر و صورت فاطمه وارد شد و خون ز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اد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از ب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ن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و دهانش جار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گشت، ول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شدت خون ر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ز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ن زن شجاع را نترساند، بل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 xml:space="preserve">ه سرش را با شهامت بلند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رد، دو قدم به عقب برداشت و فر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اد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همراه با تهد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د به برادرش گفت: چرا با شمش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رت ما را نم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eastAsia"/>
          <w:spacing w:val="-2"/>
          <w:rtl/>
        </w:rPr>
        <w:t>‌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ش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؟ بله، ما مسلمان شده</w:t>
      </w:r>
      <w:r w:rsidRPr="00EC39A3">
        <w:rPr>
          <w:rStyle w:val="Char3"/>
          <w:rFonts w:hint="eastAsia"/>
          <w:spacing w:val="-2"/>
          <w:rtl/>
        </w:rPr>
        <w:t>‌</w:t>
      </w:r>
      <w:r w:rsidRPr="00EC39A3">
        <w:rPr>
          <w:rStyle w:val="Char3"/>
          <w:rFonts w:hint="cs"/>
          <w:spacing w:val="-2"/>
          <w:rtl/>
        </w:rPr>
        <w:t>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م و به خدا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گانه و پ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امبرش 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="004B4DEC" w:rsidRPr="00EC39A3">
        <w:rPr>
          <w:rStyle w:val="Char3"/>
          <w:rFonts w:hint="cs"/>
          <w:spacing w:val="-2"/>
          <w:rtl/>
        </w:rPr>
        <w:t>مان آورده</w:t>
      </w:r>
      <w:r w:rsidR="004B4DEC" w:rsidRPr="00EC39A3">
        <w:rPr>
          <w:rStyle w:val="Char3"/>
          <w:rFonts w:hint="eastAsia"/>
          <w:spacing w:val="-2"/>
          <w:rtl/>
        </w:rPr>
        <w:t>‌</w:t>
      </w:r>
      <w:r w:rsidRPr="00EC39A3">
        <w:rPr>
          <w:rStyle w:val="Char3"/>
          <w:rFonts w:hint="cs"/>
          <w:spacing w:val="-2"/>
          <w:rtl/>
        </w:rPr>
        <w:t>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="004B4DEC" w:rsidRPr="00EC39A3">
        <w:rPr>
          <w:rStyle w:val="Char3"/>
          <w:rFonts w:hint="cs"/>
          <w:spacing w:val="-2"/>
          <w:rtl/>
        </w:rPr>
        <w:t>م!.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شجاعت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نظ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 فاطمه ذهن عمر را به خود مشغول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تا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نون سابقه نداشت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فاطمه 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بلند با برادرش صحبت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لحظه نگاه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صورت خواهرش انداخت و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خون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دهان و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اش 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شده و بر 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لباسش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 خون آلود شده بود. حضرت عمر از شجاعت او شگفت زده شده، احساس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وجدانش را ملامت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ند.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موضوع از سرزنش و عذاب وجدان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سنگ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تر بود. شا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لحظات از خود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روانش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همه شجاعت و شهامت به ارمغان آورده است؟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چه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خواهرم نه تنها به خون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صورتش 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توجه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ندارد، بل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راه دست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آن از مردن هم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="004B4DEC">
        <w:rPr>
          <w:rStyle w:val="Char3"/>
          <w:rFonts w:hint="cs"/>
          <w:rtl/>
        </w:rPr>
        <w:t>ترسد!.</w:t>
      </w:r>
    </w:p>
    <w:p w:rsidR="00151CE7" w:rsidRPr="004B4DEC" w:rsidRDefault="00151CE7" w:rsidP="00EC39A3">
      <w:pPr>
        <w:ind w:firstLine="284"/>
        <w:jc w:val="both"/>
        <w:rPr>
          <w:rStyle w:val="Char3"/>
          <w:spacing w:val="-4"/>
          <w:rtl/>
        </w:rPr>
      </w:pPr>
      <w:r w:rsidRPr="004B4DEC">
        <w:rPr>
          <w:rStyle w:val="Char3"/>
          <w:rFonts w:hint="cs"/>
          <w:spacing w:val="-4"/>
          <w:rtl/>
        </w:rPr>
        <w:t>در ا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>ن اف</w:t>
      </w:r>
      <w:r w:rsidR="00E13D26" w:rsidRPr="004B4DEC">
        <w:rPr>
          <w:rStyle w:val="Char3"/>
          <w:rFonts w:hint="cs"/>
          <w:spacing w:val="-4"/>
          <w:rtl/>
        </w:rPr>
        <w:t>ک</w:t>
      </w:r>
      <w:r w:rsidRPr="004B4DEC">
        <w:rPr>
          <w:rStyle w:val="Char3"/>
          <w:rFonts w:hint="cs"/>
          <w:spacing w:val="-4"/>
          <w:rtl/>
        </w:rPr>
        <w:t xml:space="preserve">ار غرق بود </w:t>
      </w:r>
      <w:r w:rsidR="00E13D26" w:rsidRPr="004B4DEC">
        <w:rPr>
          <w:rStyle w:val="Char3"/>
          <w:rFonts w:hint="cs"/>
          <w:spacing w:val="-4"/>
          <w:rtl/>
        </w:rPr>
        <w:t>ک</w:t>
      </w:r>
      <w:r w:rsidRPr="004B4DEC">
        <w:rPr>
          <w:rStyle w:val="Char3"/>
          <w:rFonts w:hint="cs"/>
          <w:spacing w:val="-4"/>
          <w:rtl/>
        </w:rPr>
        <w:t>ه چشمش به صح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>فه</w:t>
      </w:r>
      <w:r w:rsidRPr="004B4DEC">
        <w:rPr>
          <w:rStyle w:val="Char3"/>
          <w:rFonts w:hint="eastAsia"/>
          <w:spacing w:val="-4"/>
          <w:rtl/>
        </w:rPr>
        <w:t>‌</w:t>
      </w:r>
      <w:r w:rsidRPr="004B4DEC">
        <w:rPr>
          <w:rStyle w:val="Char3"/>
          <w:rFonts w:hint="cs"/>
          <w:spacing w:val="-4"/>
          <w:rtl/>
        </w:rPr>
        <w:t>ا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افتاد </w:t>
      </w:r>
      <w:r w:rsidR="00E13D26" w:rsidRPr="004B4DEC">
        <w:rPr>
          <w:rStyle w:val="Char3"/>
          <w:rFonts w:hint="cs"/>
          <w:spacing w:val="-4"/>
          <w:rtl/>
        </w:rPr>
        <w:t>ک</w:t>
      </w:r>
      <w:r w:rsidRPr="004B4DEC">
        <w:rPr>
          <w:rStyle w:val="Char3"/>
          <w:rFonts w:hint="cs"/>
          <w:spacing w:val="-4"/>
          <w:rtl/>
        </w:rPr>
        <w:t>ه از جنس پوست بود. و رو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زم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>ن در محل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</w:t>
      </w:r>
      <w:r w:rsidR="00E13D26" w:rsidRPr="004B4DEC">
        <w:rPr>
          <w:rStyle w:val="Char3"/>
          <w:rFonts w:hint="cs"/>
          <w:spacing w:val="-4"/>
          <w:rtl/>
        </w:rPr>
        <w:t>ک</w:t>
      </w:r>
      <w:r w:rsidRPr="004B4DEC">
        <w:rPr>
          <w:rStyle w:val="Char3"/>
          <w:rFonts w:hint="cs"/>
          <w:spacing w:val="-4"/>
          <w:rtl/>
        </w:rPr>
        <w:t>ه خواهرش قبلاً نشسته بود قرار داشت. فهم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>د صدا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آهسته</w:t>
      </w:r>
      <w:r w:rsidRPr="004B4DEC">
        <w:rPr>
          <w:rStyle w:val="Char3"/>
          <w:rFonts w:hint="eastAsia"/>
          <w:spacing w:val="-4"/>
          <w:rtl/>
        </w:rPr>
        <w:t>‌</w:t>
      </w:r>
      <w:r w:rsidRPr="004B4DEC">
        <w:rPr>
          <w:rStyle w:val="Char3"/>
          <w:rFonts w:hint="cs"/>
          <w:spacing w:val="-4"/>
          <w:rtl/>
        </w:rPr>
        <w:t>ا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را </w:t>
      </w:r>
      <w:r w:rsidR="00E13D26" w:rsidRPr="004B4DEC">
        <w:rPr>
          <w:rStyle w:val="Char3"/>
          <w:rFonts w:hint="cs"/>
          <w:spacing w:val="-4"/>
          <w:rtl/>
        </w:rPr>
        <w:t>ک</w:t>
      </w:r>
      <w:r w:rsidRPr="004B4DEC">
        <w:rPr>
          <w:rStyle w:val="Char3"/>
          <w:rFonts w:hint="cs"/>
          <w:spacing w:val="-4"/>
          <w:rtl/>
        </w:rPr>
        <w:t>ه شن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>ده مربوط به خواندن نوشته</w:t>
      </w:r>
      <w:r w:rsidRPr="004B4DEC">
        <w:rPr>
          <w:rStyle w:val="Char3"/>
          <w:rFonts w:hint="eastAsia"/>
          <w:spacing w:val="-4"/>
          <w:rtl/>
        </w:rPr>
        <w:t>‌</w:t>
      </w:r>
      <w:r w:rsidRPr="004B4DEC">
        <w:rPr>
          <w:rStyle w:val="Char3"/>
          <w:rFonts w:hint="cs"/>
          <w:spacing w:val="-4"/>
          <w:rtl/>
        </w:rPr>
        <w:t>ها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رو</w:t>
      </w:r>
      <w:r w:rsidR="00E13D26" w:rsidRPr="004B4DEC">
        <w:rPr>
          <w:rStyle w:val="Char3"/>
          <w:rFonts w:hint="cs"/>
          <w:spacing w:val="-4"/>
          <w:rtl/>
        </w:rPr>
        <w:t>ی</w:t>
      </w:r>
      <w:r w:rsidRPr="004B4DEC">
        <w:rPr>
          <w:rStyle w:val="Char3"/>
          <w:rFonts w:hint="cs"/>
          <w:spacing w:val="-4"/>
          <w:rtl/>
        </w:rPr>
        <w:t xml:space="preserve"> آن بوده است.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او و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گران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دانستند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اران خود را موظف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 قرآن را بر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قطعه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از پوست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برگ</w:t>
      </w:r>
      <w:r w:rsidR="006160D5">
        <w:rPr>
          <w:rStyle w:val="Char3"/>
          <w:rFonts w:hint="cs"/>
          <w:rtl/>
        </w:rPr>
        <w:t xml:space="preserve">‌هایی </w:t>
      </w:r>
      <w:r w:rsidRPr="0087545D">
        <w:rPr>
          <w:rStyle w:val="Char3"/>
          <w:rFonts w:hint="cs"/>
          <w:rtl/>
        </w:rPr>
        <w:t>از درخت خرما بنو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سند، قبل از آن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تصم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مش را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برداشتن نوشته عمل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 خواهرش فاطمه متوجه او شد و با سرعت صح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فه را برداشت.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آرام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‌گفت: نوشته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‌خواند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به من بده تا بب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نم،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چه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 (د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) آورده است؟ خواهرش 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بلند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زد: هرگز آن را لمس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! برادرش با شگفت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د: چرا؟ فاطمه با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مال شجاعت و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مان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اد زد: </w:t>
      </w:r>
      <w:r w:rsidR="006A5AA0" w:rsidRPr="006A5AA0">
        <w:rPr>
          <w:rFonts w:cs="Traditional Arabic" w:hint="cs"/>
          <w:rtl/>
        </w:rPr>
        <w:t>﴿</w:t>
      </w:r>
      <w:r w:rsidR="006A5AA0" w:rsidRPr="00CA25CD">
        <w:rPr>
          <w:rStyle w:val="Char8"/>
          <w:rtl/>
        </w:rPr>
        <w:t>لَّا يَمَسُّهُ</w:t>
      </w:r>
      <w:r w:rsidR="006A5AA0" w:rsidRPr="00CA25CD">
        <w:rPr>
          <w:rStyle w:val="Char8"/>
          <w:rFonts w:hint="cs"/>
          <w:rtl/>
        </w:rPr>
        <w:t>ۥٓ</w:t>
      </w:r>
      <w:r w:rsidR="006A5AA0" w:rsidRPr="00CA25CD">
        <w:rPr>
          <w:rStyle w:val="Char8"/>
          <w:rtl/>
        </w:rPr>
        <w:t xml:space="preserve"> إِلَّا </w:t>
      </w:r>
      <w:r w:rsidR="006A5AA0" w:rsidRPr="00CA25CD">
        <w:rPr>
          <w:rStyle w:val="Char8"/>
          <w:rFonts w:hint="cs"/>
          <w:rtl/>
        </w:rPr>
        <w:t>ٱ</w:t>
      </w:r>
      <w:r w:rsidR="006A5AA0" w:rsidRPr="00CA25CD">
        <w:rPr>
          <w:rStyle w:val="Char8"/>
          <w:rFonts w:hint="eastAsia"/>
          <w:rtl/>
        </w:rPr>
        <w:t>لۡمُطَهَّرُونَ</w:t>
      </w:r>
      <w:r w:rsidR="006A5AA0" w:rsidRPr="00CA25CD">
        <w:rPr>
          <w:rStyle w:val="Char8"/>
          <w:rtl/>
        </w:rPr>
        <w:t>٧٩</w:t>
      </w:r>
      <w:r w:rsidR="006A5AA0" w:rsidRPr="006A5AA0">
        <w:rPr>
          <w:rFonts w:cs="Traditional Arabic" w:hint="cs"/>
          <w:rtl/>
        </w:rPr>
        <w:t>﴾</w:t>
      </w:r>
      <w:r w:rsidR="006A5AA0">
        <w:rPr>
          <w:rFonts w:cs="IRNazli"/>
          <w:szCs w:val="24"/>
          <w:rtl/>
        </w:rPr>
        <w:t xml:space="preserve"> </w:t>
      </w:r>
      <w:r w:rsidR="006A5AA0" w:rsidRPr="00CA25CD">
        <w:rPr>
          <w:rStyle w:val="Char5"/>
          <w:rtl/>
        </w:rPr>
        <w:t>[الواقعة: 79]</w:t>
      </w:r>
      <w:r w:rsidR="00CA25CD">
        <w:rPr>
          <w:rStyle w:val="Char5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6"/>
          <w:rFonts w:hint="cs"/>
          <w:rtl/>
        </w:rPr>
        <w:t>به راست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 ا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ن قرآن را جز پا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>ان لمس نم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‌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>نند</w:t>
      </w:r>
      <w:r>
        <w:rPr>
          <w:rFonts w:ascii="Traditional Arabic" w:hAnsi="Traditional Arabic" w:cs="Traditional Arabic"/>
          <w:rtl/>
        </w:rPr>
        <w:t>»</w:t>
      </w:r>
      <w:r w:rsidRPr="0087545D">
        <w:rPr>
          <w:rStyle w:val="Char3"/>
          <w:rFonts w:hint="cs"/>
          <w:rtl/>
        </w:rPr>
        <w:t xml:space="preserve"> و تو نجس هست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>!.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از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جملات خشمگ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نشد بل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ه، با تعجب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د: من نجس هستم؟! چرا؟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خواهرش گفت: (ز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تو بت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پرست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 خدا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تا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آفر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ننده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آسمان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و 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است ستا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)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سخنان او را به 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فرو برد و سرش را پا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>ن انداخت لحظات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وت بر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حا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م شد.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 xml:space="preserve">خباب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پشت </w:t>
      </w:r>
      <w:r w:rsidR="00E13D26" w:rsidRPr="00E13D26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ستون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پنهان شده بود، از س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وت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شگفت زده شد. سرش را از پشت ستون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رون آورد پسر خطاب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سرش را پا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>ن انداخته و در حال 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است. حضرت عمر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لحظات س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وت به 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اتفاق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چند روز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داده بود، فرو رفت و بعد از آن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اسلام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 ماجرا را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گونه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رد: (من از اسلام دور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ردم و ما مجلس شب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داشت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مردان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در آن جمع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‌شدند. شب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آنان از خانه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رون رفتم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افتم. با خودم گفتم: نزد فلان</w:t>
      </w:r>
      <w:r w:rsidR="004B4DEC">
        <w:rPr>
          <w:rStyle w:val="Char3"/>
          <w:rFonts w:hint="cs"/>
          <w:rtl/>
        </w:rPr>
        <w:t xml:space="preserve"> می‌</w:t>
      </w:r>
      <w:r w:rsidRPr="0087545D">
        <w:rPr>
          <w:rStyle w:val="Char3"/>
          <w:rFonts w:hint="cs"/>
          <w:rtl/>
        </w:rPr>
        <w:t>فروش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روم،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من در جاهل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شراب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نوش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دم </w:t>
      </w:r>
      <w:r w:rsidRPr="004B4DEC">
        <w:rPr>
          <w:rStyle w:val="Char3"/>
          <w:rFonts w:hint="cs"/>
          <w:vertAlign w:val="superscript"/>
          <w:rtl/>
        </w:rPr>
        <w:t>(</w:t>
      </w:r>
      <w:r w:rsidRPr="004B4DEC">
        <w:rPr>
          <w:rStyle w:val="Char3"/>
          <w:rFonts w:eastAsia="SimSun"/>
          <w:vertAlign w:val="superscript"/>
          <w:rtl/>
        </w:rPr>
        <w:footnoteReference w:id="1"/>
      </w:r>
      <w:r w:rsidRPr="004B4DEC">
        <w:rPr>
          <w:rStyle w:val="Char3"/>
          <w:rFonts w:hint="cs"/>
          <w:vertAlign w:val="superscript"/>
          <w:rtl/>
        </w:rPr>
        <w:t>)</w:t>
      </w:r>
      <w:r w:rsidRPr="0087545D">
        <w:rPr>
          <w:rStyle w:val="Char3"/>
          <w:rFonts w:hint="cs"/>
          <w:rtl/>
        </w:rPr>
        <w:t xml:space="preserve"> و آن را دوست داشتم. آن شب مرد</w:t>
      </w:r>
      <w:r w:rsidR="004B4DEC">
        <w:rPr>
          <w:rStyle w:val="Char3"/>
          <w:rFonts w:hint="cs"/>
          <w:rtl/>
        </w:rPr>
        <w:t xml:space="preserve"> می‌</w:t>
      </w:r>
      <w:r w:rsidRPr="0087545D">
        <w:rPr>
          <w:rStyle w:val="Char3"/>
          <w:rFonts w:hint="cs"/>
          <w:rtl/>
        </w:rPr>
        <w:t>فروش را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افتم و تصم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 گرفتم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به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عبه بروم و طواف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نم. رسول خدا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ستاده و مشغول عبادت است.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در 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نماز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را به طرف سرزم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شام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و خانه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عبه را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خود و شام قرار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‌داد و جا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را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 اسود و ر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انتخاب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هنگام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او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دم با خودم گفتم: خوب است امشب به آنچه محمد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‌خواند گوش فرا دهم و بشنوم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چه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د.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دانستم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اگر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به او نزد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شوم از خواندن منصرف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‌شود نزد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تر رفتم بطور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من و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(پوش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عبه) حائل بود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قرآن را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دم قلبم نرم شد و بر خلاف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لم گر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ستم. آنگاه آهسته از آنجا دور شدم بطور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احساس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ند.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واقعه نشان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‌دهد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با وجود مخالفت شد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او نسبت به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داشت، هنگام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 خدا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شنود و فصاحت پند و اندرز آن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فهمد، قلبش متاثر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‌شود،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را او از معدود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خواندن و نوشتن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‌دانست، در آن لحظات او بخوب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فهم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چ انسان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جن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، توانا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و قدرت آوردن الفاظ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مانند قرآن را ندارد اگر چه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گر را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نند</w:t>
      </w:r>
      <w:r w:rsidRPr="00974BB4">
        <w:rPr>
          <w:rStyle w:val="Char3"/>
          <w:rFonts w:hint="cs"/>
          <w:vertAlign w:val="superscript"/>
          <w:rtl/>
        </w:rPr>
        <w:t>(</w:t>
      </w:r>
      <w:r w:rsidRPr="00974BB4">
        <w:rPr>
          <w:rStyle w:val="Char3"/>
          <w:rFonts w:eastAsia="SimSun"/>
          <w:vertAlign w:val="superscript"/>
          <w:rtl/>
        </w:rPr>
        <w:footnoteReference w:id="2"/>
      </w:r>
      <w:r w:rsidRPr="00974BB4">
        <w:rPr>
          <w:rStyle w:val="Char3"/>
          <w:rFonts w:hint="cs"/>
          <w:vertAlign w:val="superscript"/>
          <w:rtl/>
        </w:rPr>
        <w:t>)</w:t>
      </w:r>
      <w:r w:rsidRPr="0087545D">
        <w:rPr>
          <w:rStyle w:val="Char3"/>
          <w:rFonts w:hint="cs"/>
          <w:rtl/>
        </w:rPr>
        <w:t xml:space="preserve">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974BB4">
        <w:rPr>
          <w:rStyle w:val="Char3"/>
          <w:rFonts w:hint="cs"/>
          <w:spacing w:val="-4"/>
          <w:rtl/>
        </w:rPr>
        <w:t>پس از لحظات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حضرت عمر</w:t>
      </w:r>
      <w:r w:rsidRPr="00974BB4">
        <w:rPr>
          <w:rStyle w:val="Char3"/>
          <w:spacing w:val="-4"/>
          <w:rtl/>
        </w:rPr>
        <w:t xml:space="preserve"> </w:t>
      </w:r>
      <w:r w:rsidR="00C873DA" w:rsidRPr="00974BB4">
        <w:rPr>
          <w:rStyle w:val="Char3"/>
          <w:rFonts w:ascii="CTraditional Arabic" w:hAnsi="CTraditional Arabic" w:cs="CTraditional Arabic"/>
          <w:spacing w:val="-4"/>
          <w:rtl/>
        </w:rPr>
        <w:t>س</w:t>
      </w:r>
      <w:r w:rsidRPr="00974BB4">
        <w:rPr>
          <w:rStyle w:val="Char3"/>
          <w:spacing w:val="-4"/>
          <w:rtl/>
        </w:rPr>
        <w:t xml:space="preserve"> </w:t>
      </w:r>
      <w:r w:rsidRPr="00974BB4">
        <w:rPr>
          <w:rStyle w:val="Char3"/>
          <w:rFonts w:hint="cs"/>
          <w:spacing w:val="-4"/>
          <w:rtl/>
        </w:rPr>
        <w:t>س</w:t>
      </w:r>
      <w:r w:rsidR="00E13D26" w:rsidRPr="00974BB4">
        <w:rPr>
          <w:rStyle w:val="Char3"/>
          <w:rFonts w:hint="cs"/>
          <w:spacing w:val="-4"/>
          <w:rtl/>
        </w:rPr>
        <w:t>ک</w:t>
      </w:r>
      <w:r w:rsidRPr="00974BB4">
        <w:rPr>
          <w:rStyle w:val="Char3"/>
          <w:rFonts w:hint="cs"/>
          <w:spacing w:val="-4"/>
          <w:rtl/>
        </w:rPr>
        <w:t>وت را ش</w:t>
      </w:r>
      <w:r w:rsidR="00E13D26" w:rsidRPr="00974BB4">
        <w:rPr>
          <w:rStyle w:val="Char3"/>
          <w:rFonts w:hint="cs"/>
          <w:spacing w:val="-4"/>
          <w:rtl/>
        </w:rPr>
        <w:t>ک</w:t>
      </w:r>
      <w:r w:rsidRPr="00974BB4">
        <w:rPr>
          <w:rStyle w:val="Char3"/>
          <w:rFonts w:hint="cs"/>
          <w:spacing w:val="-4"/>
          <w:rtl/>
        </w:rPr>
        <w:t>ست و با صدا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آرام به خواهرش گفت: ((ا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ن صح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فه را به من بده م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‌خواهم بدانم آنچه محمد</w:t>
      </w:r>
      <w:r w:rsidRPr="00974BB4">
        <w:rPr>
          <w:rStyle w:val="Char3"/>
          <w:spacing w:val="-4"/>
          <w:rtl/>
        </w:rPr>
        <w:t xml:space="preserve"> </w:t>
      </w:r>
      <w:r w:rsidR="00C873DA" w:rsidRPr="00974BB4">
        <w:rPr>
          <w:rStyle w:val="Char3"/>
          <w:rFonts w:ascii="CTraditional Arabic" w:hAnsi="CTraditional Arabic" w:cs="CTraditional Arabic"/>
          <w:spacing w:val="-4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آورده 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ست؟)) فاطمه مخالفت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با قلب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سرشار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مان احساس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خداوند توانا و دانا برادرش را بسو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نور اسلام هدا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است، او صح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را از خواهرش گرفت و با صدا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بر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ده و لرزان شروع به خواندن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(این واقعه بعد از وضوء و</w:t>
      </w:r>
      <w:r w:rsidR="00974BB4">
        <w:rPr>
          <w:rStyle w:val="Char3"/>
          <w:rFonts w:hint="cs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یا غسل کردن عمر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س</w:t>
      </w:r>
      <w:r w:rsidRPr="0087545D">
        <w:rPr>
          <w:rStyle w:val="Char3"/>
          <w:rFonts w:hint="cs"/>
          <w:rtl/>
        </w:rPr>
        <w:t xml:space="preserve"> صورت می</w:t>
      </w:r>
      <w:r w:rsidRPr="0087545D">
        <w:rPr>
          <w:rStyle w:val="Char3"/>
          <w:rFonts w:hint="eastAsia"/>
          <w:rtl/>
        </w:rPr>
        <w:t>‌</w:t>
      </w:r>
      <w:r w:rsidR="00974BB4">
        <w:rPr>
          <w:rStyle w:val="Char3"/>
          <w:rFonts w:hint="cs"/>
          <w:rtl/>
        </w:rPr>
        <w:t>گیرد</w:t>
      </w:r>
      <w:r w:rsidRPr="0087545D">
        <w:rPr>
          <w:rStyle w:val="Char3"/>
          <w:rFonts w:hint="cs"/>
          <w:rtl/>
        </w:rPr>
        <w:t>)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او نسبت به فرهنگ و فصاحت و بلاغت عرب آشنا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امل داشت و 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امر باعث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‌شد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در بالا بردن سطح فرهنگ فرزندانش 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وشد. دخترش حضرت حفصه ام 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974BB4">
        <w:rPr>
          <w:rStyle w:val="Char3"/>
          <w:rFonts w:cs="CTraditional Arabic" w:hint="cs"/>
          <w:rtl/>
        </w:rPr>
        <w:t>ب</w:t>
      </w:r>
      <w:r w:rsidRPr="0087545D">
        <w:rPr>
          <w:rStyle w:val="Char3"/>
          <w:rFonts w:hint="cs"/>
          <w:rtl/>
        </w:rPr>
        <w:t xml:space="preserve"> خواندن و نوشتن را به خوب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‌دانست، و در جمع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 قرآن سهم بزرگ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داشت.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بر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پوست نوشته شده بود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ات 1 تا 8 سوره طه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آن روز خباب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87545D">
        <w:rPr>
          <w:rStyle w:val="Char3"/>
          <w:rFonts w:hint="cs"/>
          <w:rtl/>
        </w:rPr>
        <w:t xml:space="preserve">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و فاطمه </w:t>
      </w:r>
      <w:r>
        <w:rPr>
          <w:rFonts w:cs="CTraditional Arabic" w:hint="cs"/>
          <w:rtl/>
        </w:rPr>
        <w:t>ب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‌خواند. حضرت عمر شروع به خواندن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4A73B3" w:rsidRPr="004A73B3">
        <w:rPr>
          <w:rFonts w:cs="Traditional Arabic" w:hint="cs"/>
          <w:rtl/>
        </w:rPr>
        <w:t>﴿</w:t>
      </w:r>
      <w:r w:rsidR="004A73B3" w:rsidRPr="004A73B3">
        <w:rPr>
          <w:rStyle w:val="Char8"/>
          <w:rtl/>
        </w:rPr>
        <w:t xml:space="preserve">بِسۡمِ </w:t>
      </w:r>
      <w:r w:rsidR="004A73B3" w:rsidRPr="004A73B3">
        <w:rPr>
          <w:rStyle w:val="Char8"/>
          <w:rFonts w:hint="cs"/>
          <w:rtl/>
        </w:rPr>
        <w:t>ٱ</w:t>
      </w:r>
      <w:r w:rsidR="004A73B3" w:rsidRPr="004A73B3">
        <w:rPr>
          <w:rStyle w:val="Char8"/>
          <w:rFonts w:hint="eastAsia"/>
          <w:rtl/>
        </w:rPr>
        <w:t>للَّهِ</w:t>
      </w:r>
      <w:r w:rsidR="004A73B3" w:rsidRPr="004A73B3">
        <w:rPr>
          <w:rStyle w:val="Char8"/>
          <w:rtl/>
        </w:rPr>
        <w:t xml:space="preserve"> </w:t>
      </w:r>
      <w:r w:rsidR="004A73B3" w:rsidRPr="004A73B3">
        <w:rPr>
          <w:rStyle w:val="Char8"/>
          <w:rFonts w:hint="cs"/>
          <w:rtl/>
        </w:rPr>
        <w:t>ٱ</w:t>
      </w:r>
      <w:r w:rsidR="004A73B3" w:rsidRPr="004A73B3">
        <w:rPr>
          <w:rStyle w:val="Char8"/>
          <w:rFonts w:hint="eastAsia"/>
          <w:rtl/>
        </w:rPr>
        <w:t>لرَّحۡمَٰنِ</w:t>
      </w:r>
      <w:r w:rsidR="004A73B3" w:rsidRPr="004A73B3">
        <w:rPr>
          <w:rStyle w:val="Char8"/>
          <w:rtl/>
        </w:rPr>
        <w:t xml:space="preserve"> </w:t>
      </w:r>
      <w:r w:rsidR="004A73B3" w:rsidRPr="004A73B3">
        <w:rPr>
          <w:rStyle w:val="Char8"/>
          <w:rFonts w:hint="cs"/>
          <w:rtl/>
        </w:rPr>
        <w:t>ٱ</w:t>
      </w:r>
      <w:r w:rsidR="004A73B3" w:rsidRPr="004A73B3">
        <w:rPr>
          <w:rStyle w:val="Char8"/>
          <w:rFonts w:hint="eastAsia"/>
          <w:rtl/>
        </w:rPr>
        <w:t>لرَّحِيمِ</w:t>
      </w:r>
      <w:r w:rsidR="004A73B3" w:rsidRPr="004A73B3">
        <w:rPr>
          <w:rFonts w:cs="Traditional Arabic" w:hint="cs"/>
          <w:rtl/>
        </w:rPr>
        <w:t>﴾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بنام خداوند بخشنده و مهربان. </w:t>
      </w:r>
    </w:p>
    <w:p w:rsidR="00151CE7" w:rsidRPr="0087545D" w:rsidRDefault="004A73B3" w:rsidP="00EC39A3">
      <w:pPr>
        <w:pStyle w:val="aa"/>
        <w:rPr>
          <w:rStyle w:val="Char3"/>
          <w:rtl/>
        </w:rPr>
      </w:pPr>
      <w:r w:rsidRPr="004A73B3">
        <w:rPr>
          <w:rFonts w:cs="Traditional Arabic" w:hint="cs"/>
          <w:rtl/>
        </w:rPr>
        <w:t>﴿</w:t>
      </w:r>
      <w:r w:rsidRPr="00EC39A3">
        <w:rPr>
          <w:rtl/>
        </w:rPr>
        <w:t>طه١ مَا</w:t>
      </w:r>
      <w:r w:rsidRPr="00EC39A3">
        <w:rPr>
          <w:rFonts w:hint="cs"/>
          <w:rtl/>
        </w:rPr>
        <w:t>ٓ</w:t>
      </w:r>
      <w:r w:rsidRPr="00EC39A3">
        <w:rPr>
          <w:rtl/>
        </w:rPr>
        <w:t xml:space="preserve"> </w:t>
      </w:r>
      <w:r w:rsidRPr="00EC39A3">
        <w:rPr>
          <w:rFonts w:hint="cs"/>
          <w:rtl/>
        </w:rPr>
        <w:t>أَنزَلۡنَا</w:t>
      </w:r>
      <w:r w:rsidRPr="00EC39A3">
        <w:rPr>
          <w:rtl/>
        </w:rPr>
        <w:t xml:space="preserve"> </w:t>
      </w:r>
      <w:r w:rsidRPr="00EC39A3">
        <w:rPr>
          <w:rFonts w:hint="cs"/>
          <w:rtl/>
        </w:rPr>
        <w:t>عَلَيۡكَ</w:t>
      </w:r>
      <w:r w:rsidRPr="00EC39A3">
        <w:rPr>
          <w:rtl/>
        </w:rPr>
        <w:t xml:space="preserve">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لۡقُرۡءَانَ</w:t>
      </w:r>
      <w:r w:rsidRPr="00EC39A3">
        <w:rPr>
          <w:rtl/>
        </w:rPr>
        <w:t xml:space="preserve"> لِتَشۡقَىٰٓ٢ إِلَّا تَذۡكِرَةٗ لِّمَن يَخۡشَىٰ٣ تَنزِيلٗا مِّمَّنۡ خَلَقَ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لۡأَرۡضَ</w:t>
      </w:r>
      <w:r w:rsidRPr="00EC39A3">
        <w:rPr>
          <w:rtl/>
        </w:rPr>
        <w:t xml:space="preserve"> وَ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لسَّمَٰوَٰتِ</w:t>
      </w:r>
      <w:r w:rsidRPr="00EC39A3">
        <w:rPr>
          <w:rtl/>
        </w:rPr>
        <w:t xml:space="preserve">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لۡعُلَى</w:t>
      </w:r>
      <w:r w:rsidRPr="00EC39A3">
        <w:rPr>
          <w:rtl/>
        </w:rPr>
        <w:t xml:space="preserve">٤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لرَّحۡمَٰنُ</w:t>
      </w:r>
      <w:r w:rsidRPr="00EC39A3">
        <w:rPr>
          <w:rtl/>
        </w:rPr>
        <w:t xml:space="preserve"> عَلَى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لۡعَرۡشِ</w:t>
      </w:r>
      <w:r w:rsidRPr="00EC39A3">
        <w:rPr>
          <w:rtl/>
        </w:rPr>
        <w:t xml:space="preserve">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سۡتَوَىٰ</w:t>
      </w:r>
      <w:r w:rsidRPr="00EC39A3">
        <w:rPr>
          <w:rtl/>
        </w:rPr>
        <w:t>٥ لَهُ</w:t>
      </w:r>
      <w:r w:rsidRPr="00EC39A3">
        <w:rPr>
          <w:rFonts w:hint="cs"/>
          <w:rtl/>
        </w:rPr>
        <w:t>ۥ</w:t>
      </w:r>
      <w:r w:rsidRPr="00EC39A3">
        <w:rPr>
          <w:rtl/>
        </w:rPr>
        <w:t xml:space="preserve"> مَا فِي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لسَّمَٰوَٰتِ</w:t>
      </w:r>
      <w:r w:rsidRPr="00EC39A3">
        <w:rPr>
          <w:rtl/>
        </w:rPr>
        <w:t xml:space="preserve"> وَمَا فِي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لۡأَرۡضِ</w:t>
      </w:r>
      <w:r w:rsidRPr="00EC39A3">
        <w:rPr>
          <w:rtl/>
        </w:rPr>
        <w:t xml:space="preserve"> وَمَا بَيۡنَهُمَا وَمَا تَحۡتَ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لثَّرَىٰ</w:t>
      </w:r>
      <w:r w:rsidRPr="00EC39A3">
        <w:rPr>
          <w:rtl/>
        </w:rPr>
        <w:t>٦ وَإِن تَجۡهَرۡ بِ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لۡقَوۡلِ</w:t>
      </w:r>
      <w:r w:rsidRPr="00EC39A3">
        <w:rPr>
          <w:rtl/>
        </w:rPr>
        <w:t xml:space="preserve"> فَإِنَّهُ</w:t>
      </w:r>
      <w:r w:rsidRPr="00EC39A3">
        <w:rPr>
          <w:rFonts w:hint="cs"/>
          <w:rtl/>
        </w:rPr>
        <w:t>ۥ</w:t>
      </w:r>
      <w:r w:rsidRPr="00EC39A3">
        <w:rPr>
          <w:rtl/>
        </w:rPr>
        <w:t xml:space="preserve"> يَعۡلَمُ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لسِّرَّ</w:t>
      </w:r>
      <w:r w:rsidRPr="00EC39A3">
        <w:rPr>
          <w:rtl/>
        </w:rPr>
        <w:t xml:space="preserve"> وَأَخۡفَى٧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للَّهُ</w:t>
      </w:r>
      <w:r w:rsidRPr="00EC39A3">
        <w:rPr>
          <w:rtl/>
        </w:rPr>
        <w:t xml:space="preserve"> لَآ إِلَٰهَ إِلَّا هُوَۖ لَهُ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لۡأَسۡمَآءُ</w:t>
      </w:r>
      <w:r w:rsidRPr="00EC39A3">
        <w:rPr>
          <w:rtl/>
        </w:rPr>
        <w:t xml:space="preserve"> </w:t>
      </w:r>
      <w:r w:rsidRPr="00EC39A3">
        <w:rPr>
          <w:rFonts w:hint="cs"/>
          <w:rtl/>
        </w:rPr>
        <w:t>ٱ</w:t>
      </w:r>
      <w:r w:rsidRPr="00EC39A3">
        <w:rPr>
          <w:rFonts w:hint="eastAsia"/>
          <w:rtl/>
        </w:rPr>
        <w:t>لۡحُسۡنَىٰ</w:t>
      </w:r>
      <w:r w:rsidRPr="00EC39A3">
        <w:rPr>
          <w:rtl/>
        </w:rPr>
        <w:t>٨</w:t>
      </w:r>
      <w:r w:rsidRPr="004A73B3">
        <w:rPr>
          <w:rFonts w:cs="Traditional Arabic" w:hint="cs"/>
          <w:rtl/>
        </w:rPr>
        <w:t>﴾</w:t>
      </w:r>
      <w:r>
        <w:rPr>
          <w:rFonts w:cs="IRNazli"/>
          <w:szCs w:val="24"/>
          <w:rtl/>
        </w:rPr>
        <w:t xml:space="preserve"> </w:t>
      </w:r>
      <w:r w:rsidRPr="004A73B3">
        <w:rPr>
          <w:rStyle w:val="Char5"/>
          <w:rtl/>
        </w:rPr>
        <w:t>[طه: 1-8]</w:t>
      </w:r>
      <w:r>
        <w:rPr>
          <w:rStyle w:val="Char5"/>
          <w:rFonts w:hint="cs"/>
          <w:rtl/>
        </w:rPr>
        <w:t>.</w:t>
      </w:r>
    </w:p>
    <w:p w:rsidR="00151CE7" w:rsidRPr="0087545D" w:rsidRDefault="0087545D" w:rsidP="00EC39A3">
      <w:pPr>
        <w:pStyle w:val="a8"/>
        <w:rPr>
          <w:rStyle w:val="Char3"/>
          <w:rtl/>
        </w:rPr>
      </w:pPr>
      <w:r>
        <w:rPr>
          <w:rFonts w:cs="Traditional Arabic" w:hint="cs"/>
          <w:rtl/>
        </w:rPr>
        <w:t>«</w:t>
      </w:r>
      <w:r w:rsidR="00151CE7" w:rsidRPr="00EC39A3">
        <w:rPr>
          <w:rFonts w:hint="cs"/>
          <w:rtl/>
        </w:rPr>
        <w:t>طا، ها. قرآن را بر تو نازل نکردیم که در رنج و زحمت بیفتی. بلکه تنها یادآوری و پندی برای کسانی است که می‌ترسند. از سوی ذاتی نازل شده که زمین و آسمان‌های برافراشته را آفریده است. پروردگار رحمان بر عرش استقرار یافت. آنچه در آسمان</w:t>
      </w:r>
      <w:r w:rsidR="00686627" w:rsidRPr="00EC39A3">
        <w:rPr>
          <w:rFonts w:hint="cs"/>
          <w:rtl/>
        </w:rPr>
        <w:t xml:space="preserve">‌ها </w:t>
      </w:r>
      <w:r w:rsidR="00151CE7" w:rsidRPr="00EC39A3">
        <w:rPr>
          <w:rFonts w:hint="cs"/>
          <w:rtl/>
        </w:rPr>
        <w:t>و زمین و آنچه میان آن</w:t>
      </w:r>
      <w:r w:rsidR="00686627" w:rsidRPr="00EC39A3">
        <w:rPr>
          <w:rFonts w:hint="cs"/>
          <w:rtl/>
        </w:rPr>
        <w:t xml:space="preserve">‌ها </w:t>
      </w:r>
      <w:r w:rsidR="00151CE7" w:rsidRPr="00EC39A3">
        <w:rPr>
          <w:rFonts w:hint="cs"/>
          <w:rtl/>
        </w:rPr>
        <w:t>و آنچه زیر خاک است، از آنِ اوست. و اگر بلند سخن بگویی، به‌راستی که او سخن نهان و پنهان‌تر (از آن) را می‌داند. الله، هیچ معبود برحقی جز او وجود ندارد و دارای بهترین نام</w:t>
      </w:r>
      <w:r w:rsidR="000E40A0" w:rsidRPr="00EC39A3">
        <w:rPr>
          <w:rFonts w:hint="eastAsia"/>
          <w:rtl/>
        </w:rPr>
        <w:t>‌</w:t>
      </w:r>
      <w:r w:rsidR="00151CE7" w:rsidRPr="00EC39A3">
        <w:rPr>
          <w:rFonts w:hint="cs"/>
          <w:rtl/>
        </w:rPr>
        <w:t>هاست</w:t>
      </w:r>
      <w:r>
        <w:rPr>
          <w:rFonts w:cs="Traditional Arabic" w:hint="cs"/>
          <w:rtl/>
        </w:rPr>
        <w:t>»</w:t>
      </w:r>
      <w:r w:rsidR="00151CE7" w:rsidRPr="0087545D">
        <w:rPr>
          <w:rStyle w:val="Char3"/>
          <w:rFonts w:hint="cs"/>
          <w:rtl/>
        </w:rPr>
        <w:t xml:space="preserve">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با خواندن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 قرآن، چشمانش از اش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پر شد، به خواهرش نگاه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گفت: چقدر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 ز</w:t>
      </w:r>
      <w:r w:rsidR="00E13D26" w:rsidRPr="00E13D26">
        <w:rPr>
          <w:rStyle w:val="Char3"/>
          <w:rFonts w:hint="cs"/>
          <w:rtl/>
        </w:rPr>
        <w:t>ی</w:t>
      </w:r>
      <w:r w:rsidR="00974BB4">
        <w:rPr>
          <w:rStyle w:val="Char3"/>
          <w:rFonts w:hint="cs"/>
          <w:rtl/>
        </w:rPr>
        <w:t>با و پر معنی است!.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هنگام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خباب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 را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د، از مخف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گاه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رون آمد، به طرف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رفت و گفت: (به خدا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واقعه‌</w:t>
      </w:r>
      <w:r w:rsidR="00E13D26" w:rsidRPr="00E13D26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ک</w:t>
      </w:r>
      <w:r w:rsidR="00974BB4">
        <w:rPr>
          <w:rStyle w:val="Char3"/>
          <w:rFonts w:hint="cs"/>
          <w:rtl/>
        </w:rPr>
        <w:t>رامات رسول خدا است</w:t>
      </w:r>
      <w:r w:rsidRPr="0087545D">
        <w:rPr>
          <w:rStyle w:val="Char3"/>
          <w:rFonts w:hint="cs"/>
          <w:rtl/>
        </w:rPr>
        <w:t>)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روز از رسول خدا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در </w:t>
      </w:r>
      <w:r w:rsidRPr="00EC39A3">
        <w:rPr>
          <w:rStyle w:val="Char3"/>
          <w:rFonts w:hint="cs"/>
          <w:rtl/>
        </w:rPr>
        <w:t>دعا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ش فرمود: </w:t>
      </w:r>
      <w:r w:rsidR="0087545D" w:rsidRPr="00EC39A3">
        <w:rPr>
          <w:rStyle w:val="Char3"/>
          <w:rFonts w:hint="cs"/>
          <w:rtl/>
        </w:rPr>
        <w:t>«</w:t>
      </w:r>
      <w:r w:rsidRPr="00EC39A3">
        <w:rPr>
          <w:rStyle w:val="Char3"/>
          <w:rFonts w:hint="cs"/>
          <w:rtl/>
        </w:rPr>
        <w:t>خدا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ا! اسلام را به وس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له </w:t>
      </w:r>
      <w:r w:rsidR="00E13D26" w:rsidRPr="00EC39A3">
        <w:rPr>
          <w:rStyle w:val="Char3"/>
          <w:rFonts w:hint="cs"/>
          <w:rtl/>
        </w:rPr>
        <w:t>یکی</w:t>
      </w:r>
      <w:r w:rsidRPr="00EC39A3">
        <w:rPr>
          <w:rStyle w:val="Char3"/>
          <w:rFonts w:hint="cs"/>
          <w:rtl/>
        </w:rPr>
        <w:t xml:space="preserve"> از 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دو عمر نصرت بفرما</w:t>
      </w:r>
      <w:r w:rsidR="0087545D" w:rsidRPr="00EC39A3">
        <w:rPr>
          <w:rStyle w:val="Char3"/>
          <w:rFonts w:hint="cs"/>
          <w:rtl/>
        </w:rPr>
        <w:t>»</w:t>
      </w:r>
      <w:r w:rsidRPr="00EC39A3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من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دوارم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خداوند به خاطر دعا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تو را برگز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باشد. از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سخنان قطرات اش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بر گونه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شد،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بار بود که فاطمه اش</w:t>
      </w:r>
      <w:r w:rsidR="00E13D26" w:rsidRPr="00E13D26">
        <w:rPr>
          <w:rStyle w:val="Char3"/>
          <w:rFonts w:hint="cs"/>
          <w:rtl/>
        </w:rPr>
        <w:t>ک</w:t>
      </w:r>
      <w:r w:rsidR="006160D5">
        <w:rPr>
          <w:rStyle w:val="Char3"/>
          <w:rFonts w:hint="cs"/>
          <w:rtl/>
        </w:rPr>
        <w:t xml:space="preserve">‌های </w:t>
      </w:r>
      <w:r w:rsidRPr="0087545D">
        <w:rPr>
          <w:rStyle w:val="Char3"/>
          <w:rFonts w:hint="cs"/>
          <w:rtl/>
        </w:rPr>
        <w:t>برادرش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د. با سرعت بسو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رفت. قلبش از خوشحال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شوق اش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خت با مهربان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بوسه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 گونه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برادرش زد.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ابن اسحاق بق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 ماجرا را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گونه 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ند: ابن خطاب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رش </w:t>
      </w:r>
      <w:r w:rsidRPr="00974BB4">
        <w:rPr>
          <w:rStyle w:val="Char3"/>
          <w:rFonts w:hint="cs"/>
          <w:spacing w:val="-4"/>
          <w:rtl/>
        </w:rPr>
        <w:t>را حما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ل </w:t>
      </w:r>
      <w:r w:rsidR="00E13D26" w:rsidRPr="00974BB4">
        <w:rPr>
          <w:rStyle w:val="Char3"/>
          <w:rFonts w:hint="cs"/>
          <w:spacing w:val="-4"/>
          <w:rtl/>
        </w:rPr>
        <w:t>ک</w:t>
      </w:r>
      <w:r w:rsidRPr="00974BB4">
        <w:rPr>
          <w:rStyle w:val="Char3"/>
          <w:rFonts w:hint="cs"/>
          <w:spacing w:val="-4"/>
          <w:rtl/>
        </w:rPr>
        <w:t>رد و آنگاه به طرف دارالارقم به راه افتاد. وقت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به خانه‌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محل اجتماع پ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امبر و 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ارانش رس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د، دروازه را </w:t>
      </w:r>
      <w:r w:rsidR="00E13D26" w:rsidRPr="00974BB4">
        <w:rPr>
          <w:rStyle w:val="Char3"/>
          <w:rFonts w:hint="cs"/>
          <w:spacing w:val="-4"/>
          <w:rtl/>
        </w:rPr>
        <w:t>ک</w:t>
      </w:r>
      <w:r w:rsidRPr="00974BB4">
        <w:rPr>
          <w:rStyle w:val="Char3"/>
          <w:rFonts w:hint="cs"/>
          <w:spacing w:val="-4"/>
          <w:rtl/>
        </w:rPr>
        <w:t>وب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د. مرد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از 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اران رسول خدا</w:t>
      </w:r>
      <w:r w:rsidRPr="00974BB4">
        <w:rPr>
          <w:rStyle w:val="Char3"/>
          <w:spacing w:val="-4"/>
          <w:rtl/>
        </w:rPr>
        <w:t xml:space="preserve"> </w:t>
      </w:r>
      <w:r w:rsidR="00C873DA" w:rsidRPr="00974BB4">
        <w:rPr>
          <w:rStyle w:val="Char3"/>
          <w:rFonts w:ascii="CTraditional Arabic" w:hAnsi="CTraditional Arabic" w:cs="CTraditional Arabic"/>
          <w:spacing w:val="-4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برخاست و از فاصله‌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دو لنگه درب خانه نگاه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رون انداخت و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عمر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رش بر پهلو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آو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زان دارد با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و هراس موضوع را به حضرت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خبر داد. حضرت حمزه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عمو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امبر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مسلمان دلاور و شجاع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برخاست و گفت: به او اجازه بده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وارد شود، اگر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داشته باشد شا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سته احترام است و اگر قصد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داشت او را با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رش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فرمودند: به او اجازه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ورود بده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و آنگاه برخاسته و به طرفش رفتند تا او را ملاقات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نند.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پس از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دنش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دند: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پسر خطاب، چه عامل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باعث آمدن تو به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نجا شده است؟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ده و لرزان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همراه با حس پند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بود، گفت: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9"/>
          <w:rFonts w:hint="cs"/>
          <w:rtl/>
        </w:rPr>
        <w:t>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 رسول خدا! به خدمت شما آمده ام تا به خدا و پ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امبر خدا و آنچه </w:t>
      </w:r>
      <w:r w:rsidR="00E13D26" w:rsidRPr="00E13D26">
        <w:rPr>
          <w:rStyle w:val="Char9"/>
          <w:rFonts w:hint="cs"/>
          <w:rtl/>
        </w:rPr>
        <w:t>ک</w:t>
      </w:r>
      <w:r w:rsidRPr="0087545D">
        <w:rPr>
          <w:rStyle w:val="Char9"/>
          <w:rFonts w:hint="cs"/>
          <w:rtl/>
        </w:rPr>
        <w:t>ه از نزد خدا آورده</w:t>
      </w:r>
      <w:r w:rsidRPr="0087545D">
        <w:rPr>
          <w:rStyle w:val="Char9"/>
          <w:rFonts w:hint="eastAsia"/>
          <w:rtl/>
        </w:rPr>
        <w:t>‌</w:t>
      </w:r>
      <w:r w:rsidRPr="0087545D">
        <w:rPr>
          <w:rStyle w:val="Char9"/>
          <w:rFonts w:hint="cs"/>
          <w:rtl/>
        </w:rPr>
        <w:t>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>د 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>مان ب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>اورم</w:t>
      </w:r>
      <w:r>
        <w:rPr>
          <w:rFonts w:ascii="Traditional Arabic" w:hAnsi="Traditional Arabic" w:cs="Traditional Arabic"/>
          <w:rtl/>
        </w:rPr>
        <w:t>»</w:t>
      </w:r>
      <w:r w:rsidRPr="0087545D">
        <w:rPr>
          <w:rStyle w:val="Char3"/>
          <w:rFonts w:hint="cs"/>
          <w:rtl/>
        </w:rPr>
        <w:t>. (رسول خدا</w:t>
      </w:r>
      <w:r w:rsidR="00C873DA" w:rsidRPr="00C873DA">
        <w:rPr>
          <w:rFonts w:ascii="CTraditional Arabic" w:hAnsi="CTraditional Arabic" w:cs="CTraditional Arabic"/>
          <w:color w:val="000000"/>
          <w:rtl/>
          <w:lang w:bidi="fa-IR"/>
        </w:rPr>
        <w:t>ص</w:t>
      </w:r>
      <w:r w:rsidRPr="0087545D">
        <w:rPr>
          <w:rStyle w:val="Char3"/>
          <w:rFonts w:hint="cs"/>
          <w:rtl/>
        </w:rPr>
        <w:t xml:space="preserve"> با شنیدن این سخن، با صدای بلند تکبیر گفت، بگونه‌ای که حاضران در خانه پی بردند که عمر</w:t>
      </w:r>
      <w:r w:rsidR="00EC39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Fonts w:hint="cs"/>
          <w:rtl/>
        </w:rPr>
        <w:t xml:space="preserve"> به اسلام مشرف گردید. آن‌گاه اصحاب رسول خدا</w:t>
      </w:r>
      <w:r w:rsidR="00C873DA" w:rsidRPr="00C873DA">
        <w:rPr>
          <w:rFonts w:ascii="CTraditional Arabic" w:hAnsi="CTraditional Arabic" w:cs="CTraditional Arabic"/>
          <w:color w:val="000000"/>
          <w:rtl/>
          <w:lang w:bidi="fa-IR"/>
        </w:rPr>
        <w:t>ص</w:t>
      </w:r>
      <w:r w:rsidRPr="0087545D">
        <w:rPr>
          <w:rStyle w:val="Char3"/>
          <w:rFonts w:hint="cs"/>
          <w:rtl/>
        </w:rPr>
        <w:t xml:space="preserve"> آن‌جا را در حالی ترک کردند که با مسلمان شدن عمر</w:t>
      </w:r>
      <w:r w:rsidR="00EC39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Fonts w:hint="cs"/>
          <w:rtl/>
        </w:rPr>
        <w:t xml:space="preserve"> و با وجود حمزه</w:t>
      </w:r>
      <w:r w:rsidR="00EC39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Fonts w:hint="cs"/>
          <w:rtl/>
        </w:rPr>
        <w:t xml:space="preserve"> در شمار مسلمانان، احساس سربلندی و عزت می‌نمودند و می‌دانستند که آن دو از رسول خدا</w:t>
      </w:r>
      <w:r w:rsidR="00EC39A3">
        <w:rPr>
          <w:rFonts w:ascii="CTraditional Arabic" w:hAnsi="CTraditional Arabic" w:cs="CTraditional Arabic" w:hint="cs"/>
          <w:color w:val="000000"/>
          <w:rtl/>
          <w:lang w:bidi="fa-IR"/>
        </w:rPr>
        <w:t xml:space="preserve"> </w:t>
      </w:r>
      <w:r w:rsidR="00C873DA" w:rsidRPr="00C873DA">
        <w:rPr>
          <w:rFonts w:ascii="CTraditional Arabic" w:hAnsi="CTraditional Arabic" w:cs="CTraditional Arabic"/>
          <w:color w:val="000000"/>
          <w:rtl/>
          <w:lang w:bidi="fa-IR"/>
        </w:rPr>
        <w:t>ص</w:t>
      </w:r>
      <w:r w:rsidRPr="0087545D">
        <w:rPr>
          <w:rStyle w:val="Char3"/>
          <w:rFonts w:hint="cs"/>
          <w:rtl/>
        </w:rPr>
        <w:t xml:space="preserve"> دفاع و پشتیبانی می‌نمایند. و بدین ترتیب، مسلمانان می‌توانند از طریق آن دو به پاره‌ای از حقوق خود دست یابند و حق خویش را از دشمنانشان بگیرند). </w:t>
      </w:r>
    </w:p>
    <w:p w:rsidR="00151CE7" w:rsidRPr="00533785" w:rsidRDefault="00151CE7" w:rsidP="00EC39A3">
      <w:pPr>
        <w:pStyle w:val="a1"/>
        <w:rPr>
          <w:rtl/>
        </w:rPr>
      </w:pPr>
      <w:bookmarkStart w:id="15" w:name="_Toc272453370"/>
      <w:bookmarkStart w:id="16" w:name="_Toc436314820"/>
      <w:r w:rsidRPr="00533785">
        <w:rPr>
          <w:rFonts w:hint="cs"/>
          <w:rtl/>
        </w:rPr>
        <w:t>شيطان از حضرت عمر</w:t>
      </w:r>
      <w:r w:rsidRPr="00533785">
        <w:rPr>
          <w:rtl/>
        </w:rPr>
        <w:t xml:space="preserve"> </w:t>
      </w:r>
      <w:r w:rsidR="009F5C4E" w:rsidRPr="00974BB4">
        <w:rPr>
          <w:rFonts w:cs="CTraditional Arabic" w:hint="cs"/>
          <w:b w:val="0"/>
          <w:bCs w:val="0"/>
          <w:sz w:val="28"/>
          <w:szCs w:val="28"/>
          <w:rtl/>
        </w:rPr>
        <w:t>س</w:t>
      </w:r>
      <w:r w:rsidRPr="00533785">
        <w:rPr>
          <w:rtl/>
        </w:rPr>
        <w:t xml:space="preserve"> </w:t>
      </w:r>
      <w:r w:rsidRPr="00533785">
        <w:rPr>
          <w:rFonts w:hint="cs"/>
          <w:rtl/>
        </w:rPr>
        <w:t>م</w:t>
      </w:r>
      <w:r w:rsidR="00347F2F">
        <w:rPr>
          <w:rFonts w:hint="cs"/>
          <w:rtl/>
        </w:rPr>
        <w:t>ی</w:t>
      </w:r>
      <w:r w:rsidR="00347F2F">
        <w:rPr>
          <w:rFonts w:hint="eastAsia"/>
          <w:rtl/>
        </w:rPr>
        <w:t>‌</w:t>
      </w:r>
      <w:r w:rsidRPr="00533785">
        <w:rPr>
          <w:rFonts w:hint="cs"/>
          <w:rtl/>
        </w:rPr>
        <w:t>ترسد!</w:t>
      </w:r>
      <w:bookmarkEnd w:id="15"/>
      <w:bookmarkEnd w:id="16"/>
      <w:r w:rsidRPr="00533785">
        <w:rPr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عمر بن خطاب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مسلمان شد. او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را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 دوست داشت و محبت قلب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به رسول 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رم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به حد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مرگ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را باور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بعد از وفات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مردم رفت و با خشم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زد: بر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باد دست و پا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گمان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نند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مرده است! حضرت ابوب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به نزد 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رفت و او را آرام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سپس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سخنان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 معروف است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مسلمانان گفت: ((هان!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را عبادت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با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بداند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مرده است و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خدا را عبادت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است پس خدا زنده است و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رد. سپس این آی</w:t>
      </w:r>
      <w:r w:rsidR="00E13D26" w:rsidRPr="00E13D26">
        <w:rPr>
          <w:rStyle w:val="Char3"/>
          <w:rFonts w:hint="cs"/>
          <w:rtl/>
        </w:rPr>
        <w:t>ۀ</w:t>
      </w:r>
      <w:r w:rsidRPr="0087545D">
        <w:rPr>
          <w:rStyle w:val="Char3"/>
          <w:rFonts w:hint="cs"/>
          <w:rtl/>
        </w:rPr>
        <w:t xml:space="preserve"> کریمه را خواند: </w:t>
      </w:r>
      <w:r w:rsidR="00AE3E93" w:rsidRPr="00AE3E93">
        <w:rPr>
          <w:rFonts w:cs="Traditional Arabic" w:hint="cs"/>
          <w:rtl/>
        </w:rPr>
        <w:t>﴿</w:t>
      </w:r>
      <w:r w:rsidR="00AE3E93" w:rsidRPr="00AE3E93">
        <w:rPr>
          <w:rStyle w:val="Char8"/>
          <w:rtl/>
        </w:rPr>
        <w:t xml:space="preserve">وَمَا مُحَمَّدٌ إِلَّا رَسُولٞ قَدۡ خَلَتۡ مِن قَبۡلِهِ </w:t>
      </w:r>
      <w:r w:rsidR="00AE3E93" w:rsidRPr="00AE3E93">
        <w:rPr>
          <w:rStyle w:val="Char8"/>
          <w:rFonts w:hint="cs"/>
          <w:rtl/>
        </w:rPr>
        <w:t>ٱ</w:t>
      </w:r>
      <w:r w:rsidR="00AE3E93" w:rsidRPr="00AE3E93">
        <w:rPr>
          <w:rStyle w:val="Char8"/>
          <w:rFonts w:hint="eastAsia"/>
          <w:rtl/>
        </w:rPr>
        <w:t>لرُّسُلُۚ</w:t>
      </w:r>
      <w:r w:rsidR="00AE3E93" w:rsidRPr="00AE3E93">
        <w:rPr>
          <w:rStyle w:val="Char8"/>
          <w:rtl/>
        </w:rPr>
        <w:t xml:space="preserve"> أَفَإِيْن مَّاتَ أَوۡ قُتِلَ </w:t>
      </w:r>
      <w:r w:rsidR="00AE3E93" w:rsidRPr="00AE3E93">
        <w:rPr>
          <w:rStyle w:val="Char8"/>
          <w:rFonts w:hint="cs"/>
          <w:rtl/>
        </w:rPr>
        <w:t>ٱ</w:t>
      </w:r>
      <w:r w:rsidR="00AE3E93" w:rsidRPr="00AE3E93">
        <w:rPr>
          <w:rStyle w:val="Char8"/>
          <w:rFonts w:hint="eastAsia"/>
          <w:rtl/>
        </w:rPr>
        <w:t>نقَلَبۡتُمۡ</w:t>
      </w:r>
      <w:r w:rsidR="00AE3E93" w:rsidRPr="00AE3E93">
        <w:rPr>
          <w:rStyle w:val="Char8"/>
          <w:rtl/>
        </w:rPr>
        <w:t xml:space="preserve"> عَلَىٰٓ أَعۡقَٰبِكُمۡۚ وَمَن يَنقَلِبۡ عَلَىٰ عَقِبَيۡهِ فَلَن يَضُرَّ </w:t>
      </w:r>
      <w:r w:rsidR="00AE3E93" w:rsidRPr="00AE3E93">
        <w:rPr>
          <w:rStyle w:val="Char8"/>
          <w:rFonts w:hint="cs"/>
          <w:rtl/>
        </w:rPr>
        <w:t>ٱ</w:t>
      </w:r>
      <w:r w:rsidR="00AE3E93" w:rsidRPr="00AE3E93">
        <w:rPr>
          <w:rStyle w:val="Char8"/>
          <w:rFonts w:hint="eastAsia"/>
          <w:rtl/>
        </w:rPr>
        <w:t>للَّهَ</w:t>
      </w:r>
      <w:r w:rsidR="00AE3E93" w:rsidRPr="00AE3E93">
        <w:rPr>
          <w:rStyle w:val="Char8"/>
          <w:rtl/>
        </w:rPr>
        <w:t xml:space="preserve"> شَيۡ‍ٔٗاۗ وَسَيَجۡزِي </w:t>
      </w:r>
      <w:r w:rsidR="00AE3E93" w:rsidRPr="00AE3E93">
        <w:rPr>
          <w:rStyle w:val="Char8"/>
          <w:rFonts w:hint="cs"/>
          <w:rtl/>
        </w:rPr>
        <w:t>ٱ</w:t>
      </w:r>
      <w:r w:rsidR="00AE3E93" w:rsidRPr="00AE3E93">
        <w:rPr>
          <w:rStyle w:val="Char8"/>
          <w:rFonts w:hint="eastAsia"/>
          <w:rtl/>
        </w:rPr>
        <w:t>للَّهُ</w:t>
      </w:r>
      <w:r w:rsidR="00AE3E93" w:rsidRPr="00AE3E93">
        <w:rPr>
          <w:rStyle w:val="Char8"/>
          <w:rtl/>
        </w:rPr>
        <w:t xml:space="preserve"> </w:t>
      </w:r>
      <w:r w:rsidR="00AE3E93" w:rsidRPr="00AE3E93">
        <w:rPr>
          <w:rStyle w:val="Char8"/>
          <w:rFonts w:hint="cs"/>
          <w:rtl/>
        </w:rPr>
        <w:t>ٱ</w:t>
      </w:r>
      <w:r w:rsidR="00AE3E93" w:rsidRPr="00AE3E93">
        <w:rPr>
          <w:rStyle w:val="Char8"/>
          <w:rFonts w:hint="eastAsia"/>
          <w:rtl/>
        </w:rPr>
        <w:t>لشَّٰكِرِينَ</w:t>
      </w:r>
      <w:r w:rsidR="00AE3E93" w:rsidRPr="00AE3E93">
        <w:rPr>
          <w:rStyle w:val="Char8"/>
          <w:rtl/>
        </w:rPr>
        <w:t>١٤٤</w:t>
      </w:r>
      <w:r w:rsidR="00AE3E93" w:rsidRPr="00AE3E93">
        <w:rPr>
          <w:rFonts w:cs="Traditional Arabic" w:hint="cs"/>
          <w:rtl/>
        </w:rPr>
        <w:t>﴾</w:t>
      </w:r>
      <w:r w:rsidR="00AE3E93">
        <w:rPr>
          <w:rFonts w:cs="IRNazli"/>
          <w:szCs w:val="24"/>
          <w:rtl/>
        </w:rPr>
        <w:t xml:space="preserve"> </w:t>
      </w:r>
      <w:r w:rsidR="00AE3E93" w:rsidRPr="00AE3E93">
        <w:rPr>
          <w:rStyle w:val="Char5"/>
          <w:rtl/>
        </w:rPr>
        <w:t>[آل عمران: 144]</w:t>
      </w:r>
      <w:r w:rsidR="00AE3E93">
        <w:rPr>
          <w:rStyle w:val="Char5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6"/>
          <w:rFonts w:hint="cs"/>
          <w:rtl/>
        </w:rPr>
        <w:t>جز ا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ن ن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ست 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>ه محمد</w:t>
      </w:r>
      <w:r w:rsidRPr="0087545D">
        <w:rPr>
          <w:rStyle w:val="Char6"/>
          <w:rtl/>
        </w:rPr>
        <w:t xml:space="preserve"> </w:t>
      </w:r>
      <w:r w:rsidR="00C873DA" w:rsidRPr="00C873DA">
        <w:rPr>
          <w:rStyle w:val="Char6"/>
          <w:rFonts w:ascii="CTraditional Arabic" w:hAnsi="CTraditional Arabic" w:cs="CTraditional Arabic"/>
          <w:rtl/>
        </w:rPr>
        <w:t>ص</w:t>
      </w:r>
      <w:r w:rsidRPr="0087545D">
        <w:rPr>
          <w:rStyle w:val="Char6"/>
          <w:rtl/>
        </w:rPr>
        <w:t xml:space="preserve"> </w:t>
      </w:r>
      <w:r w:rsidRPr="0087545D">
        <w:rPr>
          <w:rStyle w:val="Char6"/>
          <w:rFonts w:hint="cs"/>
          <w:rtl/>
        </w:rPr>
        <w:t>پ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امبر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 است 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>ه پ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ش از او پ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امبران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 بوده و رفته</w:t>
      </w:r>
      <w:r w:rsidR="0095094F">
        <w:rPr>
          <w:rStyle w:val="Char6"/>
          <w:rFonts w:hint="cs"/>
          <w:rtl/>
        </w:rPr>
        <w:t>‌اند،</w:t>
      </w:r>
      <w:r w:rsidRPr="0087545D">
        <w:rPr>
          <w:rStyle w:val="Char6"/>
          <w:rFonts w:hint="cs"/>
          <w:rtl/>
        </w:rPr>
        <w:t xml:space="preserve"> آ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ا اگر بم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رد 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ا 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>شته شود، شما به آ</w:t>
      </w:r>
      <w:r w:rsidR="00E13D26" w:rsidRPr="00E13D26">
        <w:rPr>
          <w:rStyle w:val="Char6"/>
          <w:rFonts w:hint="cs"/>
          <w:rtl/>
        </w:rPr>
        <w:t>یی</w:t>
      </w:r>
      <w:r w:rsidRPr="0087545D">
        <w:rPr>
          <w:rStyle w:val="Char6"/>
          <w:rFonts w:hint="cs"/>
          <w:rtl/>
        </w:rPr>
        <w:t>ن پ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ش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ن خود باز م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eastAsia"/>
          <w:rtl/>
        </w:rPr>
        <w:t>‌</w:t>
      </w:r>
      <w:r w:rsidRPr="0087545D">
        <w:rPr>
          <w:rStyle w:val="Char6"/>
          <w:rFonts w:hint="cs"/>
          <w:rtl/>
        </w:rPr>
        <w:t>گرد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د؟ هر 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 xml:space="preserve">س 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 xml:space="preserve">ه باز گردد، </w:t>
      </w:r>
      <w:r w:rsidR="00E13D26" w:rsidRPr="00E13D26">
        <w:rPr>
          <w:rStyle w:val="Char6"/>
          <w:rFonts w:hint="cs"/>
          <w:rtl/>
        </w:rPr>
        <w:t>ک</w:t>
      </w:r>
      <w:r w:rsidRPr="0087545D">
        <w:rPr>
          <w:rStyle w:val="Char6"/>
          <w:rFonts w:hint="cs"/>
          <w:rtl/>
        </w:rPr>
        <w:t>وچ</w:t>
      </w:r>
      <w:r w:rsidR="00E13D26" w:rsidRPr="00E13D26">
        <w:rPr>
          <w:rStyle w:val="Char6"/>
          <w:rFonts w:hint="cs"/>
          <w:rtl/>
        </w:rPr>
        <w:t>ک</w:t>
      </w:r>
      <w:r w:rsidR="00161F56">
        <w:rPr>
          <w:rStyle w:val="Char6"/>
          <w:rFonts w:hint="eastAsia"/>
          <w:rtl/>
        </w:rPr>
        <w:t>‌</w:t>
      </w:r>
      <w:r w:rsidRPr="0087545D">
        <w:rPr>
          <w:rStyle w:val="Char6"/>
          <w:rFonts w:hint="cs"/>
          <w:rtl/>
        </w:rPr>
        <w:t>تر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ن ز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>ان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cs"/>
          <w:rtl/>
        </w:rPr>
        <w:t xml:space="preserve"> به خدا نم</w:t>
      </w:r>
      <w:r w:rsidR="00E13D26" w:rsidRPr="00E13D26">
        <w:rPr>
          <w:rStyle w:val="Char6"/>
          <w:rFonts w:hint="cs"/>
          <w:rtl/>
        </w:rPr>
        <w:t>ی</w:t>
      </w:r>
      <w:r w:rsidRPr="0087545D">
        <w:rPr>
          <w:rStyle w:val="Char6"/>
          <w:rFonts w:hint="eastAsia"/>
          <w:rtl/>
        </w:rPr>
        <w:t>‌</w:t>
      </w:r>
      <w:r w:rsidRPr="0087545D">
        <w:rPr>
          <w:rStyle w:val="Char6"/>
          <w:rFonts w:hint="cs"/>
          <w:rtl/>
        </w:rPr>
        <w:t>رساند و خدا به سپاسگزاران پاداش خواهد داد</w:t>
      </w:r>
      <w:r>
        <w:rPr>
          <w:rFonts w:ascii="Traditional Arabic" w:hAnsi="Traditional Arabic" w:cs="Traditional Arabic"/>
          <w:rtl/>
        </w:rPr>
        <w:t>»</w:t>
      </w:r>
      <w:r w:rsidRPr="0087545D">
        <w:rPr>
          <w:rStyle w:val="Char3"/>
          <w:rFonts w:hint="cs"/>
          <w:rtl/>
        </w:rPr>
        <w:t xml:space="preserve">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با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سخنان، حضرت عمر بر 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افتاد و خدا را سجده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او با وجود 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بت و بزرگوار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برابر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رسول 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رم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محو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‌شد. اما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بطور فطر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 با ادب بودند و با لطف و نرم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گران رفتار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ردند، 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را در مقابل مردم و خانواده شان مورد احترام قرار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‌دادند. مورخ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حوادث جالب و شگفت انگ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را 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</w:t>
      </w:r>
      <w:r w:rsidR="0095094F">
        <w:rPr>
          <w:rStyle w:val="Char3"/>
          <w:rFonts w:hint="cs"/>
          <w:rtl/>
        </w:rPr>
        <w:t>‌اند.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داستان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 xml:space="preserve">در مورد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در </w:t>
      </w:r>
      <w:r w:rsidR="00E13D26" w:rsidRPr="00E13D26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غزوات نذر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بود اگر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سالم برگردد،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شادمان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نزد رسول خدا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ره بزند. پس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سالم از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دان جنگ برگشتند او نزد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رفت و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نذر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بود، اجازه خواست، پس از موافقت آن حضرت،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شروع به 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ره زدن و خواندن اشعار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بزرگداشت مقام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و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پس از مدت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حضرت ابوب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صد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 و حضرت عل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</w:rPr>
        <w:t>ب</w:t>
      </w:r>
      <w:r w:rsidRPr="0087545D">
        <w:rPr>
          <w:rStyle w:val="Char3"/>
          <w:rFonts w:hint="cs"/>
          <w:rtl/>
        </w:rPr>
        <w:t xml:space="preserve"> وارد شدند، هنوز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 مشغول خواندن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عثمان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87545D">
        <w:rPr>
          <w:rStyle w:val="Char3"/>
          <w:rFonts w:hint="cs"/>
          <w:rtl/>
        </w:rPr>
        <w:t xml:space="preserve"> و تعداد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صحابه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به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دار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آمدند، اما آن زن همچنان به خواندن شعرها ادامه داد تا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حضرت عمر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87545D">
        <w:rPr>
          <w:rStyle w:val="Char3"/>
          <w:rFonts w:hint="cs"/>
          <w:rtl/>
        </w:rPr>
        <w:t xml:space="preserve"> وارد شد و به محض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چشم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به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افتاد سا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 شد، 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زبانش بند آمده است. 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ره اش را پشت سرش گرفت و به دنبال جا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گشت تا پنهان شود. با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منظر،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لبخند به لب داشتند فرمودند: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9"/>
          <w:rFonts w:hint="cs"/>
          <w:rtl/>
        </w:rPr>
        <w:t>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 عمر، بدرست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 </w:t>
      </w:r>
      <w:r w:rsidR="00E13D26" w:rsidRPr="00E13D26">
        <w:rPr>
          <w:rStyle w:val="Char9"/>
          <w:rFonts w:hint="cs"/>
          <w:rtl/>
        </w:rPr>
        <w:t>ک</w:t>
      </w:r>
      <w:r w:rsidRPr="0087545D">
        <w:rPr>
          <w:rStyle w:val="Char9"/>
          <w:rFonts w:hint="cs"/>
          <w:rtl/>
        </w:rPr>
        <w:t>ه ش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>طان از تو م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eastAsia"/>
          <w:rtl/>
        </w:rPr>
        <w:t>‌</w:t>
      </w:r>
      <w:r w:rsidRPr="0087545D">
        <w:rPr>
          <w:rStyle w:val="Char9"/>
          <w:rFonts w:hint="cs"/>
          <w:rtl/>
        </w:rPr>
        <w:t>ترسد!</w:t>
      </w:r>
      <w:r>
        <w:rPr>
          <w:rFonts w:ascii="Traditional Arabic" w:hAnsi="Traditional Arabic" w:cs="Traditional Arabic"/>
          <w:rtl/>
        </w:rPr>
        <w:t>»</w:t>
      </w:r>
      <w:r w:rsidRPr="00974BB4">
        <w:rPr>
          <w:rStyle w:val="Char3"/>
          <w:rFonts w:hint="cs"/>
          <w:vertAlign w:val="superscript"/>
          <w:rtl/>
        </w:rPr>
        <w:t>(</w:t>
      </w:r>
      <w:r w:rsidRPr="00974BB4">
        <w:rPr>
          <w:rStyle w:val="Char3"/>
          <w:rFonts w:eastAsia="SimSun"/>
          <w:vertAlign w:val="superscript"/>
          <w:rtl/>
        </w:rPr>
        <w:footnoteReference w:id="3"/>
      </w:r>
      <w:r w:rsidRPr="00974BB4">
        <w:rPr>
          <w:rStyle w:val="Char3"/>
          <w:rFonts w:hint="cs"/>
          <w:vertAlign w:val="superscript"/>
          <w:rtl/>
        </w:rPr>
        <w:t>)</w:t>
      </w:r>
      <w:r w:rsidRPr="0087545D">
        <w:rPr>
          <w:rStyle w:val="Char3"/>
          <w:rFonts w:hint="cs"/>
          <w:rtl/>
        </w:rPr>
        <w:t xml:space="preserve">. </w:t>
      </w:r>
    </w:p>
    <w:p w:rsidR="00151CE7" w:rsidRPr="0087545D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داستان نمونه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چگونگ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رفتار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با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اران و تازه مسلمانان است،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نشان دهنده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عظ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آن رسول گرام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است. </w:t>
      </w:r>
      <w:r w:rsidRPr="00974BB4">
        <w:rPr>
          <w:rStyle w:val="Char3"/>
          <w:rFonts w:hint="cs"/>
          <w:spacing w:val="-4"/>
          <w:rtl/>
        </w:rPr>
        <w:t>ز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را ا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شان با توجه به آ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نده نگر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و نظر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ات روشن ب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نانهء خود م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‌دانستند </w:t>
      </w:r>
      <w:r w:rsidR="00E13D26" w:rsidRPr="00974BB4">
        <w:rPr>
          <w:rStyle w:val="Char3"/>
          <w:rFonts w:hint="cs"/>
          <w:spacing w:val="-4"/>
          <w:rtl/>
        </w:rPr>
        <w:t>ک</w:t>
      </w:r>
      <w:r w:rsidRPr="00974BB4">
        <w:rPr>
          <w:rStyle w:val="Char3"/>
          <w:rFonts w:hint="cs"/>
          <w:spacing w:val="-4"/>
          <w:rtl/>
        </w:rPr>
        <w:t>ه باق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 xml:space="preserve"> ماندن شخص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ت و ه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بت حضرت عمر</w:t>
      </w:r>
      <w:r w:rsidRPr="00974BB4">
        <w:rPr>
          <w:rStyle w:val="Char3"/>
          <w:spacing w:val="-4"/>
          <w:rtl/>
        </w:rPr>
        <w:t xml:space="preserve"> </w:t>
      </w:r>
      <w:r w:rsidR="00C873DA" w:rsidRPr="00974BB4">
        <w:rPr>
          <w:rStyle w:val="Char3"/>
          <w:rFonts w:ascii="CTraditional Arabic" w:hAnsi="CTraditional Arabic" w:cs="CTraditional Arabic"/>
          <w:spacing w:val="-4"/>
          <w:rtl/>
        </w:rPr>
        <w:t>س</w:t>
      </w:r>
      <w:r w:rsidRPr="00974BB4">
        <w:rPr>
          <w:rStyle w:val="Char3"/>
          <w:spacing w:val="-4"/>
          <w:rtl/>
        </w:rPr>
        <w:t xml:space="preserve"> </w:t>
      </w:r>
      <w:r w:rsidRPr="00974BB4">
        <w:rPr>
          <w:rStyle w:val="Char3"/>
          <w:rFonts w:hint="cs"/>
          <w:spacing w:val="-4"/>
          <w:rtl/>
        </w:rPr>
        <w:t>به نفع اسلام و مسلم</w:t>
      </w:r>
      <w:r w:rsidR="00E13D26" w:rsidRPr="00974BB4">
        <w:rPr>
          <w:rStyle w:val="Char3"/>
          <w:rFonts w:hint="cs"/>
          <w:spacing w:val="-4"/>
          <w:rtl/>
        </w:rPr>
        <w:t>ی</w:t>
      </w:r>
      <w:r w:rsidRPr="00974BB4">
        <w:rPr>
          <w:rStyle w:val="Char3"/>
          <w:rFonts w:hint="cs"/>
          <w:spacing w:val="-4"/>
          <w:rtl/>
        </w:rPr>
        <w:t>ن است.</w:t>
      </w:r>
    </w:p>
    <w:p w:rsidR="00151CE7" w:rsidRPr="00533785" w:rsidRDefault="00151CE7" w:rsidP="00EC39A3">
      <w:pPr>
        <w:pStyle w:val="a1"/>
        <w:rPr>
          <w:rtl/>
        </w:rPr>
      </w:pPr>
      <w:bookmarkStart w:id="17" w:name="_Toc272453371"/>
      <w:bookmarkStart w:id="18" w:name="_Toc436314821"/>
      <w:r w:rsidRPr="00533785">
        <w:rPr>
          <w:rFonts w:hint="cs"/>
          <w:rtl/>
        </w:rPr>
        <w:t>زنان به طور عموم از حضرت عمر</w:t>
      </w:r>
      <w:r w:rsidRPr="00533785">
        <w:rPr>
          <w:rtl/>
        </w:rPr>
        <w:t xml:space="preserve"> </w:t>
      </w:r>
      <w:r w:rsidR="00161F56" w:rsidRPr="00EC39A3">
        <w:rPr>
          <w:rFonts w:cs="CTraditional Arabic" w:hint="cs"/>
          <w:b w:val="0"/>
          <w:bCs w:val="0"/>
          <w:sz w:val="28"/>
          <w:szCs w:val="28"/>
          <w:rtl/>
        </w:rPr>
        <w:t>س</w:t>
      </w:r>
      <w:r w:rsidRPr="00533785">
        <w:rPr>
          <w:rtl/>
        </w:rPr>
        <w:t xml:space="preserve"> </w:t>
      </w:r>
      <w:r w:rsidRPr="00533785">
        <w:rPr>
          <w:rFonts w:hint="cs"/>
          <w:rtl/>
        </w:rPr>
        <w:t>م</w:t>
      </w:r>
      <w:r w:rsidR="00347F2F">
        <w:rPr>
          <w:rFonts w:hint="cs"/>
          <w:rtl/>
        </w:rPr>
        <w:t>ی</w:t>
      </w:r>
      <w:r w:rsidRPr="00533785">
        <w:rPr>
          <w:rFonts w:hint="cs"/>
          <w:rtl/>
        </w:rPr>
        <w:t>‌ترس</w:t>
      </w:r>
      <w:r w:rsidR="00347F2F">
        <w:rPr>
          <w:rFonts w:hint="cs"/>
          <w:rtl/>
        </w:rPr>
        <w:t>ی</w:t>
      </w:r>
      <w:r w:rsidRPr="00533785">
        <w:rPr>
          <w:rFonts w:hint="cs"/>
          <w:rtl/>
        </w:rPr>
        <w:t>دند:</w:t>
      </w:r>
      <w:bookmarkEnd w:id="17"/>
      <w:bookmarkEnd w:id="18"/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 xml:space="preserve">داستان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تنها مورد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ذ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شده، بل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زمان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خواستگار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نزد ام ابان دختر عتبه فرستاد، زن در جواب قاصد گفت: </w:t>
      </w:r>
      <w:r w:rsidR="00EC39A3">
        <w:rPr>
          <w:rStyle w:val="Char3"/>
          <w:rFonts w:hint="cs"/>
          <w:rtl/>
        </w:rPr>
        <w:t>«</w:t>
      </w:r>
      <w:r w:rsidRPr="0087545D">
        <w:rPr>
          <w:rStyle w:val="Char3"/>
          <w:rFonts w:hint="cs"/>
          <w:rtl/>
        </w:rPr>
        <w:t>من راض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ازدواج با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ستم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او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خاطر آخرت، دن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ش را فراموش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رده، 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با دو چشمش بسو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الله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نگرد</w:t>
      </w:r>
      <w:r w:rsidR="00EC39A3">
        <w:rPr>
          <w:rStyle w:val="Char3"/>
          <w:rFonts w:hint="cs"/>
          <w:rtl/>
        </w:rPr>
        <w:t>»</w:t>
      </w:r>
      <w:r w:rsidRPr="0087545D">
        <w:rPr>
          <w:rStyle w:val="Char3"/>
          <w:rFonts w:hint="cs"/>
          <w:rtl/>
        </w:rPr>
        <w:t xml:space="preserve">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بار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 در زمان خلافت و زمامدار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خود تصم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م به ازدواج با 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لثوم دختر حضرت ابوب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صد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گرفتند و توسط ام 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حضرت عا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صد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قه از خواهر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خواستگار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ردند، اما هنگام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ام 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رابطه با خواهرش صحبت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او گفت: من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ازدواج با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ندارم. حضرت عا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فرمودند: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از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گردان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؟ 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لثوم گفت: بله، او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سخت پوش و سخت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است! عمر بن خطاب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متواضع بود و لباس</w:t>
      </w:r>
      <w:r w:rsidR="006160D5">
        <w:rPr>
          <w:rStyle w:val="Char3"/>
          <w:rFonts w:hint="cs"/>
          <w:rtl/>
        </w:rPr>
        <w:t xml:space="preserve">‌های </w:t>
      </w:r>
      <w:r w:rsidRPr="0087545D">
        <w:rPr>
          <w:rStyle w:val="Char3"/>
          <w:rFonts w:hint="cs"/>
          <w:rtl/>
        </w:rPr>
        <w:t>خشن و زبر بر تن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بعد از مرگ به جز ذ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ر، 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عنوان ارث از خودش باق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نگذاشت. او از دن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رفت و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قرض دار بود، اما وجدانش به او اجازه نداد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درهم از ب</w:t>
      </w:r>
      <w:r w:rsidR="00E13D26" w:rsidRPr="00E13D26">
        <w:rPr>
          <w:rStyle w:val="Char3"/>
          <w:rFonts w:hint="cs"/>
          <w:rtl/>
        </w:rPr>
        <w:t>ی</w:t>
      </w:r>
      <w:r w:rsidR="00974BB4">
        <w:rPr>
          <w:rStyle w:val="Char3"/>
          <w:rFonts w:hint="cs"/>
          <w:rtl/>
        </w:rPr>
        <w:t>ت المال بر دارد!.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الله 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بر!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قرض دار از دن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 رحلت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مدت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قبل چند درهم از عبدالرحمن بن عوف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گرفته بود و در حال احتضار به پسرش عبدالله وص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قرض را ادا </w:t>
      </w:r>
      <w:r w:rsidR="00E13D26" w:rsidRPr="00E13D26">
        <w:rPr>
          <w:rStyle w:val="Char3"/>
          <w:rFonts w:hint="cs"/>
          <w:rtl/>
        </w:rPr>
        <w:t>ک</w:t>
      </w:r>
      <w:r w:rsidR="00974BB4">
        <w:rPr>
          <w:rStyle w:val="Char3"/>
          <w:rFonts w:hint="cs"/>
          <w:rtl/>
        </w:rPr>
        <w:t>ند!.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در شرا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ط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گونه رفتار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دامنه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خلافتش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ران تا شمال آفر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قا امتداد داشت!</w:t>
      </w:r>
      <w:r w:rsidR="00974BB4">
        <w:rPr>
          <w:rStyle w:val="Char3"/>
          <w:rFonts w:hint="cs"/>
          <w:rtl/>
        </w:rPr>
        <w:t>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 xml:space="preserve">سخن ام ابان بنت عتبه در مورد او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‌گفت: عمر با دو چشمش بسو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الله</w:t>
      </w:r>
      <w:r w:rsidR="004B4DEC">
        <w:rPr>
          <w:rStyle w:val="Char3"/>
          <w:rFonts w:hint="cs"/>
          <w:rtl/>
        </w:rPr>
        <w:t xml:space="preserve"> می‌</w:t>
      </w:r>
      <w:r w:rsidRPr="0087545D">
        <w:rPr>
          <w:rStyle w:val="Char3"/>
          <w:rFonts w:hint="cs"/>
          <w:rtl/>
        </w:rPr>
        <w:t>نگرد درست بود،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او خداوند پا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را در تمام شئون زندگ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حتی در آنچه در 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و ذهنش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گذشت شاهد و ناظر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د، ناچار 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طان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از چن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خدا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ند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ترسد،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‌داند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چن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بنده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خدا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ند و خدا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 ناظر بر اعمال اوست.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شفاء دختر عبدالله در سخنان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وتاه اوصاف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گونه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ند: </w:t>
      </w:r>
    </w:p>
    <w:p w:rsidR="00151CE7" w:rsidRPr="00EC39A3" w:rsidRDefault="00151CE7" w:rsidP="00EC39A3">
      <w:pPr>
        <w:pStyle w:val="a5"/>
        <w:rPr>
          <w:spacing w:val="-2"/>
          <w:rtl/>
        </w:rPr>
      </w:pPr>
      <w:r w:rsidRPr="00EC39A3">
        <w:rPr>
          <w:spacing w:val="-2"/>
          <w:rtl/>
        </w:rPr>
        <w:t>«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عمر بن خطاب</w:t>
      </w:r>
      <w:r w:rsidRPr="00EC39A3">
        <w:rPr>
          <w:rStyle w:val="Char9"/>
          <w:spacing w:val="-2"/>
          <w:sz w:val="28"/>
          <w:szCs w:val="28"/>
          <w:rtl/>
        </w:rPr>
        <w:t xml:space="preserve"> </w:t>
      </w:r>
      <w:r w:rsidR="00C873DA" w:rsidRPr="00EC39A3">
        <w:rPr>
          <w:rStyle w:val="Char9"/>
          <w:rFonts w:cs="CTraditional Arabic"/>
          <w:spacing w:val="-2"/>
          <w:sz w:val="28"/>
          <w:szCs w:val="28"/>
          <w:rtl/>
        </w:rPr>
        <w:t>س</w:t>
      </w:r>
      <w:r w:rsidRPr="00EC39A3">
        <w:rPr>
          <w:rStyle w:val="Char9"/>
          <w:spacing w:val="-2"/>
          <w:sz w:val="28"/>
          <w:szCs w:val="28"/>
          <w:rtl/>
        </w:rPr>
        <w:t xml:space="preserve"> 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هنگام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 xml:space="preserve"> 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ه صحبت 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‌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رد سخنش را به د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گران 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eastAsia"/>
          <w:spacing w:val="-2"/>
          <w:sz w:val="28"/>
          <w:szCs w:val="28"/>
          <w:rtl/>
        </w:rPr>
        <w:t>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فهماند و هنگام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 xml:space="preserve"> 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ه راه 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‌رفت با سرعت راه 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‌رفت و زمان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 xml:space="preserve"> 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ه مجرم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 xml:space="preserve"> را تنب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ه 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‌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رد دردنا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ش م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‌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رد، او بدون ش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ک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 xml:space="preserve"> زاهد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 xml:space="preserve"> تمام ع</w:t>
      </w:r>
      <w:r w:rsidR="00E13D26" w:rsidRPr="00EC39A3">
        <w:rPr>
          <w:rStyle w:val="Char9"/>
          <w:rFonts w:hint="cs"/>
          <w:spacing w:val="-2"/>
          <w:sz w:val="28"/>
          <w:szCs w:val="28"/>
          <w:rtl/>
        </w:rPr>
        <w:t>ی</w:t>
      </w:r>
      <w:r w:rsidRPr="00EC39A3">
        <w:rPr>
          <w:rStyle w:val="Char9"/>
          <w:rFonts w:hint="cs"/>
          <w:spacing w:val="-2"/>
          <w:sz w:val="28"/>
          <w:szCs w:val="28"/>
          <w:rtl/>
        </w:rPr>
        <w:t>ار بود</w:t>
      </w:r>
      <w:r w:rsidRPr="00EC39A3">
        <w:rPr>
          <w:spacing w:val="-2"/>
          <w:rtl/>
        </w:rPr>
        <w:t>»</w:t>
      </w:r>
      <w:r w:rsidRPr="00EC39A3">
        <w:rPr>
          <w:rFonts w:hint="cs"/>
          <w:spacing w:val="-2"/>
          <w:rtl/>
        </w:rPr>
        <w:t xml:space="preserve">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شه صد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قه همسر محبوب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 درباره‌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EC39A3">
        <w:rPr>
          <w:rStyle w:val="Char3"/>
          <w:rFonts w:hint="cs"/>
          <w:rtl/>
        </w:rPr>
        <w:t>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‌فرما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د: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 xml:space="preserve">او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گانه مرد روزگارش بود و با وجود آن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خشن بود، زبان پا</w:t>
      </w:r>
      <w:r w:rsidR="00E13D26" w:rsidRPr="00EC39A3">
        <w:rPr>
          <w:rStyle w:val="Char3"/>
          <w:rFonts w:hint="cs"/>
          <w:rtl/>
        </w:rPr>
        <w:t>کی</w:t>
      </w:r>
      <w:r w:rsidRPr="00EC39A3">
        <w:rPr>
          <w:rStyle w:val="Char3"/>
          <w:rFonts w:hint="cs"/>
          <w:rtl/>
        </w:rPr>
        <w:t xml:space="preserve"> داشت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فحش و ناسزا را ناپسند 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‌دانست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>. شاعر</w:t>
      </w:r>
      <w:r w:rsidR="00E13D26" w:rsidRPr="00EC39A3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بنام خط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ئه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هجو 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در اشعارش شهرت داشت،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دستور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در مورد پره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از فحش و ناسزا در اشعار توجه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زندان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 و پس از آزاد</w:t>
      </w:r>
      <w:r w:rsidR="00E13D26" w:rsidRPr="00E13D26">
        <w:rPr>
          <w:rStyle w:val="Char3"/>
          <w:rFonts w:hint="cs"/>
          <w:rtl/>
        </w:rPr>
        <w:t>ی</w:t>
      </w:r>
      <w:r w:rsidR="00EC39A3">
        <w:rPr>
          <w:rStyle w:val="Char3"/>
          <w:rFonts w:hint="cs"/>
          <w:rtl/>
        </w:rPr>
        <w:t xml:space="preserve"> از زندان، در دوران خلافت</w:t>
      </w:r>
      <w:r w:rsidR="00EC39A3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شان از سرودن هجو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 دست برداشت. اما پس از وفات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ار را دوباره شروع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او در دشنام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چنان حر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ص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اگر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دا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تا در اشعارش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وهش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 و دشنام دهد، اشعارش را در بدگو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از خودش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="00974BB4">
        <w:rPr>
          <w:rStyle w:val="Char3"/>
          <w:rFonts w:hint="cs"/>
          <w:rtl/>
        </w:rPr>
        <w:t>سرود!.</w:t>
      </w:r>
    </w:p>
    <w:p w:rsidR="00151CE7" w:rsidRPr="00974BB4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دروغگو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را نوع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نفاق و نشانه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ضعف و ترس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‌دانست، و شا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انسان را تنها به حرص و علاقه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در انجام نماز و ادا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ز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ات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‌دانست، بل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معتقد بود 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اقت </w:t>
      </w:r>
      <w:r w:rsidRPr="00EC39A3">
        <w:rPr>
          <w:rStyle w:val="Char3"/>
          <w:rFonts w:hint="cs"/>
          <w:rtl/>
        </w:rPr>
        <w:t>افراد را با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 در رابطه با رفتار آنان با مردم ارز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رد. در 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مورد 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‌فرما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د: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 xml:space="preserve">به روزه و نماز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س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نگاه 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د، بل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بب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د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ه هنگام صحبت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ردن صداقت داشته باشد و هنگام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امانت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به او سپرده 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‌شود به صاحبش برگرداند و زمان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قصد مرت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ب شدن گناه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را داشته باشد از آن بپره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زد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>.</w:t>
      </w:r>
    </w:p>
    <w:p w:rsidR="00151CE7" w:rsidRPr="00974BB4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سخن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شان در </w:t>
      </w:r>
      <w:r w:rsidRPr="00974BB4">
        <w:rPr>
          <w:rStyle w:val="Char3"/>
          <w:rFonts w:hint="cs"/>
          <w:rtl/>
        </w:rPr>
        <w:t>مورد تلاش برا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معاش ن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ز مشهور است 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 xml:space="preserve">ه فرمودند: </w:t>
      </w:r>
      <w:r w:rsidRPr="00974BB4">
        <w:rPr>
          <w:rStyle w:val="Char3"/>
          <w:rtl/>
        </w:rPr>
        <w:t>«</w:t>
      </w:r>
      <w:r w:rsidRPr="00974BB4">
        <w:rPr>
          <w:rStyle w:val="Char3"/>
          <w:rFonts w:hint="cs"/>
          <w:rtl/>
        </w:rPr>
        <w:t>از آسمان برا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انسان طلا و نقره فرو نم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eastAsia"/>
          <w:rtl/>
        </w:rPr>
        <w:t>‌</w:t>
      </w:r>
      <w:r w:rsidRPr="00974BB4">
        <w:rPr>
          <w:rStyle w:val="Char3"/>
          <w:rFonts w:hint="cs"/>
          <w:rtl/>
        </w:rPr>
        <w:t>ر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زد بل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ه خداوند پا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 xml:space="preserve"> انسان</w:t>
      </w:r>
      <w:r w:rsidR="00686627" w:rsidRPr="00974BB4">
        <w:rPr>
          <w:rStyle w:val="Char3"/>
          <w:rFonts w:hint="cs"/>
          <w:rtl/>
        </w:rPr>
        <w:t xml:space="preserve">‌ها </w:t>
      </w:r>
      <w:r w:rsidRPr="00974BB4">
        <w:rPr>
          <w:rStyle w:val="Char3"/>
          <w:rFonts w:hint="cs"/>
          <w:rtl/>
        </w:rPr>
        <w:t>را به وس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له </w:t>
      </w:r>
      <w:r w:rsidR="00E13D26" w:rsidRPr="00974BB4">
        <w:rPr>
          <w:rStyle w:val="Char3"/>
          <w:rFonts w:hint="cs"/>
          <w:rtl/>
        </w:rPr>
        <w:t>یک</w:t>
      </w:r>
      <w:r w:rsidRPr="00974BB4">
        <w:rPr>
          <w:rStyle w:val="Char3"/>
          <w:rFonts w:hint="cs"/>
          <w:rtl/>
        </w:rPr>
        <w:t>د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گر روز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م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‌دهد</w:t>
      </w:r>
      <w:r w:rsidRPr="00974BB4">
        <w:rPr>
          <w:rStyle w:val="Char3"/>
          <w:rtl/>
        </w:rPr>
        <w:t>»</w:t>
      </w:r>
      <w:r w:rsidRPr="00974BB4">
        <w:rPr>
          <w:rStyle w:val="Char3"/>
          <w:rFonts w:hint="cs"/>
          <w:rtl/>
        </w:rPr>
        <w:t xml:space="preserve">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سخنان در مورد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گفته شده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زندگ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اش را وقف نماز خواندن و روزه گرفتن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بود و </w:t>
      </w:r>
      <w:r w:rsidRPr="00EC39A3">
        <w:rPr>
          <w:rStyle w:val="Char3"/>
          <w:rFonts w:hint="cs"/>
          <w:rtl/>
        </w:rPr>
        <w:t xml:space="preserve">مردم او را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>روزه دار زمان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 xml:space="preserve"> لقب داده</w:t>
      </w:r>
      <w:r w:rsidRPr="0087545D">
        <w:rPr>
          <w:rStyle w:val="Char3"/>
          <w:rFonts w:hint="cs"/>
          <w:rtl/>
        </w:rPr>
        <w:t xml:space="preserve"> بودند، و گروه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مردم مخارج زندگ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را پرداخت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ردند.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از آن مرد خواست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نص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حتش را بپذ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رد و به نمازها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پنجگانه و روزه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ماه رمضان بسنده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 و با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ار و تلاش روزگار بگذراند، آن مرد نصا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ح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را نپذ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 و به انجام آن راض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نشد.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فه برخاست و با دره‌اش او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زد و گفت: بخور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روزگار، بخور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روزگار!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با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رفتار به او فهماند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اگر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ار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ند، دستور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‌دهد زندان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شود و سپس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ار مناسب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در نظر گرفت. پس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مرد با سع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 تلاش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گذراندن زندگ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،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 دن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 را با هم بدست آورد.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سخن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رامون شجاعت عمر طولان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 و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نجا به آنچه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حضرت عل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رامون شجاعت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هنگام هجرت به مد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است 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تفا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نم. </w:t>
      </w:r>
    </w:p>
    <w:p w:rsidR="00151CE7" w:rsidRPr="00EC39A3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بن اب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طالب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‌فرما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د: همه مهاجر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مخف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انه هجرت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 به جز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هنگام هجرت به مد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نه شمش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رش را به گردن آو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و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مانش را بر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شانه انداخت و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گروه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در اطرافش بودند هفت دور خانه‌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عبه را طواف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سپس در مقام ابراه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عل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 السلام نماز گزارد و آنگاه به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گفت</w:t>
      </w:r>
      <w:r w:rsidRPr="00EC39A3">
        <w:rPr>
          <w:rStyle w:val="Char3"/>
          <w:rFonts w:hint="cs"/>
          <w:rtl/>
        </w:rPr>
        <w:t xml:space="preserve">: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>زشت باد چهره تان! خدا شما را ذل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ل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ند! هر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س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از شما بخواهد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مادرش در عزا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ش بنش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ند،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ا فرزندانش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ت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م گردند،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 همسرش 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وه شود در پشت 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واد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با من ملاقات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ند!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 xml:space="preserve"> ه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چ </w:t>
      </w:r>
      <w:r w:rsidR="00E13D26" w:rsidRPr="00EC39A3">
        <w:rPr>
          <w:rStyle w:val="Char3"/>
          <w:rFonts w:hint="cs"/>
          <w:rtl/>
        </w:rPr>
        <w:t>یک</w:t>
      </w:r>
      <w:r w:rsidRPr="00EC39A3">
        <w:rPr>
          <w:rStyle w:val="Char3"/>
          <w:rFonts w:hint="cs"/>
          <w:rtl/>
        </w:rPr>
        <w:t xml:space="preserve"> از افراد قر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ش جرات 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 به او اهانت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ند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 جوابش را بدهد. او با سربلند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و سرافراز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مشر</w:t>
      </w:r>
      <w:r w:rsidR="00E13D26" w:rsidRPr="00EC39A3">
        <w:rPr>
          <w:rStyle w:val="Char3"/>
          <w:rFonts w:hint="cs"/>
          <w:rtl/>
        </w:rPr>
        <w:t>کی</w:t>
      </w:r>
      <w:r w:rsidRPr="00EC39A3">
        <w:rPr>
          <w:rStyle w:val="Char3"/>
          <w:rFonts w:hint="cs"/>
          <w:rtl/>
        </w:rPr>
        <w:t>ن را تر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رد، گو</w:t>
      </w:r>
      <w:r w:rsidR="00E13D26" w:rsidRPr="00EC39A3">
        <w:rPr>
          <w:rStyle w:val="Char3"/>
          <w:rFonts w:hint="cs"/>
          <w:rtl/>
        </w:rPr>
        <w:t>یی</w:t>
      </w:r>
      <w:r w:rsidRPr="00EC39A3">
        <w:rPr>
          <w:rStyle w:val="Char3"/>
          <w:rFonts w:hint="cs"/>
          <w:rtl/>
        </w:rPr>
        <w:t xml:space="preserve"> پهلوان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از قهرمانان افسانه</w:t>
      </w:r>
      <w:r w:rsidRPr="00EC39A3">
        <w:rPr>
          <w:rStyle w:val="Char3"/>
          <w:rFonts w:hint="eastAsia"/>
          <w:rtl/>
        </w:rPr>
        <w:t>‌</w:t>
      </w:r>
      <w:r w:rsidRPr="00EC39A3">
        <w:rPr>
          <w:rStyle w:val="Char3"/>
          <w:rFonts w:hint="cs"/>
          <w:rtl/>
        </w:rPr>
        <w:t>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بود.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شجاعت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از همان روزها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اسلام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 آش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ار شد. او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خواست همه‌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اهل م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موضوع با خبر شوند، لذا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به دنبال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1"/>
          <w:rFonts w:hint="cs"/>
          <w:rtl/>
        </w:rPr>
        <w:t>جميل بن الجمحي</w:t>
      </w:r>
      <w:r>
        <w:rPr>
          <w:rFonts w:ascii="Traditional Arabic" w:hAnsi="Traditional Arabic" w:cs="Traditional Arabic"/>
          <w:rtl/>
        </w:rPr>
        <w:t>»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خبر رسان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مردم مشهور بود، فرستاد و با صراحت به او گفت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اسلام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رفته است و از او خواست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خبر را به مردم اعلام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ند. </w:t>
      </w:r>
    </w:p>
    <w:p w:rsidR="00151CE7" w:rsidRPr="00EC39A3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ابن جمح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او خواست تا خانه‌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عبه با او همراه شود و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آنجا 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دند به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مردم رفته 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بلند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جماعت قر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ش! بدان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مرد از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برگشته است.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با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سخنان </w:t>
      </w:r>
      <w:r w:rsidRPr="00974BB4">
        <w:rPr>
          <w:rStyle w:val="Char3"/>
          <w:rFonts w:hint="cs"/>
          <w:rtl/>
        </w:rPr>
        <w:t>فر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اد زد: </w:t>
      </w:r>
      <w:r w:rsidRPr="00974BB4">
        <w:rPr>
          <w:rStyle w:val="Char3"/>
          <w:rtl/>
        </w:rPr>
        <w:t>«</w:t>
      </w:r>
      <w:r w:rsidRPr="00974BB4">
        <w:rPr>
          <w:rStyle w:val="Char3"/>
          <w:rFonts w:hint="cs"/>
          <w:rtl/>
        </w:rPr>
        <w:t>ا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ابن جمح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! دروغ گفت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من مسلمان شدم و گواه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دادم 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ه ه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چ معبود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به جز خدا ن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ست و محمد</w:t>
      </w:r>
      <w:r w:rsidRPr="0087545D">
        <w:rPr>
          <w:rStyle w:val="Char9"/>
          <w:rtl/>
        </w:rPr>
        <w:t xml:space="preserve"> </w:t>
      </w:r>
      <w:r w:rsidR="00974BB4">
        <w:rPr>
          <w:rStyle w:val="Char3"/>
          <w:rFonts w:cs="CTraditional Arabic" w:hint="cs"/>
          <w:rtl/>
        </w:rPr>
        <w:t>ص</w:t>
      </w:r>
      <w:r w:rsidRPr="00974BB4">
        <w:rPr>
          <w:rStyle w:val="Char3"/>
          <w:rtl/>
        </w:rPr>
        <w:t xml:space="preserve"> </w:t>
      </w:r>
      <w:r w:rsidRPr="00974BB4">
        <w:rPr>
          <w:rStyle w:val="Char3"/>
          <w:rFonts w:hint="cs"/>
          <w:rtl/>
        </w:rPr>
        <w:t>بنده و فرستاده</w:t>
      </w:r>
      <w:r w:rsidRPr="00974BB4">
        <w:rPr>
          <w:rStyle w:val="Char3"/>
          <w:rFonts w:hint="eastAsia"/>
          <w:rtl/>
        </w:rPr>
        <w:t>‌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اوست</w:t>
      </w:r>
      <w:r w:rsidRPr="00974BB4">
        <w:rPr>
          <w:rStyle w:val="Char3"/>
          <w:rtl/>
        </w:rPr>
        <w:t>»</w:t>
      </w:r>
      <w:r w:rsidRPr="00974BB4">
        <w:rPr>
          <w:rStyle w:val="Char3"/>
          <w:rFonts w:hint="cs"/>
          <w:rtl/>
        </w:rPr>
        <w:t>. ابن</w:t>
      </w:r>
      <w:r w:rsidRPr="0087545D">
        <w:rPr>
          <w:rStyle w:val="Char3"/>
          <w:rFonts w:hint="cs"/>
          <w:rtl/>
        </w:rPr>
        <w:t xml:space="preserve"> جمح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چند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بار 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بلند سخنانش را 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رار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هر بار او با شهامت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‌زد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اسلام آورده و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رفته است. مردم دور آنان جمع شدند 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‌خواستند او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محمد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گرو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بود، اذ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نند، همان طور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با بق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رفتار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ردند. حضرت عمر به ف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 فرو رفت، تعداد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بود و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توانست به تنها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با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گروه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 به مبارزه برخ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زد، تصم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گرفت با شخص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همه قو</w:t>
      </w:r>
      <w:r w:rsidR="00E13D26" w:rsidRPr="00E13D26">
        <w:rPr>
          <w:rStyle w:val="Char3"/>
          <w:rFonts w:hint="cs"/>
          <w:rtl/>
        </w:rPr>
        <w:t>ی</w:t>
      </w:r>
      <w:r w:rsidR="005B0A96">
        <w:rPr>
          <w:rStyle w:val="Char3"/>
          <w:rFonts w:hint="cs"/>
          <w:rtl/>
        </w:rPr>
        <w:t xml:space="preserve">‌تر </w:t>
      </w:r>
      <w:r w:rsidRPr="0087545D">
        <w:rPr>
          <w:rStyle w:val="Char3"/>
          <w:rFonts w:hint="cs"/>
          <w:rtl/>
        </w:rPr>
        <w:t xml:space="preserve">است مبارزه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ند. در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آن جمع،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نام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1"/>
          <w:rFonts w:hint="cs"/>
          <w:rtl/>
        </w:rPr>
        <w:t>عتبه بن ربيعه</w:t>
      </w:r>
      <w:r>
        <w:rPr>
          <w:rFonts w:ascii="Traditional Arabic" w:hAnsi="Traditional Arabic" w:cs="Traditional Arabic"/>
          <w:rtl/>
        </w:rPr>
        <w:t>»</w:t>
      </w:r>
      <w:r w:rsidRPr="0087545D">
        <w:rPr>
          <w:rStyle w:val="Char3"/>
          <w:rFonts w:hint="cs"/>
          <w:rtl/>
        </w:rPr>
        <w:t xml:space="preserve"> را به مبارزه طلب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و چند لحظه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شتر طول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مقابل چشمان همه بر 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افتاد.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 xml:space="preserve">از دوستداران ورزش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 با فنون آن آشنا بود،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رو بر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 زانو زد و بعد از تنب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 تهد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او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ور خواهد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آنگاه انگشت سبابه اش را به طرف چشم</w:t>
      </w:r>
      <w:r w:rsidR="006160D5">
        <w:rPr>
          <w:rStyle w:val="Char3"/>
          <w:rFonts w:hint="cs"/>
          <w:rtl/>
        </w:rPr>
        <w:t xml:space="preserve">‌های </w:t>
      </w:r>
      <w:r w:rsidRPr="0087545D">
        <w:rPr>
          <w:rStyle w:val="Char3"/>
          <w:rFonts w:hint="cs"/>
          <w:rtl/>
        </w:rPr>
        <w:t>او گرفت، عتبه بن رب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عه از او خواست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خاطر جوانمرد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 شهامت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دارد او را ببخشد.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گفت</w:t>
      </w:r>
      <w:r w:rsidRPr="00EC39A3">
        <w:rPr>
          <w:rStyle w:val="Char3"/>
          <w:rFonts w:hint="cs"/>
          <w:rtl/>
        </w:rPr>
        <w:t xml:space="preserve">: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>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دو چشم 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نا چه سود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دارد! ز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را برا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دن حق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قت ناب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ناست و نور اله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را نم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eastAsia"/>
          <w:rtl/>
        </w:rPr>
        <w:t>‌</w:t>
      </w:r>
      <w:r w:rsidRPr="00EC39A3">
        <w:rPr>
          <w:rStyle w:val="Char3"/>
          <w:rFonts w:hint="cs"/>
          <w:rtl/>
        </w:rPr>
        <w:t>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ند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 xml:space="preserve">. 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</w:pPr>
      <w:r w:rsidRPr="0087545D">
        <w:rPr>
          <w:rStyle w:val="Char3"/>
          <w:rFonts w:hint="cs"/>
          <w:rtl/>
        </w:rPr>
        <w:t>پس از گفتن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سخنان، عتبه را بخش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د. برخاست تا محل را تر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ند، احد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جرات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جلو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 را بگ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رد.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19" w:name="_Toc272453372"/>
      <w:bookmarkStart w:id="20" w:name="_Toc436314822"/>
      <w:r w:rsidRPr="005F2719">
        <w:rPr>
          <w:rFonts w:hint="cs"/>
          <w:rtl/>
        </w:rPr>
        <w:t>حضرت عمر</w:t>
      </w:r>
      <w:r w:rsidRPr="005F2719">
        <w:rPr>
          <w:rtl/>
        </w:rPr>
        <w:t xml:space="preserve"> </w:t>
      </w:r>
      <w:r w:rsidR="00C873DA" w:rsidRPr="00391A3C">
        <w:rPr>
          <w:rFonts w:ascii="CTraditional Arabic" w:hAnsi="CTraditional Arabic" w:cs="CTraditional Arabic"/>
          <w:b w:val="0"/>
          <w:bCs w:val="0"/>
          <w:rtl/>
          <w:lang w:bidi="ar-SA"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از خودش قصاص م</w:t>
      </w:r>
      <w:r w:rsidR="00347F2F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5F2719">
        <w:rPr>
          <w:rFonts w:hint="cs"/>
          <w:rtl/>
        </w:rPr>
        <w:t>گ</w:t>
      </w:r>
      <w:r w:rsidR="00347F2F">
        <w:rPr>
          <w:rFonts w:hint="cs"/>
          <w:rtl/>
        </w:rPr>
        <w:t>ی</w:t>
      </w:r>
      <w:r w:rsidRPr="005F2719">
        <w:rPr>
          <w:rFonts w:hint="cs"/>
          <w:rtl/>
        </w:rPr>
        <w:t>رد!</w:t>
      </w:r>
      <w:bookmarkEnd w:id="19"/>
      <w:bookmarkEnd w:id="20"/>
      <w:r w:rsidRPr="005F2719">
        <w:rPr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عدالت مطلق در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مردم، مشهور بود و پس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اسلام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رفت، شهرتش در عدالت خواه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شتر شد، او قبل از اسلام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در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ان طا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احترام خاص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برخوردار بود و آنان در قضاوت در مورد مهمتر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 خطرنا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تر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مسائل خود با او مشورت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 و قضاوت و داور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رفتند.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ل به عدالت خواه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او باعث شد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بعد از مشرف شدن به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اسلام سع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مردم از او قصاص بگ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رند و آن را با خشنود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رفت.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شرح مطلب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قرار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ه: (در ابتدا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دعوت پ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امبر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او و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با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مخالفت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ردند و آنان مجبور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‌شدند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غارها و دره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ها پنهان شوند تا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ضه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نماز را به جا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آورند هنگام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به اسلام مشرف شد، رفتار خود و اقوامش را نسبت به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بخاطر آورد و تصم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گرفت از خودش انتقام بگ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رد. و خودش را مورد آزار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قرار دهد، تا جام تلخ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مسلمانان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 چش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ده بودند، بنوشد، در روزها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اسلام را پذ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رفت، تعداد مسلمانان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 بودند، او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را با سخنانش تحر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خشم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را بر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خت و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ار را زمان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تعداد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دور هم جمع بودند انجام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‌داد. در نت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جه در اثر غلبه و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ورش آنان مورد آزار قرار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گرفت. در </w:t>
      </w:r>
      <w:r w:rsidR="00E13D26" w:rsidRPr="00E13D26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درگ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عمر بن خطاب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مرد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با نفوذ و قدرتمند بود، مشاهده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جمع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با خشم و عصبان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ت خواهرزاده اش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‌زنند.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زد: من او را پناه دادم بعد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اگر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او آس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برساند گردنش را قطع خواهم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جماعت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از اطراف او پرا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نده شدند، پس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واقعه احد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جرات نم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او آزار برساند. اما قبول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مسئله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نوع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ضعف به حساب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‌آمد،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توسط مخالفان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خوردند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خاطر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اش او را پناه داده است از شر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در امان مانده است، او</w:t>
      </w:r>
      <w:r w:rsidR="004B4DEC">
        <w:rPr>
          <w:rStyle w:val="Char3"/>
          <w:rFonts w:hint="cs"/>
          <w:rtl/>
        </w:rPr>
        <w:t xml:space="preserve"> نمی‌</w:t>
      </w:r>
      <w:r w:rsidRPr="0087545D">
        <w:rPr>
          <w:rStyle w:val="Char3"/>
          <w:rFonts w:hint="cs"/>
          <w:rtl/>
        </w:rPr>
        <w:t>توانست خودش را از مسائل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مسلمانان با آن روبرو بودند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نار ب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شد، بد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جهت به خانهء 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اش رفت و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عده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بزرگان قوم بن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آنجا حضور داشتند،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سخن گفتن بالا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سر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بلند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ستاد و با صدا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رسا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همه بشنوند، گفت: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>! نزد همه اعلام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پناه دادنت را رد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نما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م!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د؟! 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ام به من پناه داده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من پناه دادنش را رد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نم،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درد بر وجدانم سنگ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آنچه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به آن گرفتارند و آزار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نند، در امان باشم.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دا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از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دن سخنان خواهرزاده اش شگفت زده شده بود برخاست و </w:t>
      </w:r>
      <w:r w:rsidRPr="00EC39A3">
        <w:rPr>
          <w:rStyle w:val="Char3"/>
          <w:rFonts w:hint="cs"/>
          <w:rtl/>
        </w:rPr>
        <w:t xml:space="preserve">گفت: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>پناه دادنم را رد 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ن 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ن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ار درست 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ست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>. اما</w:t>
      </w:r>
      <w:r w:rsidRPr="0087545D">
        <w:rPr>
          <w:rStyle w:val="Char3"/>
          <w:rFonts w:hint="cs"/>
          <w:rtl/>
        </w:rPr>
        <w:t xml:space="preserve"> حضرت عمر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بر تصم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خود مصر بود، خانه را تر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رد. </w:t>
      </w:r>
    </w:p>
    <w:p w:rsidR="00151CE7" w:rsidRPr="00974BB4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بعد از چند روز گروه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 xml:space="preserve">ن او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 زدند، او تا مدت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مقاومت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هنگام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تعداد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شد تاب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اورد و مهاجم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او را بر 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زم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انداختند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شد و سع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رد، بنش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ند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مشر</w:t>
      </w:r>
      <w:r w:rsidR="00E13D26" w:rsidRPr="00E13D26">
        <w:rPr>
          <w:rStyle w:val="Char3"/>
          <w:rFonts w:hint="cs"/>
          <w:rtl/>
        </w:rPr>
        <w:t>کی</w:t>
      </w:r>
      <w:r w:rsidRPr="0087545D">
        <w:rPr>
          <w:rStyle w:val="Char3"/>
          <w:rFonts w:hint="cs"/>
          <w:rtl/>
        </w:rPr>
        <w:t>ن بالا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سرش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ستاده بودند به </w:t>
      </w:r>
      <w:r w:rsidRPr="00974BB4">
        <w:rPr>
          <w:rStyle w:val="Char3"/>
          <w:rFonts w:hint="cs"/>
          <w:rtl/>
        </w:rPr>
        <w:t>آن</w:t>
      </w:r>
      <w:r w:rsidR="00686627" w:rsidRPr="00974BB4">
        <w:rPr>
          <w:rStyle w:val="Char3"/>
          <w:rFonts w:hint="cs"/>
          <w:rtl/>
        </w:rPr>
        <w:t xml:space="preserve">‌ها </w:t>
      </w:r>
      <w:r w:rsidRPr="00974BB4">
        <w:rPr>
          <w:rStyle w:val="Char3"/>
          <w:rFonts w:hint="cs"/>
          <w:rtl/>
        </w:rPr>
        <w:t xml:space="preserve">گفت: </w:t>
      </w:r>
      <w:r w:rsidRPr="00974BB4">
        <w:rPr>
          <w:rStyle w:val="Char3"/>
          <w:rtl/>
        </w:rPr>
        <w:t>«</w:t>
      </w:r>
      <w:r w:rsidRPr="00974BB4">
        <w:rPr>
          <w:rStyle w:val="Char3"/>
          <w:rFonts w:hint="cs"/>
          <w:rtl/>
        </w:rPr>
        <w:t xml:space="preserve">هر 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ار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ه دلتان م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‌خواهد انجام ده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د، به خدا قسم، هرگاه س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صد مرد شد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م 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ا شما م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ه را برا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 ما رها م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‌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ن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 xml:space="preserve">د 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ا ما آن را به شما واگذار م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‌</w:t>
      </w:r>
      <w:r w:rsidR="00E13D26" w:rsidRPr="00974BB4">
        <w:rPr>
          <w:rStyle w:val="Char3"/>
          <w:rFonts w:hint="cs"/>
          <w:rtl/>
        </w:rPr>
        <w:t>ک</w:t>
      </w:r>
      <w:r w:rsidRPr="00974BB4">
        <w:rPr>
          <w:rStyle w:val="Char3"/>
          <w:rFonts w:hint="cs"/>
          <w:rtl/>
        </w:rPr>
        <w:t>ن</w:t>
      </w:r>
      <w:r w:rsidR="00E13D26" w:rsidRPr="00974BB4">
        <w:rPr>
          <w:rStyle w:val="Char3"/>
          <w:rFonts w:hint="cs"/>
          <w:rtl/>
        </w:rPr>
        <w:t>ی</w:t>
      </w:r>
      <w:r w:rsidRPr="00974BB4">
        <w:rPr>
          <w:rStyle w:val="Char3"/>
          <w:rFonts w:hint="cs"/>
          <w:rtl/>
        </w:rPr>
        <w:t>م!</w:t>
      </w:r>
      <w:r w:rsidRPr="00974BB4">
        <w:rPr>
          <w:rStyle w:val="Char3"/>
          <w:rtl/>
        </w:rPr>
        <w:t>»</w:t>
      </w:r>
      <w:r w:rsidR="00974BB4">
        <w:rPr>
          <w:rStyle w:val="Char3"/>
          <w:rFonts w:hint="cs"/>
          <w:rtl/>
        </w:rPr>
        <w:t>.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EC39A3">
        <w:rPr>
          <w:rStyle w:val="Char3"/>
          <w:rFonts w:hint="cs"/>
          <w:rtl/>
        </w:rPr>
        <w:t>واقعه‌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گر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ه در مورد انتقام گرفتن او از خودش نقل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رده</w:t>
      </w:r>
      <w:r w:rsidR="0095094F" w:rsidRPr="00EC39A3">
        <w:rPr>
          <w:rStyle w:val="Char3"/>
          <w:rFonts w:hint="cs"/>
          <w:rtl/>
        </w:rPr>
        <w:t>‌اند،</w:t>
      </w:r>
      <w:r w:rsidRPr="00EC39A3">
        <w:rPr>
          <w:rStyle w:val="Char3"/>
          <w:rFonts w:hint="cs"/>
          <w:rtl/>
        </w:rPr>
        <w:t xml:space="preserve"> مربوط به </w:t>
      </w:r>
      <w:r w:rsidRPr="00EC39A3">
        <w:rPr>
          <w:rStyle w:val="Char3"/>
          <w:rtl/>
        </w:rPr>
        <w:t>«</w:t>
      </w:r>
      <w:r w:rsidRPr="00EC39A3">
        <w:rPr>
          <w:rStyle w:val="Char3"/>
          <w:rFonts w:hint="cs"/>
          <w:rtl/>
        </w:rPr>
        <w:t>اياس بن سلمه</w:t>
      </w:r>
      <w:r w:rsidRPr="00EC39A3">
        <w:rPr>
          <w:rStyle w:val="Char3"/>
          <w:rtl/>
        </w:rPr>
        <w:t>»</w:t>
      </w:r>
      <w:r w:rsidRPr="00EC39A3">
        <w:rPr>
          <w:rStyle w:val="Char3"/>
          <w:rFonts w:hint="cs"/>
          <w:rtl/>
        </w:rPr>
        <w:t xml:space="preserve">، </w:t>
      </w:r>
      <w:r w:rsidR="00E13D26" w:rsidRPr="00EC39A3">
        <w:rPr>
          <w:rStyle w:val="Char3"/>
          <w:rFonts w:hint="cs"/>
          <w:rtl/>
        </w:rPr>
        <w:t>یکی</w:t>
      </w:r>
      <w:r w:rsidRPr="0087545D">
        <w:rPr>
          <w:rStyle w:val="Char3"/>
          <w:rFonts w:hint="cs"/>
          <w:rtl/>
        </w:rPr>
        <w:t xml:space="preserve"> از افراد معمول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جامعه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‌باشد. روز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حضرت عمر به بازار مد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نه رفت و پسر سلمه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محل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گذرگاه مردم نشسته و بساطش را پهن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است و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الاها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فروشد،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ار باعث شده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عبور و مرور به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انجام شود،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صحنه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با عصا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بلند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همراهش داشت آهسته ضربه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پشت ((ا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اس)) زد و گفت: از مس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 راه مردم برخ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ز! پسر سلمه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مقصر بود حق را به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شان داد و 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نگفت.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خانه بازگشت به خاطر آن ضربه آرام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قبل از اخطار با عصا بر پشت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اس زده بود، وجدان خود را ملامت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پس از چند روز وقت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دوباره او را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پرس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ابن سلمه، امسال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‌خواه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حج برو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؟ او در جواب گفت: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ن، من هر سال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‌خواهم به حج بروم اما...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هنگام سا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ت شد. حضرت دست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اس را گرفت گفت: تو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از به پول دار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طور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ست؟ قبل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او پاسخ بدهد،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به خانه خود برد و ششصد درهم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دلجو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به او داد و فرمود: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ابن سلمه، از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پول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سفر حج استفاده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 و بدان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حق تو است!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EC39A3" w:rsidRDefault="00151CE7" w:rsidP="00EC39A3">
      <w:pPr>
        <w:pStyle w:val="a5"/>
        <w:rPr>
          <w:rtl/>
        </w:rPr>
      </w:pPr>
      <w:r w:rsidRPr="00EC39A3">
        <w:rPr>
          <w:rFonts w:hint="cs"/>
          <w:rtl/>
        </w:rPr>
        <w:t>مرد با تعجب پرس</w:t>
      </w:r>
      <w:r w:rsidR="00E13D26" w:rsidRPr="00EC39A3">
        <w:rPr>
          <w:rFonts w:hint="cs"/>
          <w:rtl/>
        </w:rPr>
        <w:t>ی</w:t>
      </w:r>
      <w:r w:rsidRPr="00EC39A3">
        <w:rPr>
          <w:rFonts w:hint="cs"/>
          <w:rtl/>
        </w:rPr>
        <w:t xml:space="preserve">د: </w:t>
      </w:r>
      <w:r w:rsidRPr="00EC39A3">
        <w:rPr>
          <w:rtl/>
        </w:rPr>
        <w:t>«</w:t>
      </w:r>
      <w:r w:rsidRPr="00EC39A3">
        <w:rPr>
          <w:rStyle w:val="Char9"/>
          <w:rFonts w:hint="cs"/>
          <w:sz w:val="28"/>
          <w:szCs w:val="28"/>
          <w:rtl/>
        </w:rPr>
        <w:t>حق من! چرا؟</w:t>
      </w:r>
      <w:r w:rsidRPr="00EC39A3">
        <w:rPr>
          <w:rtl/>
        </w:rPr>
        <w:t>»</w:t>
      </w:r>
      <w:r w:rsidR="00974BB4" w:rsidRPr="00EC39A3">
        <w:rPr>
          <w:rFonts w:hint="cs"/>
          <w:rtl/>
        </w:rPr>
        <w:t>.</w:t>
      </w:r>
      <w:r w:rsidRPr="00EC39A3">
        <w:rPr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حضرت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آرام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 پشت او دست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گفت: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به خاطر آن ضربه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آرام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در بازار به پشت تو زدم.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ابن سلمه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زد!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من آن را فراموش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بودم شما آن را به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ادم آور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د!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فرمود: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خدا قسم من آن را فراموش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بودم! ابن سلمه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اد زد: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عمر، به راست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عظمت روح و نفس تو شگفت انگ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 است!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EC39A3" w:rsidRDefault="00151CE7" w:rsidP="00EC39A3">
      <w:pPr>
        <w:ind w:firstLine="284"/>
        <w:jc w:val="both"/>
        <w:rPr>
          <w:rStyle w:val="Char3"/>
          <w:spacing w:val="-2"/>
          <w:rtl/>
        </w:rPr>
      </w:pPr>
      <w:r w:rsidRPr="00EC39A3">
        <w:rPr>
          <w:rStyle w:val="Char3"/>
          <w:rFonts w:hint="cs"/>
          <w:spacing w:val="-2"/>
          <w:rtl/>
        </w:rPr>
        <w:t>در جوامع امروز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هرگز چن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ن اتفاق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رخ نم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‌دهد، امروزه </w:t>
      </w:r>
      <w:r w:rsidR="00E13D26" w:rsidRPr="00EC39A3">
        <w:rPr>
          <w:rStyle w:val="Char3"/>
          <w:rFonts w:hint="cs"/>
          <w:spacing w:val="-2"/>
          <w:rtl/>
        </w:rPr>
        <w:t>یک</w:t>
      </w:r>
      <w:r w:rsidRPr="00EC39A3">
        <w:rPr>
          <w:rStyle w:val="Char3"/>
          <w:rFonts w:hint="cs"/>
          <w:spacing w:val="-2"/>
          <w:rtl/>
        </w:rPr>
        <w:t xml:space="preserve"> پل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س 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 مامور ساده از قدرت نما</w:t>
      </w:r>
      <w:r w:rsidR="00E13D26" w:rsidRPr="00EC39A3">
        <w:rPr>
          <w:rStyle w:val="Char3"/>
          <w:rFonts w:hint="cs"/>
          <w:spacing w:val="-2"/>
          <w:rtl/>
        </w:rPr>
        <w:t>یی</w:t>
      </w:r>
      <w:r w:rsidRPr="00EC39A3">
        <w:rPr>
          <w:rStyle w:val="Char3"/>
          <w:rFonts w:hint="cs"/>
          <w:spacing w:val="-2"/>
          <w:rtl/>
        </w:rPr>
        <w:t xml:space="preserve"> و آزار د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گران پره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ز نم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‌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ند، ز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را قدرت شغل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او باعث 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‌شود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 xml:space="preserve">ه خدا را فراموش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ند. حت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برا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 xml:space="preserve">سب پست و مقام وجدانش را از 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اد 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eastAsia"/>
          <w:spacing w:val="-2"/>
          <w:rtl/>
        </w:rPr>
        <w:t>‌</w:t>
      </w:r>
      <w:r w:rsidRPr="00EC39A3">
        <w:rPr>
          <w:rStyle w:val="Char3"/>
          <w:rFonts w:hint="cs"/>
          <w:spacing w:val="-2"/>
          <w:rtl/>
        </w:rPr>
        <w:t>برد و علاقه به قدرت، او را از د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دن ا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ن حق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قت باز م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eastAsia"/>
          <w:spacing w:val="-2"/>
          <w:rtl/>
        </w:rPr>
        <w:t>‌</w:t>
      </w:r>
      <w:r w:rsidRPr="00EC39A3">
        <w:rPr>
          <w:rStyle w:val="Char3"/>
          <w:rFonts w:hint="cs"/>
          <w:spacing w:val="-2"/>
          <w:rtl/>
        </w:rPr>
        <w:t xml:space="preserve">دارد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ه هر انسان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در روز ق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امت پاسخگو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اعمالش خواهد بود و هر عمل بزرگ 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ا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وچ</w:t>
      </w:r>
      <w:r w:rsidR="00E13D26" w:rsidRPr="00EC39A3">
        <w:rPr>
          <w:rStyle w:val="Char3"/>
          <w:rFonts w:hint="cs"/>
          <w:spacing w:val="-2"/>
          <w:rtl/>
        </w:rPr>
        <w:t>کی</w:t>
      </w:r>
      <w:r w:rsidRPr="00EC39A3">
        <w:rPr>
          <w:rStyle w:val="Char3"/>
          <w:rFonts w:hint="cs"/>
          <w:spacing w:val="-2"/>
          <w:rtl/>
        </w:rPr>
        <w:t xml:space="preserve"> </w:t>
      </w:r>
      <w:r w:rsidR="00E13D26" w:rsidRPr="00EC39A3">
        <w:rPr>
          <w:rStyle w:val="Char3"/>
          <w:rFonts w:hint="cs"/>
          <w:spacing w:val="-2"/>
          <w:rtl/>
        </w:rPr>
        <w:t>ک</w:t>
      </w:r>
      <w:r w:rsidRPr="00EC39A3">
        <w:rPr>
          <w:rStyle w:val="Char3"/>
          <w:rFonts w:hint="cs"/>
          <w:spacing w:val="-2"/>
          <w:rtl/>
        </w:rPr>
        <w:t>ه در دن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>ا انجام داده در نامه‌</w:t>
      </w:r>
      <w:r w:rsidR="00E13D26" w:rsidRPr="00EC39A3">
        <w:rPr>
          <w:rStyle w:val="Char3"/>
          <w:rFonts w:hint="cs"/>
          <w:spacing w:val="-2"/>
          <w:rtl/>
        </w:rPr>
        <w:t>ی</w:t>
      </w:r>
      <w:r w:rsidRPr="00EC39A3">
        <w:rPr>
          <w:rStyle w:val="Char3"/>
          <w:rFonts w:hint="cs"/>
          <w:spacing w:val="-2"/>
          <w:rtl/>
        </w:rPr>
        <w:t xml:space="preserve"> اعمالش ثبت شده است.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 xml:space="preserve">همان طور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خواند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دوم در حال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وفات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افت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قرضدار بود و در چن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حالت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ششصد درهم به ابن سلمه به خاطر ضربه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آرام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با عصا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ش به او زده بود داد تا وجدانش راحت باشد.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دوباره 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رار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نم به راست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عمر بزرگوار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تو عج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ب است از همه شگفت انگ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زتر تعال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گوهر وجود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تو را ص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قل داد و فضا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وجود تو نهفته بود، آش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ار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رد!</w:t>
      </w:r>
      <w:r w:rsidR="00974BB4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533785" w:rsidRDefault="00151CE7" w:rsidP="00EC39A3">
      <w:pPr>
        <w:pStyle w:val="a1"/>
        <w:rPr>
          <w:rtl/>
        </w:rPr>
      </w:pPr>
      <w:bookmarkStart w:id="21" w:name="_Toc272453373"/>
      <w:bookmarkStart w:id="22" w:name="_Toc436314823"/>
      <w:r w:rsidRPr="00533785">
        <w:rPr>
          <w:rFonts w:hint="cs"/>
          <w:rtl/>
        </w:rPr>
        <w:t>حادثه</w:t>
      </w:r>
      <w:r w:rsidRPr="00533785">
        <w:rPr>
          <w:rFonts w:hint="eastAsia"/>
          <w:rtl/>
        </w:rPr>
        <w:t>‌</w:t>
      </w:r>
      <w:r w:rsidR="00161F56">
        <w:rPr>
          <w:rFonts w:hint="cs"/>
          <w:rtl/>
        </w:rPr>
        <w:t>ی</w:t>
      </w:r>
      <w:r w:rsidRPr="00533785">
        <w:rPr>
          <w:rFonts w:hint="cs"/>
          <w:rtl/>
        </w:rPr>
        <w:t xml:space="preserve"> غم</w:t>
      </w:r>
      <w:r w:rsidRPr="00533785">
        <w:rPr>
          <w:rFonts w:hint="eastAsia"/>
          <w:rtl/>
        </w:rPr>
        <w:t>‌</w:t>
      </w:r>
      <w:r w:rsidRPr="00533785">
        <w:rPr>
          <w:rFonts w:hint="cs"/>
          <w:rtl/>
        </w:rPr>
        <w:t>انگ</w:t>
      </w:r>
      <w:r w:rsidR="00347F2F">
        <w:rPr>
          <w:rFonts w:hint="cs"/>
          <w:rtl/>
        </w:rPr>
        <w:t>ی</w:t>
      </w:r>
      <w:r w:rsidRPr="00533785">
        <w:rPr>
          <w:rFonts w:hint="cs"/>
          <w:rtl/>
        </w:rPr>
        <w:t>ز عبدالرحمن پسر حضرت عمر</w:t>
      </w:r>
      <w:r w:rsidRPr="00EC39A3">
        <w:rPr>
          <w:sz w:val="28"/>
          <w:szCs w:val="28"/>
          <w:rtl/>
        </w:rPr>
        <w:t xml:space="preserve"> </w:t>
      </w:r>
      <w:bookmarkEnd w:id="21"/>
      <w:r w:rsidR="003C3456" w:rsidRPr="00EC39A3">
        <w:rPr>
          <w:rFonts w:cs="CTraditional Arabic" w:hint="cs"/>
          <w:b w:val="0"/>
          <w:bCs w:val="0"/>
          <w:sz w:val="28"/>
          <w:szCs w:val="28"/>
          <w:rtl/>
        </w:rPr>
        <w:t>س</w:t>
      </w:r>
      <w:bookmarkEnd w:id="22"/>
      <w:r w:rsidRPr="00EC39A3">
        <w:rPr>
          <w:sz w:val="28"/>
          <w:szCs w:val="28"/>
          <w:rtl/>
        </w:rPr>
        <w:t xml:space="preserve"> </w:t>
      </w:r>
    </w:p>
    <w:p w:rsidR="00151CE7" w:rsidRPr="005F2719" w:rsidRDefault="00151CE7" w:rsidP="00EC39A3">
      <w:pPr>
        <w:pStyle w:val="a5"/>
        <w:rPr>
          <w:b/>
          <w:bCs/>
        </w:rPr>
      </w:pPr>
      <w:r w:rsidRPr="005F2719">
        <w:rPr>
          <w:rFonts w:hint="cs"/>
          <w:rtl/>
        </w:rPr>
        <w:t>در آن هنگام عمرو بن عاص حا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م مصر بود، و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ن حادثه را 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ن چن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ن برا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ما نقل </w:t>
      </w:r>
      <w:r>
        <w:rPr>
          <w:rFonts w:hint="cs"/>
          <w:rtl/>
        </w:rPr>
        <w:t>م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E13D26" w:rsidRPr="00E13D26">
        <w:rPr>
          <w:rFonts w:hint="cs"/>
          <w:rtl/>
        </w:rPr>
        <w:t>ک</w:t>
      </w:r>
      <w:r>
        <w:rPr>
          <w:rFonts w:hint="cs"/>
          <w:rtl/>
        </w:rPr>
        <w:t>ند</w:t>
      </w:r>
      <w:r w:rsidRPr="005F2719">
        <w:rPr>
          <w:rFonts w:hint="cs"/>
          <w:rtl/>
        </w:rPr>
        <w:t xml:space="preserve">. </w:t>
      </w:r>
    </w:p>
    <w:p w:rsidR="00151CE7" w:rsidRPr="0087545D" w:rsidRDefault="00E13D26" w:rsidP="00EC39A3">
      <w:pPr>
        <w:widowControl w:val="0"/>
        <w:ind w:firstLine="284"/>
        <w:jc w:val="both"/>
        <w:rPr>
          <w:rStyle w:val="Char3"/>
          <w:rtl/>
        </w:rPr>
      </w:pPr>
      <w:r w:rsidRPr="00E13D26">
        <w:rPr>
          <w:rStyle w:val="Char3"/>
          <w:rFonts w:hint="cs"/>
          <w:rtl/>
        </w:rPr>
        <w:t>یک</w:t>
      </w:r>
      <w:r w:rsidR="00151CE7" w:rsidRPr="0087545D">
        <w:rPr>
          <w:rStyle w:val="Char3"/>
          <w:rFonts w:hint="cs"/>
          <w:rtl/>
        </w:rPr>
        <w:t xml:space="preserve"> روز عبدالرحمن بن عمر</w:t>
      </w:r>
      <w:r w:rsidR="00151CE7"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="00151CE7" w:rsidRPr="0087545D">
        <w:rPr>
          <w:rStyle w:val="Char3"/>
          <w:rtl/>
        </w:rPr>
        <w:t xml:space="preserve"> </w:t>
      </w:r>
      <w:r w:rsidR="00151CE7" w:rsidRPr="0087545D">
        <w:rPr>
          <w:rStyle w:val="Char3"/>
          <w:rFonts w:hint="cs"/>
          <w:rtl/>
        </w:rPr>
        <w:t>و دوستش ابوسروعه در حال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از خجالت سرها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>شان را پا</w:t>
      </w:r>
      <w:r w:rsidRPr="00E13D26">
        <w:rPr>
          <w:rStyle w:val="Char3"/>
          <w:rFonts w:hint="cs"/>
          <w:rtl/>
        </w:rPr>
        <w:t>یی</w:t>
      </w:r>
      <w:r w:rsidR="00151CE7" w:rsidRPr="0087545D">
        <w:rPr>
          <w:rStyle w:val="Char3"/>
          <w:rFonts w:hint="cs"/>
          <w:rtl/>
        </w:rPr>
        <w:t xml:space="preserve">ن انداخته بودند نزد من </w:t>
      </w:r>
      <w:r w:rsidR="00151CE7" w:rsidRPr="00E96E1C">
        <w:rPr>
          <w:rStyle w:val="Char3"/>
          <w:rFonts w:hint="cs"/>
          <w:rtl/>
        </w:rPr>
        <w:t xml:space="preserve">آمدند و گفتند: </w:t>
      </w:r>
      <w:r w:rsidR="00151CE7" w:rsidRPr="00E96E1C">
        <w:rPr>
          <w:rStyle w:val="Char3"/>
          <w:rtl/>
        </w:rPr>
        <w:t>«</w:t>
      </w:r>
      <w:r w:rsidR="00151CE7" w:rsidRPr="00E96E1C">
        <w:rPr>
          <w:rStyle w:val="Char3"/>
          <w:rFonts w:hint="cs"/>
          <w:rtl/>
        </w:rPr>
        <w:t>بر ما حد خدا را جار</w:t>
      </w:r>
      <w:r w:rsidRPr="00E96E1C">
        <w:rPr>
          <w:rStyle w:val="Char3"/>
          <w:rFonts w:hint="cs"/>
          <w:rtl/>
        </w:rPr>
        <w:t>ی</w:t>
      </w:r>
      <w:r w:rsidR="00151CE7" w:rsidRPr="00E96E1C">
        <w:rPr>
          <w:rStyle w:val="Char3"/>
          <w:rFonts w:hint="cs"/>
          <w:rtl/>
        </w:rPr>
        <w:t xml:space="preserve"> </w:t>
      </w:r>
      <w:r w:rsidRPr="00E96E1C">
        <w:rPr>
          <w:rStyle w:val="Char3"/>
          <w:rFonts w:hint="cs"/>
          <w:rtl/>
        </w:rPr>
        <w:t>ک</w:t>
      </w:r>
      <w:r w:rsidR="00151CE7" w:rsidRPr="00E96E1C">
        <w:rPr>
          <w:rStyle w:val="Char3"/>
          <w:rFonts w:hint="cs"/>
          <w:rtl/>
        </w:rPr>
        <w:t>ن ز</w:t>
      </w:r>
      <w:r w:rsidRPr="00E96E1C">
        <w:rPr>
          <w:rStyle w:val="Char3"/>
          <w:rFonts w:hint="cs"/>
          <w:rtl/>
        </w:rPr>
        <w:t>ی</w:t>
      </w:r>
      <w:r w:rsidR="00151CE7" w:rsidRPr="00E96E1C">
        <w:rPr>
          <w:rStyle w:val="Char3"/>
          <w:rFonts w:hint="cs"/>
          <w:rtl/>
        </w:rPr>
        <w:t>را ما د</w:t>
      </w:r>
      <w:r w:rsidRPr="00E96E1C">
        <w:rPr>
          <w:rStyle w:val="Char3"/>
          <w:rFonts w:hint="cs"/>
          <w:rtl/>
        </w:rPr>
        <w:t>ی</w:t>
      </w:r>
      <w:r w:rsidR="00151CE7" w:rsidRPr="00E96E1C">
        <w:rPr>
          <w:rStyle w:val="Char3"/>
          <w:rFonts w:hint="cs"/>
          <w:rtl/>
        </w:rPr>
        <w:t>شب شراب نوش</w:t>
      </w:r>
      <w:r w:rsidRPr="00E96E1C">
        <w:rPr>
          <w:rStyle w:val="Char3"/>
          <w:rFonts w:hint="cs"/>
          <w:rtl/>
        </w:rPr>
        <w:t>ی</w:t>
      </w:r>
      <w:r w:rsidR="00151CE7" w:rsidRPr="00E96E1C">
        <w:rPr>
          <w:rStyle w:val="Char3"/>
          <w:rFonts w:hint="cs"/>
          <w:rtl/>
        </w:rPr>
        <w:t>د</w:t>
      </w:r>
      <w:r w:rsidRPr="00E96E1C">
        <w:rPr>
          <w:rStyle w:val="Char3"/>
          <w:rFonts w:hint="cs"/>
          <w:rtl/>
        </w:rPr>
        <w:t>ی</w:t>
      </w:r>
      <w:r w:rsidR="00151CE7" w:rsidRPr="00E96E1C">
        <w:rPr>
          <w:rStyle w:val="Char3"/>
          <w:rFonts w:hint="cs"/>
          <w:rtl/>
        </w:rPr>
        <w:t>م</w:t>
      </w:r>
      <w:r w:rsidR="00151CE7" w:rsidRPr="00E96E1C">
        <w:rPr>
          <w:rStyle w:val="Char3"/>
          <w:rtl/>
        </w:rPr>
        <w:t>»</w:t>
      </w:r>
      <w:r w:rsidR="00151CE7" w:rsidRPr="00E96E1C">
        <w:rPr>
          <w:rStyle w:val="Char3"/>
          <w:rFonts w:hint="cs"/>
          <w:rtl/>
        </w:rPr>
        <w:t xml:space="preserve"> من آن</w:t>
      </w:r>
      <w:r w:rsidR="00686627" w:rsidRPr="00E96E1C">
        <w:rPr>
          <w:rStyle w:val="Char3"/>
          <w:rFonts w:hint="cs"/>
          <w:rtl/>
        </w:rPr>
        <w:t xml:space="preserve">‌ها </w:t>
      </w:r>
      <w:r w:rsidR="00151CE7" w:rsidRPr="00E96E1C">
        <w:rPr>
          <w:rStyle w:val="Char3"/>
          <w:rFonts w:hint="cs"/>
          <w:rtl/>
        </w:rPr>
        <w:t>را مورد سرزنش</w:t>
      </w:r>
      <w:r w:rsidR="00151CE7" w:rsidRPr="0087545D">
        <w:rPr>
          <w:rStyle w:val="Char3"/>
          <w:rFonts w:hint="cs"/>
          <w:rtl/>
        </w:rPr>
        <w:t xml:space="preserve"> قرار دادم و از خود راندم. اما عبدالرحمن تهد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د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رد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ه اگر بر ما حد را جار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ن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>ن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هنگام</w:t>
      </w:r>
      <w:r w:rsidRPr="00E13D26">
        <w:rPr>
          <w:rStyle w:val="Char3"/>
          <w:rFonts w:hint="cs"/>
          <w:rtl/>
        </w:rPr>
        <w:t>ی</w:t>
      </w:r>
      <w:r w:rsidR="00151CE7" w:rsidRPr="0087545D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87545D">
        <w:rPr>
          <w:rStyle w:val="Char3"/>
          <w:rFonts w:hint="cs"/>
          <w:rtl/>
        </w:rPr>
        <w:t xml:space="preserve">ه پدرم آمد موضوع را به او خواهم گفت.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عمرو بن عاص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د: من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قصد داشتم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 xml:space="preserve">را از خود دور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نم و از منزل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رون نما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م، اما پس از شن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سخنان عبدالرحمن،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را به 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اط خانه آورده و حد را 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ردم، و عبدالرحمن پسر حضرت عمر، برادرش و ابوسروعه را به خانه برد و سر آن</w:t>
      </w:r>
      <w:r w:rsidR="00686627">
        <w:rPr>
          <w:rStyle w:val="Char3"/>
          <w:rFonts w:hint="cs"/>
          <w:rtl/>
        </w:rPr>
        <w:t xml:space="preserve">‌ها </w:t>
      </w:r>
      <w:r w:rsidRPr="0087545D">
        <w:rPr>
          <w:rStyle w:val="Char3"/>
          <w:rFonts w:hint="cs"/>
          <w:rtl/>
        </w:rPr>
        <w:t>را تراش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د.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قسمت از حادثه با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مقدار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شم!</w:t>
      </w:r>
      <w:r w:rsidR="00E96E1C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پسر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با دوستش شراب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نوشد و پس از آن در اثر عذاب وجدان نزد حا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رود و از او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‌خواهد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مجازات شرع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در مورد آنان اجرا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 اما حا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 از اجرا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مجازات سرباز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‌زند،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پسر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او را تهد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اگر فرق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او و بق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 مسلم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قا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ل شود به پدرش 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خبر خواهد داد. عمرو بن عاص مجبور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‌شود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قوان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شرع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در مورد آنان اجرا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 و سرشان را بتراشد! 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مورد با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بگو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>م؟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موضوع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از به شرح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شتر و حاش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ه نو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ندارد. طب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مردم از موضوع با خبر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شوند و آنچه را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فرزند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اتفاق افتاده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فهمند.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آنان در 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اط منزل حا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در معرض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عابر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قرار داشته مجازات شده</w:t>
      </w:r>
      <w:r w:rsidR="00E96E1C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 xml:space="preserve">اند. </w:t>
      </w:r>
    </w:p>
    <w:p w:rsidR="00151CE7" w:rsidRPr="00E96E1C" w:rsidRDefault="00151CE7" w:rsidP="00EC39A3">
      <w:pPr>
        <w:pStyle w:val="a5"/>
        <w:rPr>
          <w:rtl/>
        </w:rPr>
      </w:pP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خبر پس از تحر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 به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د و گفته شد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عمرو بن عاص مجازات لازم را در 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اط منزلش اجرا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تا مردم بب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نند، بل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آنان را در داخل منزلش تنب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است،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خبر، خشم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را بر انگ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خت و آنگاه نامه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حا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 مصر به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مضمون </w:t>
      </w:r>
      <w:r w:rsidRPr="00E96E1C">
        <w:rPr>
          <w:rFonts w:hint="cs"/>
          <w:rtl/>
        </w:rPr>
        <w:t xml:space="preserve">نوشت: </w:t>
      </w:r>
      <w:r w:rsidRPr="00E96E1C">
        <w:rPr>
          <w:rtl/>
        </w:rPr>
        <w:t>«</w:t>
      </w:r>
      <w:r w:rsidRPr="00E96E1C">
        <w:rPr>
          <w:rStyle w:val="Char9"/>
          <w:rFonts w:hint="cs"/>
          <w:sz w:val="28"/>
          <w:szCs w:val="28"/>
          <w:rtl/>
        </w:rPr>
        <w:t>من از عمل و جرات تو تعجب م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‌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نم، ز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را بر خلاف پ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مان من عمل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رد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. نظرم 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ن است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 xml:space="preserve">ه تو را از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 xml:space="preserve">ار بر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 xml:space="preserve">نار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نم و 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ن رفتار برا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تو زشت است، تو عبدالرحمن را در خانه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Pr="00E96E1C">
        <w:rPr>
          <w:rStyle w:val="Char9"/>
          <w:rFonts w:hint="cs"/>
          <w:sz w:val="28"/>
          <w:szCs w:val="28"/>
          <w:rtl/>
        </w:rPr>
        <w:t xml:space="preserve">ات مجازات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رد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و سرش را در خانه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Pr="00E96E1C">
        <w:rPr>
          <w:rStyle w:val="Char9"/>
          <w:rFonts w:hint="cs"/>
          <w:sz w:val="28"/>
          <w:szCs w:val="28"/>
          <w:rtl/>
        </w:rPr>
        <w:t>ات تراش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د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و م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‌دان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ه با 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ن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 xml:space="preserve">ار در واقع با من مخالفت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رده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Pr="00E96E1C">
        <w:rPr>
          <w:rStyle w:val="Char9"/>
          <w:rFonts w:hint="cs"/>
          <w:sz w:val="28"/>
          <w:szCs w:val="28"/>
          <w:rtl/>
        </w:rPr>
        <w:t>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؟ عبدالرحمن </w:t>
      </w:r>
      <w:r w:rsidR="00E13D26" w:rsidRPr="00E96E1C">
        <w:rPr>
          <w:rStyle w:val="Char9"/>
          <w:rFonts w:hint="cs"/>
          <w:sz w:val="28"/>
          <w:szCs w:val="28"/>
          <w:rtl/>
        </w:rPr>
        <w:t>یک</w:t>
      </w:r>
      <w:r w:rsidRPr="00E96E1C">
        <w:rPr>
          <w:rStyle w:val="Char9"/>
          <w:rFonts w:hint="cs"/>
          <w:sz w:val="28"/>
          <w:szCs w:val="28"/>
          <w:rtl/>
        </w:rPr>
        <w:t xml:space="preserve"> نفر از عامه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مردم است، با او همان رفتار را با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د داشته باش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ه با د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گران دار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، اما تو با خودت گفته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Pr="00E96E1C">
        <w:rPr>
          <w:rStyle w:val="Char9"/>
          <w:rFonts w:hint="cs"/>
          <w:sz w:val="28"/>
          <w:szCs w:val="28"/>
          <w:rtl/>
        </w:rPr>
        <w:t>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ه او فرزند ام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رالمومن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ن است! م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‌دان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من در حق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 xml:space="preserve">ه خدا واجب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رده است برا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ه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چ </w:t>
      </w:r>
      <w:r w:rsidR="00E13D26" w:rsidRPr="00E96E1C">
        <w:rPr>
          <w:rStyle w:val="Char9"/>
          <w:rFonts w:hint="cs"/>
          <w:sz w:val="28"/>
          <w:szCs w:val="28"/>
          <w:rtl/>
        </w:rPr>
        <w:t>ک</w:t>
      </w:r>
      <w:r w:rsidRPr="00E96E1C">
        <w:rPr>
          <w:rStyle w:val="Char9"/>
          <w:rFonts w:hint="cs"/>
          <w:sz w:val="28"/>
          <w:szCs w:val="28"/>
          <w:rtl/>
        </w:rPr>
        <w:t>س گذشت و سهل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Pr="00E96E1C">
        <w:rPr>
          <w:rStyle w:val="Char9"/>
          <w:rFonts w:hint="cs"/>
          <w:sz w:val="28"/>
          <w:szCs w:val="28"/>
          <w:rtl/>
        </w:rPr>
        <w:t>انگار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ندارم. هرگاه نامه‌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من به دستت رس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د فرزندم را با عبا</w:t>
      </w:r>
      <w:r w:rsidR="00E13D26" w:rsidRPr="00E96E1C">
        <w:rPr>
          <w:rStyle w:val="Char9"/>
          <w:rFonts w:hint="cs"/>
          <w:sz w:val="28"/>
          <w:szCs w:val="28"/>
          <w:rtl/>
        </w:rPr>
        <w:t>یی</w:t>
      </w:r>
      <w:r w:rsidRPr="00E96E1C">
        <w:rPr>
          <w:rStyle w:val="Char9"/>
          <w:rFonts w:hint="cs"/>
          <w:sz w:val="28"/>
          <w:szCs w:val="28"/>
          <w:rtl/>
        </w:rPr>
        <w:t xml:space="preserve"> پاره نزد من بفرست تا نت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جه</w:t>
      </w:r>
      <w:r w:rsidRPr="00E96E1C">
        <w:rPr>
          <w:rStyle w:val="Char9"/>
          <w:rFonts w:hint="eastAsia"/>
          <w:sz w:val="28"/>
          <w:szCs w:val="28"/>
          <w:rtl/>
        </w:rPr>
        <w:t>‌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عمل زشت خودش را بب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ند</w:t>
      </w:r>
      <w:r w:rsidR="0087545D" w:rsidRPr="00E96E1C">
        <w:rPr>
          <w:rFonts w:hint="cs"/>
          <w:rtl/>
        </w:rPr>
        <w:t>»</w:t>
      </w:r>
      <w:r w:rsidRPr="00E96E1C">
        <w:rPr>
          <w:rFonts w:hint="cs"/>
          <w:rtl/>
        </w:rPr>
        <w:t xml:space="preserve">. </w:t>
      </w:r>
    </w:p>
    <w:p w:rsidR="00151CE7" w:rsidRPr="0087545D" w:rsidRDefault="00151CE7" w:rsidP="00EC39A3">
      <w:pPr>
        <w:pStyle w:val="a5"/>
        <w:rPr>
          <w:rStyle w:val="Char3"/>
          <w:rtl/>
        </w:rPr>
      </w:pPr>
      <w:r w:rsidRPr="00E96E1C">
        <w:rPr>
          <w:rFonts w:hint="cs"/>
          <w:rtl/>
        </w:rPr>
        <w:t>عمرو بن عاص نامه</w:t>
      </w:r>
      <w:r w:rsidRPr="00E96E1C">
        <w:rPr>
          <w:rFonts w:hint="eastAsia"/>
          <w:rtl/>
        </w:rPr>
        <w:t>‌</w:t>
      </w:r>
      <w:r w:rsidRPr="00E96E1C">
        <w:rPr>
          <w:rFonts w:hint="cs"/>
          <w:rtl/>
        </w:rPr>
        <w:t>ا</w:t>
      </w:r>
      <w:r w:rsidR="00E13D26" w:rsidRPr="00E96E1C">
        <w:rPr>
          <w:rFonts w:hint="cs"/>
          <w:rtl/>
        </w:rPr>
        <w:t>ی</w:t>
      </w:r>
      <w:r w:rsidRPr="00E96E1C">
        <w:rPr>
          <w:rFonts w:hint="cs"/>
          <w:rtl/>
        </w:rPr>
        <w:t xml:space="preserve"> به خل</w:t>
      </w:r>
      <w:r w:rsidR="00E13D26" w:rsidRPr="00E96E1C">
        <w:rPr>
          <w:rFonts w:hint="cs"/>
          <w:rtl/>
        </w:rPr>
        <w:t>ی</w:t>
      </w:r>
      <w:r w:rsidRPr="00E96E1C">
        <w:rPr>
          <w:rFonts w:hint="cs"/>
          <w:rtl/>
        </w:rPr>
        <w:t xml:space="preserve">فه نوشت و به او خبر داد </w:t>
      </w:r>
      <w:r w:rsidR="00E13D26" w:rsidRPr="00E96E1C">
        <w:rPr>
          <w:rFonts w:hint="cs"/>
          <w:rtl/>
        </w:rPr>
        <w:t>ک</w:t>
      </w:r>
      <w:r w:rsidRPr="00E96E1C">
        <w:rPr>
          <w:rFonts w:hint="cs"/>
          <w:rtl/>
        </w:rPr>
        <w:t>ه فرزندش را در ح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اط منزل حد زده است و نامه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به عبدالرحمن داد و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اجرا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دستور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مجبور شد عبا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زبر و خشن به رنگ 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ره بر تن مجرم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 و سپس او را نزد پدرش فرستاد. </w:t>
      </w:r>
    </w:p>
    <w:p w:rsidR="00151CE7" w:rsidRPr="00E96E1C" w:rsidRDefault="00151CE7" w:rsidP="00EC39A3">
      <w:pPr>
        <w:pStyle w:val="a5"/>
        <w:rPr>
          <w:rtl/>
        </w:rPr>
      </w:pPr>
      <w:r w:rsidRPr="0087545D">
        <w:rPr>
          <w:rStyle w:val="Char3"/>
          <w:rFonts w:hint="cs"/>
          <w:rtl/>
        </w:rPr>
        <w:t>عبدالرحمن دچار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سخت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 و زمان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حضور پدرش رس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توانا</w:t>
      </w:r>
      <w:r w:rsidR="00E13D26" w:rsidRPr="00E13D26">
        <w:rPr>
          <w:rStyle w:val="Char3"/>
          <w:rFonts w:hint="cs"/>
          <w:rtl/>
        </w:rPr>
        <w:t>یی</w:t>
      </w:r>
      <w:r w:rsidRPr="0087545D">
        <w:rPr>
          <w:rStyle w:val="Char3"/>
          <w:rFonts w:hint="cs"/>
          <w:rtl/>
        </w:rPr>
        <w:t xml:space="preserve"> راه رفتن را نداشت،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فه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بشدت ناراحت بود، علاقه</w:t>
      </w:r>
      <w:r w:rsidRPr="0087545D">
        <w:rPr>
          <w:rStyle w:val="Char3"/>
          <w:rFonts w:hint="eastAsia"/>
          <w:rtl/>
        </w:rPr>
        <w:t>‌</w:t>
      </w:r>
      <w:r w:rsidRPr="0087545D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به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دن او نداشت و هم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چشمش به او افتاد با خشم فر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اد زد: </w:t>
      </w:r>
      <w:r>
        <w:rPr>
          <w:rFonts w:ascii="Traditional Arabic" w:hAnsi="Traditional Arabic" w:cs="Traditional Arabic"/>
          <w:rtl/>
        </w:rPr>
        <w:t>«</w:t>
      </w:r>
      <w:r w:rsidRPr="0087545D">
        <w:rPr>
          <w:rStyle w:val="Char9"/>
          <w:rFonts w:hint="cs"/>
          <w:rtl/>
        </w:rPr>
        <w:t>ا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 عبدالرحمن، آ</w:t>
      </w:r>
      <w:r w:rsidR="00E13D26" w:rsidRPr="00E13D26">
        <w:rPr>
          <w:rStyle w:val="Char9"/>
          <w:rFonts w:hint="cs"/>
          <w:rtl/>
        </w:rPr>
        <w:t>ی</w:t>
      </w:r>
      <w:r w:rsidRPr="0087545D">
        <w:rPr>
          <w:rStyle w:val="Char9"/>
          <w:rFonts w:hint="cs"/>
          <w:rtl/>
        </w:rPr>
        <w:t xml:space="preserve">ا شراب </w:t>
      </w:r>
      <w:r w:rsidRPr="00E96E1C">
        <w:rPr>
          <w:rStyle w:val="Char9"/>
          <w:rFonts w:hint="cs"/>
          <w:sz w:val="28"/>
          <w:szCs w:val="28"/>
          <w:rtl/>
        </w:rPr>
        <w:t>نوش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د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و مست شد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؟</w:t>
      </w:r>
      <w:r w:rsidRPr="00E96E1C">
        <w:rPr>
          <w:rtl/>
        </w:rPr>
        <w:t>»</w:t>
      </w:r>
      <w:r w:rsidRPr="00E96E1C">
        <w:rPr>
          <w:rFonts w:hint="cs"/>
          <w:rtl/>
        </w:rPr>
        <w:t xml:space="preserve"> عبدالرحمن بن عوف هم آن روز در آنجا حاضر بود و گفت: </w:t>
      </w:r>
      <w:r w:rsidRPr="00E96E1C">
        <w:rPr>
          <w:rtl/>
        </w:rPr>
        <w:t>«</w:t>
      </w:r>
      <w:r w:rsidRPr="00E96E1C">
        <w:rPr>
          <w:rStyle w:val="Char9"/>
          <w:rFonts w:hint="cs"/>
          <w:sz w:val="28"/>
          <w:szCs w:val="28"/>
          <w:rtl/>
        </w:rPr>
        <w:t>ا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 ام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>رالمومن</w:t>
      </w:r>
      <w:r w:rsidR="00E13D26" w:rsidRPr="00E96E1C">
        <w:rPr>
          <w:rStyle w:val="Char9"/>
          <w:rFonts w:hint="cs"/>
          <w:sz w:val="28"/>
          <w:szCs w:val="28"/>
          <w:rtl/>
        </w:rPr>
        <w:t>ی</w:t>
      </w:r>
      <w:r w:rsidRPr="00E96E1C">
        <w:rPr>
          <w:rStyle w:val="Char9"/>
          <w:rFonts w:hint="cs"/>
          <w:sz w:val="28"/>
          <w:szCs w:val="28"/>
          <w:rtl/>
        </w:rPr>
        <w:t xml:space="preserve">ن، او </w:t>
      </w:r>
      <w:r w:rsidR="00E13D26" w:rsidRPr="00E96E1C">
        <w:rPr>
          <w:rStyle w:val="Char9"/>
          <w:rFonts w:hint="cs"/>
          <w:sz w:val="28"/>
          <w:szCs w:val="28"/>
          <w:rtl/>
        </w:rPr>
        <w:t>یک</w:t>
      </w:r>
      <w:r w:rsidRPr="00E96E1C">
        <w:rPr>
          <w:rStyle w:val="Char9"/>
          <w:rFonts w:hint="cs"/>
          <w:sz w:val="28"/>
          <w:szCs w:val="28"/>
          <w:rtl/>
        </w:rPr>
        <w:t xml:space="preserve"> مرتبه مجازات شده است</w:t>
      </w:r>
      <w:r w:rsidRPr="00E96E1C">
        <w:rPr>
          <w:rtl/>
        </w:rPr>
        <w:t>»</w:t>
      </w:r>
      <w:r w:rsidRPr="00E96E1C">
        <w:rPr>
          <w:rFonts w:hint="cs"/>
          <w:rtl/>
        </w:rPr>
        <w:t xml:space="preserve">. </w:t>
      </w:r>
    </w:p>
    <w:p w:rsidR="00151CE7" w:rsidRPr="00E96E1C" w:rsidRDefault="00151CE7" w:rsidP="00EC39A3">
      <w:pPr>
        <w:pStyle w:val="a5"/>
        <w:rPr>
          <w:rtl/>
        </w:rPr>
      </w:pPr>
      <w:r w:rsidRPr="00E96E1C">
        <w:rPr>
          <w:rFonts w:hint="cs"/>
          <w:rtl/>
        </w:rPr>
        <w:t>خل</w:t>
      </w:r>
      <w:r w:rsidR="00E13D26" w:rsidRPr="00E96E1C">
        <w:rPr>
          <w:rFonts w:hint="cs"/>
          <w:rtl/>
        </w:rPr>
        <w:t>ی</w:t>
      </w:r>
      <w:r w:rsidRPr="00E96E1C">
        <w:rPr>
          <w:rFonts w:hint="cs"/>
          <w:rtl/>
        </w:rPr>
        <w:t>فه فر</w:t>
      </w:r>
      <w:r w:rsidR="00E13D26" w:rsidRPr="00E96E1C">
        <w:rPr>
          <w:rFonts w:hint="cs"/>
          <w:rtl/>
        </w:rPr>
        <w:t>ی</w:t>
      </w:r>
      <w:r w:rsidRPr="00E96E1C">
        <w:rPr>
          <w:rFonts w:hint="cs"/>
          <w:rtl/>
        </w:rPr>
        <w:t>اد زد: تو سا</w:t>
      </w:r>
      <w:r w:rsidR="00E13D26" w:rsidRPr="00E96E1C">
        <w:rPr>
          <w:rFonts w:hint="cs"/>
          <w:rtl/>
        </w:rPr>
        <w:t>ک</w:t>
      </w:r>
      <w:r w:rsidRPr="00E96E1C">
        <w:rPr>
          <w:rFonts w:hint="cs"/>
          <w:rtl/>
        </w:rPr>
        <w:t>ت باش!</w:t>
      </w:r>
      <w:r w:rsidR="00E96E1C" w:rsidRPr="00E96E1C">
        <w:rPr>
          <w:rFonts w:hint="cs"/>
          <w:rtl/>
        </w:rPr>
        <w:t>.</w:t>
      </w:r>
      <w:r w:rsidRPr="00E96E1C">
        <w:rPr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عبدالرحمن بن عوف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 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نگفت.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در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موقع عبدالرحمن از پدرش خواست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به علت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مجازات او صرف نظر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 و گفت: من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مارم اگر دستور ده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مرا بزنند تو قاتل من هست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!</w:t>
      </w:r>
      <w:r w:rsidR="00E96E1C">
        <w:rPr>
          <w:rStyle w:val="Char3"/>
          <w:rFonts w:hint="cs"/>
          <w:rtl/>
        </w:rPr>
        <w:t>.</w:t>
      </w:r>
      <w:r w:rsidRPr="0087545D">
        <w:rPr>
          <w:rStyle w:val="Char3"/>
          <w:rFonts w:hint="cs"/>
          <w:rtl/>
        </w:rPr>
        <w:t xml:space="preserve">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عمر بن خطاب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به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پسرش و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گفته شده بود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حد بر او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مرتبه 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شده، توجه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 و شا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باور ن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رده بود و 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 داشت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عمرو بن عاص با عبدالرحمن به خوب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رفتار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او فرزند خل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فه بوده است. شا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د هم حق خودش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‌دانست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ه به عنوان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 xml:space="preserve"> پدر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حا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 ح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ومت اسلام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ز هست پسرش را ادب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ند تا روش بد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گران باق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نماند. دستور مجازات پسرش را صادر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بعد از جار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شدن ح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م، او را زندان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نمود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پس از مدت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عبدالرحمن بر اثر 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مار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درگذشت. </w:t>
      </w:r>
    </w:p>
    <w:p w:rsidR="00151CE7" w:rsidRPr="0087545D" w:rsidRDefault="00151CE7" w:rsidP="00EC39A3">
      <w:pPr>
        <w:ind w:firstLine="284"/>
        <w:jc w:val="both"/>
        <w:rPr>
          <w:rStyle w:val="Char3"/>
          <w:rtl/>
        </w:rPr>
      </w:pPr>
      <w:r w:rsidRPr="0087545D">
        <w:rPr>
          <w:rStyle w:val="Char3"/>
          <w:rFonts w:hint="cs"/>
          <w:rtl/>
        </w:rPr>
        <w:t>بعض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خ نو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سان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ند: عبدالرحمن هنگام شلاق خوردن فوت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 و پدرش دستور داد تا حد شرع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را بعد از مردن او ت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ل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نند، 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ت قابل قبول ن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ست. بس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از مورخ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حادثه را مفصل</w:t>
      </w:r>
      <w:r w:rsidR="005B0A96">
        <w:rPr>
          <w:rStyle w:val="Char3"/>
          <w:rFonts w:hint="cs"/>
          <w:rtl/>
        </w:rPr>
        <w:t xml:space="preserve">‌تر </w:t>
      </w:r>
      <w:r w:rsidRPr="0087545D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ان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رده</w:t>
      </w:r>
      <w:r w:rsidR="004B4DEC">
        <w:rPr>
          <w:rStyle w:val="Char3"/>
          <w:rFonts w:hint="cs"/>
          <w:rtl/>
        </w:rPr>
        <w:t xml:space="preserve">‌اند </w:t>
      </w:r>
      <w:r w:rsidRPr="0087545D">
        <w:rPr>
          <w:rStyle w:val="Char3"/>
          <w:rFonts w:hint="cs"/>
          <w:rtl/>
        </w:rPr>
        <w:t>ول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در مجموع، 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ن روا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ات برا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ما روشن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 xml:space="preserve">ند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عمر بن خطاب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در اجرا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عدالت دق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ق بود و اوامر حق را در مورد همگان </w:t>
      </w:r>
      <w:r w:rsidR="00E13D26" w:rsidRPr="00E13D26">
        <w:rPr>
          <w:rStyle w:val="Char3"/>
          <w:rFonts w:hint="cs"/>
          <w:rtl/>
        </w:rPr>
        <w:t>یک</w:t>
      </w:r>
      <w:r w:rsidRPr="0087545D">
        <w:rPr>
          <w:rStyle w:val="Char3"/>
          <w:rFonts w:hint="cs"/>
          <w:rtl/>
        </w:rPr>
        <w:t>سان اجرا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رد. و در مورد احد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گذشت نداشت. 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</w:pPr>
      <w:r w:rsidRPr="0087545D">
        <w:rPr>
          <w:rStyle w:val="Char3"/>
          <w:rFonts w:hint="cs"/>
          <w:rtl/>
        </w:rPr>
        <w:t>رفتار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87545D">
        <w:rPr>
          <w:rStyle w:val="Char3"/>
          <w:rFonts w:hint="cs"/>
          <w:rtl/>
        </w:rPr>
        <w:t>ه حضرت عمر</w:t>
      </w:r>
      <w:r w:rsidRPr="0087545D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87545D">
        <w:rPr>
          <w:rStyle w:val="Char3"/>
          <w:rtl/>
        </w:rPr>
        <w:t xml:space="preserve"> </w:t>
      </w:r>
      <w:r w:rsidRPr="0087545D">
        <w:rPr>
          <w:rStyle w:val="Char3"/>
          <w:rFonts w:hint="cs"/>
          <w:rtl/>
        </w:rPr>
        <w:t>با پسرش داشت در واقع انتقام از خودش محسوب م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‌شود، ز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>را عبدالرحمن پاره</w:t>
      </w:r>
      <w:r w:rsidRPr="0087545D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87545D">
        <w:rPr>
          <w:rStyle w:val="Char3"/>
          <w:rFonts w:hint="cs"/>
          <w:rtl/>
        </w:rPr>
        <w:t xml:space="preserve"> تن او بود!</w:t>
      </w:r>
      <w:r w:rsidR="00E96E1C">
        <w:rPr>
          <w:rStyle w:val="Char3"/>
          <w:rFonts w:hint="cs"/>
          <w:rtl/>
        </w:rPr>
        <w:t>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23" w:name="_Toc272453374"/>
      <w:bookmarkStart w:id="24" w:name="_Toc436314824"/>
      <w:r w:rsidRPr="005F2719">
        <w:rPr>
          <w:rFonts w:hint="cs"/>
          <w:rtl/>
        </w:rPr>
        <w:t>رحم و شفقت حضرت عمر</w:t>
      </w:r>
      <w:r w:rsidRPr="005F2719">
        <w:rPr>
          <w:rtl/>
        </w:rPr>
        <w:t xml:space="preserve"> </w:t>
      </w:r>
      <w:r w:rsidR="00C873DA" w:rsidRPr="00EC39A3">
        <w:rPr>
          <w:rFonts w:ascii="CTraditional Arabic" w:hAnsi="CTraditional Arabic" w:cs="CTraditional Arabic"/>
          <w:b w:val="0"/>
          <w:bCs w:val="0"/>
          <w:rtl/>
          <w:lang w:bidi="ar-SA"/>
        </w:rPr>
        <w:t>س</w:t>
      </w:r>
      <w:bookmarkEnd w:id="23"/>
      <w:bookmarkEnd w:id="24"/>
      <w:r>
        <w:rPr>
          <w:rtl/>
        </w:rPr>
        <w:t xml:space="preserve"> </w:t>
      </w:r>
    </w:p>
    <w:p w:rsidR="00151CE7" w:rsidRPr="00686627" w:rsidRDefault="00151CE7" w:rsidP="00EC39A3">
      <w:pPr>
        <w:pStyle w:val="BodyText"/>
        <w:spacing w:after="0"/>
        <w:ind w:firstLine="284"/>
        <w:jc w:val="both"/>
        <w:rPr>
          <w:rStyle w:val="Char4"/>
          <w:rtl/>
        </w:rPr>
      </w:pPr>
      <w:r w:rsidRPr="00686627">
        <w:rPr>
          <w:rStyle w:val="Char3"/>
          <w:rFonts w:hint="cs"/>
          <w:rtl/>
        </w:rPr>
        <w:t>مم</w:t>
      </w:r>
      <w:r w:rsidR="00E13D26" w:rsidRPr="00E13D26">
        <w:rPr>
          <w:rStyle w:val="Char3"/>
          <w:rFonts w:hint="cs"/>
          <w:rtl/>
        </w:rPr>
        <w:t>ک</w:t>
      </w:r>
      <w:r w:rsidRPr="00686627">
        <w:rPr>
          <w:rStyle w:val="Char3"/>
          <w:rFonts w:hint="cs"/>
          <w:rtl/>
        </w:rPr>
        <w:t>ن است برا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 گروه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 از خوانندگان </w:t>
      </w:r>
      <w:r w:rsidR="00E13D26" w:rsidRPr="00E13D26">
        <w:rPr>
          <w:rStyle w:val="Char3"/>
          <w:rFonts w:hint="cs"/>
          <w:rtl/>
        </w:rPr>
        <w:t>ک</w:t>
      </w:r>
      <w:r w:rsidRPr="00686627">
        <w:rPr>
          <w:rStyle w:val="Char3"/>
          <w:rFonts w:hint="cs"/>
          <w:rtl/>
        </w:rPr>
        <w:t>تاب ا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ن فصل </w:t>
      </w:r>
      <w:r w:rsidR="00E13D26" w:rsidRPr="00E13D26">
        <w:rPr>
          <w:rStyle w:val="Char3"/>
          <w:rFonts w:hint="cs"/>
          <w:rtl/>
        </w:rPr>
        <w:t>ک</w:t>
      </w:r>
      <w:r w:rsidRPr="00686627">
        <w:rPr>
          <w:rStyle w:val="Char3"/>
          <w:rFonts w:hint="cs"/>
          <w:rtl/>
        </w:rPr>
        <w:t>ه درباره شفقت حضرت عمر</w:t>
      </w:r>
      <w:r w:rsidRPr="00686627">
        <w:rPr>
          <w:rStyle w:val="Char3"/>
          <w:rtl/>
        </w:rPr>
        <w:t xml:space="preserve"> </w:t>
      </w:r>
      <w:r w:rsidR="00C873DA" w:rsidRPr="00E96E1C">
        <w:rPr>
          <w:rFonts w:ascii="CTraditional Arabic" w:hAnsi="CTraditional Arabic" w:cs="CTraditional Arabic"/>
          <w:sz w:val="28"/>
          <w:szCs w:val="28"/>
          <w:rtl/>
        </w:rPr>
        <w:t>س</w:t>
      </w:r>
      <w:r w:rsidRPr="00686627">
        <w:rPr>
          <w:rStyle w:val="Char3"/>
          <w:rFonts w:hint="cs"/>
          <w:rtl/>
        </w:rPr>
        <w:t>، قدر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 شگفت انگ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ز به نشر برسد. آن هم بعد از آن</w:t>
      </w:r>
      <w:r w:rsidR="00E13D26" w:rsidRPr="00E13D26">
        <w:rPr>
          <w:rStyle w:val="Char3"/>
          <w:rFonts w:hint="cs"/>
          <w:rtl/>
        </w:rPr>
        <w:t>ک</w:t>
      </w:r>
      <w:r w:rsidRPr="00686627">
        <w:rPr>
          <w:rStyle w:val="Char3"/>
          <w:rFonts w:hint="cs"/>
          <w:rtl/>
        </w:rPr>
        <w:t>ه فهم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686627">
        <w:rPr>
          <w:rStyle w:val="Char3"/>
          <w:rFonts w:hint="cs"/>
          <w:rtl/>
        </w:rPr>
        <w:t>ه او بس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ار سختگ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ر بود و بس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 از زن</w:t>
      </w:r>
      <w:r w:rsidR="00686627">
        <w:rPr>
          <w:rStyle w:val="Char3"/>
          <w:rFonts w:hint="cs"/>
          <w:rtl/>
        </w:rPr>
        <w:t xml:space="preserve">‌ها </w:t>
      </w:r>
      <w:r w:rsidRPr="00686627">
        <w:rPr>
          <w:rStyle w:val="Char3"/>
          <w:rFonts w:hint="cs"/>
          <w:rtl/>
        </w:rPr>
        <w:t>به هم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ن خاطر ازدواج با او سرباز م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‌زدند در حال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686627">
        <w:rPr>
          <w:rStyle w:val="Char3"/>
          <w:rFonts w:hint="cs"/>
          <w:rtl/>
        </w:rPr>
        <w:t>ه او ام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686627">
        <w:rPr>
          <w:rStyle w:val="Char3"/>
          <w:rFonts w:hint="cs"/>
          <w:rtl/>
        </w:rPr>
        <w:t>ن بود.</w:t>
      </w:r>
      <w:r w:rsidRPr="00686627">
        <w:rPr>
          <w:rStyle w:val="Char4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 xml:space="preserve">صحبت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 از خوش طبع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، مزاح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 و خند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 در مورد آن حضرت عج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ب به نظر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رسد و شگفت انگ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</w:t>
      </w:r>
      <w:r w:rsidR="005B0A96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تر از همه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او در بعض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مواقع زود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عبدالله بن مسعود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در مورد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E96E1C">
        <w:rPr>
          <w:rStyle w:val="Char3"/>
          <w:rFonts w:hint="cs"/>
          <w:rtl/>
        </w:rPr>
        <w:t>م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>‌فرما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د: </w:t>
      </w:r>
      <w:r w:rsidRPr="00E96E1C">
        <w:rPr>
          <w:rStyle w:val="Char3"/>
          <w:rtl/>
        </w:rPr>
        <w:t>«</w:t>
      </w:r>
      <w:r w:rsidRPr="00E96E1C">
        <w:rPr>
          <w:rStyle w:val="Char3"/>
          <w:rFonts w:hint="cs"/>
          <w:rtl/>
        </w:rPr>
        <w:t>اسلام آوردنش پ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>روز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 برا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 اسلام و هجرت او برا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 مسلمان</w:t>
      </w:r>
      <w:r w:rsidR="00686627" w:rsidRPr="00E96E1C">
        <w:rPr>
          <w:rStyle w:val="Char3"/>
          <w:rFonts w:hint="cs"/>
          <w:rtl/>
        </w:rPr>
        <w:t xml:space="preserve">‌ها </w:t>
      </w:r>
      <w:r w:rsidRPr="00E96E1C">
        <w:rPr>
          <w:rStyle w:val="Char3"/>
          <w:rFonts w:hint="cs"/>
          <w:rtl/>
        </w:rPr>
        <w:t>نصرت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 جد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>د و ح</w:t>
      </w:r>
      <w:r w:rsidR="00E13D26" w:rsidRPr="00E96E1C">
        <w:rPr>
          <w:rStyle w:val="Char3"/>
          <w:rFonts w:hint="cs"/>
          <w:rtl/>
        </w:rPr>
        <w:t>ک</w:t>
      </w:r>
      <w:r w:rsidRPr="00E96E1C">
        <w:rPr>
          <w:rStyle w:val="Char3"/>
          <w:rFonts w:hint="cs"/>
          <w:rtl/>
        </w:rPr>
        <w:t>ومتش برا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 مسلم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>ن رحمت</w:t>
      </w:r>
      <w:r w:rsidR="00E13D26" w:rsidRPr="00E96E1C">
        <w:rPr>
          <w:rStyle w:val="Char3"/>
          <w:rFonts w:hint="cs"/>
          <w:rtl/>
        </w:rPr>
        <w:t>ی</w:t>
      </w:r>
      <w:r w:rsidRPr="00E96E1C">
        <w:rPr>
          <w:rStyle w:val="Char3"/>
          <w:rFonts w:hint="cs"/>
          <w:rtl/>
        </w:rPr>
        <w:t xml:space="preserve"> بزرگ بود</w:t>
      </w:r>
      <w:r w:rsidRPr="00E96E1C">
        <w:rPr>
          <w:rStyle w:val="Char3"/>
          <w:rtl/>
        </w:rPr>
        <w:t>»</w:t>
      </w:r>
      <w:r w:rsidRPr="00E96E1C">
        <w:rPr>
          <w:rStyle w:val="Char3"/>
          <w:rFonts w:hint="cs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E13D26" w:rsidP="00EC39A3">
      <w:pPr>
        <w:ind w:firstLine="284"/>
        <w:jc w:val="both"/>
        <w:rPr>
          <w:rStyle w:val="Char3"/>
          <w:rtl/>
        </w:rPr>
      </w:pPr>
      <w:r w:rsidRPr="00E13D26">
        <w:rPr>
          <w:rStyle w:val="Char3"/>
          <w:rFonts w:hint="cs"/>
          <w:rtl/>
        </w:rPr>
        <w:t>یکی</w:t>
      </w:r>
      <w:r w:rsidR="00151CE7" w:rsidRPr="00302D0B">
        <w:rPr>
          <w:rStyle w:val="Char3"/>
          <w:rFonts w:hint="cs"/>
          <w:rtl/>
        </w:rPr>
        <w:t xml:space="preserve"> از عادت</w:t>
      </w:r>
      <w:r w:rsidR="006160D5">
        <w:rPr>
          <w:rStyle w:val="Char3"/>
          <w:rFonts w:hint="cs"/>
          <w:rtl/>
        </w:rPr>
        <w:t xml:space="preserve">‌های </w:t>
      </w:r>
      <w:r w:rsidR="00151CE7" w:rsidRPr="00302D0B">
        <w:rPr>
          <w:rStyle w:val="Char3"/>
          <w:rFonts w:hint="cs"/>
          <w:rtl/>
        </w:rPr>
        <w:t>خل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فه 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ن بود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ه شب</w:t>
      </w:r>
      <w:r w:rsidR="00686627">
        <w:rPr>
          <w:rStyle w:val="Char3"/>
          <w:rFonts w:hint="cs"/>
          <w:rtl/>
        </w:rPr>
        <w:t xml:space="preserve">‌ها </w:t>
      </w:r>
      <w:r w:rsidR="00151CE7" w:rsidRPr="00302D0B">
        <w:rPr>
          <w:rStyle w:val="Char3"/>
          <w:rFonts w:hint="cs"/>
          <w:rtl/>
        </w:rPr>
        <w:t>از خانه خارج م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‌شد و در اطراف مد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نه به صورت ناشناس گشت م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‌زد تا از حال مردم آگاه شود، بطور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 xml:space="preserve">ه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س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نفهمد او ام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رالمومن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ن است. در </w:t>
      </w:r>
      <w:r w:rsidRPr="00E13D26">
        <w:rPr>
          <w:rStyle w:val="Char3"/>
          <w:rFonts w:hint="cs"/>
          <w:rtl/>
        </w:rPr>
        <w:t>یکی</w:t>
      </w:r>
      <w:r w:rsidR="00151CE7" w:rsidRPr="00302D0B">
        <w:rPr>
          <w:rStyle w:val="Char3"/>
          <w:rFonts w:hint="cs"/>
          <w:rtl/>
        </w:rPr>
        <w:t xml:space="preserve"> از شب</w:t>
      </w:r>
      <w:r w:rsidR="00686627">
        <w:rPr>
          <w:rStyle w:val="Char3"/>
          <w:rFonts w:hint="cs"/>
          <w:rtl/>
        </w:rPr>
        <w:t xml:space="preserve">‌ها </w:t>
      </w:r>
      <w:r w:rsidR="00151CE7" w:rsidRPr="00302D0B">
        <w:rPr>
          <w:rStyle w:val="Char3"/>
          <w:rFonts w:hint="cs"/>
          <w:rtl/>
        </w:rPr>
        <w:t>با خادمش (اسلم) از دارالخلافه ب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رون آمد و تصم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م گرفت به روستا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ضرار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ه در نزد</w:t>
      </w:r>
      <w:r w:rsidRPr="00E13D26">
        <w:rPr>
          <w:rStyle w:val="Char3"/>
          <w:rFonts w:hint="cs"/>
          <w:rtl/>
        </w:rPr>
        <w:t>یکی</w:t>
      </w:r>
      <w:r w:rsidR="00151CE7" w:rsidRPr="00302D0B">
        <w:rPr>
          <w:rStyle w:val="Char3"/>
          <w:rFonts w:hint="cs"/>
          <w:rtl/>
        </w:rPr>
        <w:t xml:space="preserve"> مد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نه بود، از دور شعله</w:t>
      </w:r>
      <w:r w:rsidR="00151CE7" w:rsidRPr="00302D0B">
        <w:rPr>
          <w:rStyle w:val="Char3"/>
          <w:rFonts w:hint="eastAsia"/>
          <w:rtl/>
        </w:rPr>
        <w:t>‌</w:t>
      </w:r>
      <w:r w:rsidR="00151CE7" w:rsidRPr="00302D0B">
        <w:rPr>
          <w:rStyle w:val="Char3"/>
          <w:rFonts w:hint="cs"/>
          <w:rtl/>
        </w:rPr>
        <w:t>ها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آتش را 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د به (اسلم) گفت: من ف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ر م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‌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نم آن</w:t>
      </w:r>
      <w:r w:rsidR="00686627">
        <w:rPr>
          <w:rStyle w:val="Char3"/>
          <w:rFonts w:hint="cs"/>
          <w:rtl/>
        </w:rPr>
        <w:t xml:space="preserve">‌ها </w:t>
      </w:r>
      <w:r w:rsidR="00151CE7" w:rsidRPr="00302D0B">
        <w:rPr>
          <w:rStyle w:val="Char3"/>
          <w:rFonts w:hint="cs"/>
          <w:rtl/>
        </w:rPr>
        <w:t>سوار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اران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باشند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ه در سرما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شب در ب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ابان مانده</w:t>
      </w:r>
      <w:r w:rsidR="004B4DEC">
        <w:rPr>
          <w:rStyle w:val="Char3"/>
          <w:rFonts w:hint="cs"/>
          <w:rtl/>
        </w:rPr>
        <w:t xml:space="preserve">‌اند </w:t>
      </w:r>
      <w:r w:rsidR="00151CE7" w:rsidRPr="00302D0B">
        <w:rPr>
          <w:rStyle w:val="Char3"/>
          <w:rFonts w:hint="cs"/>
          <w:rtl/>
        </w:rPr>
        <w:t>ب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ا با هم به آنجا برو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م.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هنگام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هر دو به آتش نزد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شدند زن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جلو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آتش نشسته و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آن قرار داده و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 خردسالش در اطراف او در حال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 هستند.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گفت: سلام بر شما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اهل روشنا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! نپسند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بگو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اهل آتش، پس از پاسخ آن زن،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توانم نزد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شوم؟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با خواندن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سطور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فهم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چقدر با ادب، متواضع و با ح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اء بوده است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 از زن فق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نزد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شدن اجازه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رد. زن گفت: اگر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خ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نزد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شو و گرنه ما را به حال خودمان رها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ن!</w:t>
      </w:r>
      <w:r w:rsidR="00E96E1C">
        <w:rPr>
          <w:rStyle w:val="Char3"/>
          <w:rFonts w:hint="cs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به آنان نزد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شد و علت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 را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د، زن فق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پاسخ داد: بچه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 از گرسنگ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نند. حضرت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مشغول پختن چه غذا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هست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؟ زن پاسخ داد: مقدار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گوشت را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فرزندانم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پزم. سپس برخاسته و</w:t>
      </w:r>
      <w:r w:rsidR="004B4DEC">
        <w:rPr>
          <w:rStyle w:val="Char3"/>
          <w:rFonts w:hint="cs"/>
          <w:rtl/>
        </w:rPr>
        <w:t xml:space="preserve"> به‌سوی </w:t>
      </w:r>
      <w:r w:rsidRPr="00302D0B">
        <w:rPr>
          <w:rStyle w:val="Char3"/>
          <w:rFonts w:hint="cs"/>
          <w:rtl/>
        </w:rPr>
        <w:t>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آمد، آهسته طور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را نشنوند، گفت: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‌ترسم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اگر از شما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خوردن غذا دعوت 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نم، مرا متهم به بخل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د. در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 فقط مقدار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سنگ گذاشته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ام.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با تعجب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سنگ! با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سنگ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چه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؟ زن با صدا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غمگ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گفت: من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سنگ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را در آب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جوشانم و با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ار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 را سا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ت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نم تا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م به خواب بروند.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غم و اندوه در چهره زن نما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تر شد و 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بغض گلو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را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فشرد گفت: من زن فق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هستم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شوهرم مرده و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انجام نداده است خدا در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ما و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فه قضاوت خواهد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رد!</w:t>
      </w:r>
      <w:r w:rsidR="00E96E1C">
        <w:rPr>
          <w:rStyle w:val="Char3"/>
          <w:rFonts w:hint="cs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اش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از چشمان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جار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شد و با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لرزان 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به شدت تحت تاث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 قرار گرفته بود پاسخ داد: خدا به تو و فرزندانت رحم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ند.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 عمر از حال شما خبر دارد؟ زن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را</w:t>
      </w:r>
      <w:r w:rsidR="004B4DEC">
        <w:rPr>
          <w:rStyle w:val="Char3"/>
          <w:rFonts w:hint="cs"/>
          <w:rtl/>
        </w:rPr>
        <w:t xml:space="preserve"> نمی‌</w:t>
      </w:r>
      <w:r w:rsidRPr="00302D0B">
        <w:rPr>
          <w:rStyle w:val="Char3"/>
          <w:rFonts w:hint="cs"/>
          <w:rtl/>
        </w:rPr>
        <w:t>شناخت با ناراحت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پاسخ داد: او بر ما ح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ومت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ند و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ما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‌شود اما از حال ما غافل است. پس از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سخنان حضرت سخنان زن را تا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 و به او گفت: حق با تو است.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E96E1C">
        <w:rPr>
          <w:rStyle w:val="Char3"/>
          <w:rFonts w:hint="cs"/>
          <w:spacing w:val="-4"/>
          <w:rtl/>
        </w:rPr>
        <w:t xml:space="preserve">سپس با عجله به خادمش اشاره 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>رد و گفت: ب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ا برو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م. عمر بن خطاب</w:t>
      </w:r>
      <w:r w:rsidRPr="00E96E1C">
        <w:rPr>
          <w:rStyle w:val="Char3"/>
          <w:spacing w:val="-4"/>
          <w:rtl/>
        </w:rPr>
        <w:t xml:space="preserve"> </w:t>
      </w:r>
      <w:r w:rsidR="00C873DA" w:rsidRPr="00E96E1C">
        <w:rPr>
          <w:rStyle w:val="Char3"/>
          <w:rFonts w:ascii="CTraditional Arabic" w:hAnsi="CTraditional Arabic" w:cs="CTraditional Arabic"/>
          <w:spacing w:val="-4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با عجله به طرف انبار آرد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دو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اسلم از خستگ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پشت سرش 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نفس نفس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‌زد به سرعت حر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ت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وقت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محل انبار 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فه 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سه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آرد از آنجا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رون آورد و از اسلم خواست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ند و آن را بر 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پشت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بگذارد و اسلم گفت: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ن، من بجا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شما 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سه آرد را بر پشتم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گذارم!</w:t>
      </w:r>
      <w:r w:rsidR="00E96E1C">
        <w:rPr>
          <w:rStyle w:val="Char3"/>
          <w:rFonts w:hint="cs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با ناراحت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فر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 زد: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گناهان مرا هم در روز 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امت حمل خواه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رد؟! آنگاه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مرش را خم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 و اسلم 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سه سنگ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آرد را بر پشت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قرار داد، گوشت گوسفند و مقدار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روغن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ز آماده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ردند و به سرعت نزد زن فق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و فرزندانش برگشتند. او به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ارها 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تفا 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رد، بل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پختن گوشت را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 به عهده گرفت. 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به آتش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دم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د، توجه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دود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وارد دهان و چشمها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‌شد نداشت. وجدانش آرام نگرفت تا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حلوا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از آرد و روغن پخت و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 خواب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 را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دار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مورد نوازش قرار داد و به غذا خوردن تشو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ق نمود.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زمان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قصد بازگشت را داشتند، آن زن گفت: چه قلب مهربان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!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اش قلب عمر بن خطاب هم مثل تو مهربان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‌بود!</w:t>
      </w:r>
      <w:r w:rsidR="00E96E1C">
        <w:rPr>
          <w:rStyle w:val="Char3"/>
          <w:rFonts w:hint="cs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وت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او نگفت و دستور داد تا ماهانه </w:t>
      </w:r>
      <w:r w:rsidRPr="00E96E1C">
        <w:rPr>
          <w:rStyle w:val="Char3"/>
          <w:rFonts w:hint="cs"/>
          <w:spacing w:val="-4"/>
          <w:rtl/>
        </w:rPr>
        <w:t>از ب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ت المال برا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 xml:space="preserve"> او حقوق تع</w:t>
      </w:r>
      <w:r w:rsidR="00E13D26" w:rsidRPr="00E96E1C">
        <w:rPr>
          <w:rStyle w:val="Char3"/>
          <w:rFonts w:hint="cs"/>
          <w:spacing w:val="-4"/>
          <w:rtl/>
        </w:rPr>
        <w:t>یی</w:t>
      </w:r>
      <w:r w:rsidRPr="00E96E1C">
        <w:rPr>
          <w:rStyle w:val="Char3"/>
          <w:rFonts w:hint="cs"/>
          <w:spacing w:val="-4"/>
          <w:rtl/>
        </w:rPr>
        <w:t>ن گردد، تا زندگ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 xml:space="preserve"> زن و فرزندانش تام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ن شود.</w:t>
      </w:r>
      <w:r w:rsidRPr="00302D0B">
        <w:rPr>
          <w:rStyle w:val="Char3"/>
          <w:rFonts w:hint="cs"/>
          <w:rtl/>
        </w:rPr>
        <w:t xml:space="preserve"> </w:t>
      </w:r>
    </w:p>
    <w:p w:rsidR="00151CE7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روا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تنها نمونه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رحم و شفقت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فه دوم است. </w:t>
      </w:r>
    </w:p>
    <w:p w:rsidR="00EC39A3" w:rsidRDefault="00EC39A3" w:rsidP="00EC39A3">
      <w:pPr>
        <w:ind w:firstLine="284"/>
        <w:jc w:val="both"/>
        <w:rPr>
          <w:rStyle w:val="Char3"/>
          <w:rtl/>
        </w:rPr>
      </w:pPr>
    </w:p>
    <w:p w:rsidR="00EC39A3" w:rsidRDefault="00EC39A3" w:rsidP="00EC39A3">
      <w:pPr>
        <w:ind w:firstLine="284"/>
        <w:jc w:val="both"/>
        <w:rPr>
          <w:rStyle w:val="Char3"/>
          <w:rtl/>
        </w:rPr>
      </w:pPr>
    </w:p>
    <w:p w:rsidR="00EC39A3" w:rsidRPr="00302D0B" w:rsidRDefault="00EC39A3" w:rsidP="00EC39A3">
      <w:pPr>
        <w:ind w:firstLine="284"/>
        <w:jc w:val="both"/>
        <w:rPr>
          <w:rStyle w:val="Char3"/>
          <w:rtl/>
        </w:rPr>
      </w:pPr>
    </w:p>
    <w:p w:rsidR="00151CE7" w:rsidRPr="00533785" w:rsidRDefault="00151CE7" w:rsidP="00EC39A3">
      <w:pPr>
        <w:pStyle w:val="a1"/>
        <w:rPr>
          <w:rtl/>
        </w:rPr>
      </w:pPr>
      <w:bookmarkStart w:id="25" w:name="_Toc272453375"/>
      <w:bookmarkStart w:id="26" w:name="_Toc436314825"/>
      <w:r w:rsidRPr="00533785">
        <w:rPr>
          <w:rFonts w:hint="cs"/>
          <w:rtl/>
        </w:rPr>
        <w:t>پ</w:t>
      </w:r>
      <w:r w:rsidR="00347F2F">
        <w:rPr>
          <w:rFonts w:hint="cs"/>
          <w:rtl/>
        </w:rPr>
        <w:t>ی</w:t>
      </w:r>
      <w:r w:rsidRPr="00533785">
        <w:rPr>
          <w:rFonts w:hint="cs"/>
          <w:rtl/>
        </w:rPr>
        <w:t xml:space="preserve">رمرد </w:t>
      </w:r>
      <w:r w:rsidR="00347F2F">
        <w:rPr>
          <w:rFonts w:hint="cs"/>
          <w:rtl/>
        </w:rPr>
        <w:t>ی</w:t>
      </w:r>
      <w:r w:rsidRPr="00BB5890">
        <w:rPr>
          <w:rFonts w:hint="cs"/>
          <w:rtl/>
        </w:rPr>
        <w:t>هود</w:t>
      </w:r>
      <w:bookmarkEnd w:id="25"/>
      <w:r w:rsidR="00347F2F">
        <w:rPr>
          <w:rFonts w:hint="cs"/>
          <w:rtl/>
        </w:rPr>
        <w:t>ی</w:t>
      </w:r>
      <w:bookmarkEnd w:id="26"/>
      <w:r w:rsidRPr="00533785">
        <w:rPr>
          <w:rFonts w:hint="cs"/>
          <w:rtl/>
        </w:rPr>
        <w:t xml:space="preserve"> </w:t>
      </w:r>
    </w:p>
    <w:p w:rsidR="00151CE7" w:rsidRPr="005F2719" w:rsidRDefault="00151CE7" w:rsidP="00EC39A3">
      <w:pPr>
        <w:pStyle w:val="a5"/>
        <w:rPr>
          <w:b/>
          <w:bCs/>
          <w:rtl/>
        </w:rPr>
      </w:pPr>
      <w:r>
        <w:rPr>
          <w:rFonts w:hint="cs"/>
          <w:rtl/>
        </w:rPr>
        <w:t>ط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13D26" w:rsidRPr="00E13D26">
        <w:rPr>
          <w:rFonts w:hint="cs"/>
          <w:rtl/>
        </w:rPr>
        <w:t>یکی</w:t>
      </w:r>
      <w:r>
        <w:rPr>
          <w:rFonts w:hint="cs"/>
          <w:rtl/>
        </w:rPr>
        <w:t xml:space="preserve"> از برنامه</w:t>
      </w:r>
      <w:r>
        <w:rPr>
          <w:rFonts w:hint="eastAsia"/>
          <w:rtl/>
        </w:rPr>
        <w:t>‌</w:t>
      </w:r>
      <w:r w:rsidRPr="005F2719">
        <w:rPr>
          <w:rFonts w:hint="cs"/>
          <w:rtl/>
        </w:rPr>
        <w:t>ها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بازد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د 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ه حضرت عمر</w:t>
      </w:r>
      <w:r w:rsidRPr="005F2719">
        <w:rPr>
          <w:rtl/>
        </w:rPr>
        <w:t xml:space="preserve"> </w:t>
      </w:r>
      <w:r w:rsidR="00C873DA" w:rsidRPr="00C873DA">
        <w:rPr>
          <w:rFonts w:ascii="CTraditional Arabic" w:hAnsi="CTraditional Arabic" w:cs="CTraditional Arabic"/>
          <w:rtl/>
        </w:rPr>
        <w:t>س</w:t>
      </w:r>
      <w:r>
        <w:rPr>
          <w:rtl/>
        </w:rPr>
        <w:t xml:space="preserve"> </w:t>
      </w:r>
      <w:r w:rsidRPr="005F2719">
        <w:rPr>
          <w:rFonts w:hint="cs"/>
          <w:rtl/>
        </w:rPr>
        <w:t>بخاطر جو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ا شدن از حال مردم در شهر گشت </w:t>
      </w:r>
      <w:r>
        <w:rPr>
          <w:rFonts w:hint="cs"/>
          <w:rtl/>
        </w:rPr>
        <w:t>م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‌زد</w:t>
      </w:r>
      <w:r w:rsidRPr="005F2719">
        <w:rPr>
          <w:rFonts w:hint="cs"/>
          <w:rtl/>
        </w:rPr>
        <w:t>، پ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رمرد </w:t>
      </w:r>
      <w:r>
        <w:rPr>
          <w:rFonts w:hint="cs"/>
          <w:rtl/>
        </w:rPr>
        <w:t>ناب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نا</w:t>
      </w:r>
      <w:r w:rsidR="00E13D26" w:rsidRPr="00E13D26">
        <w:rPr>
          <w:rFonts w:hint="cs"/>
          <w:rtl/>
        </w:rPr>
        <w:t>یی</w:t>
      </w:r>
      <w:r>
        <w:rPr>
          <w:rFonts w:hint="cs"/>
          <w:rtl/>
        </w:rPr>
        <w:t xml:space="preserve"> را د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E13D26" w:rsidRPr="00E13D26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E13D26" w:rsidRPr="00E13D26">
        <w:rPr>
          <w:rFonts w:hint="cs"/>
          <w:rtl/>
        </w:rPr>
        <w:t>ک</w:t>
      </w:r>
      <w:r>
        <w:rPr>
          <w:rFonts w:hint="cs"/>
          <w:rtl/>
        </w:rPr>
        <w:t>نار خانه</w:t>
      </w:r>
      <w:r>
        <w:rPr>
          <w:rFonts w:hint="eastAsia"/>
          <w:rtl/>
        </w:rPr>
        <w:t>‌</w:t>
      </w:r>
      <w:r w:rsidRPr="005F2719">
        <w:rPr>
          <w:rFonts w:hint="cs"/>
          <w:rtl/>
        </w:rPr>
        <w:t>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ستاده و از مردم 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م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‌خواه</w:t>
      </w:r>
      <w:r w:rsidRPr="005F2719">
        <w:rPr>
          <w:rFonts w:hint="cs"/>
          <w:rtl/>
        </w:rPr>
        <w:t>د، برا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خل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فه ناگوار بود 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ه فرد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از رع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ت خود را بب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ند 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ه ن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ازمند باشد. جلو رفت و از پ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ر مرد پرس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د! چه چ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ز تو را مجبور به ت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د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و گدا</w:t>
      </w:r>
      <w:r w:rsidR="00E13D26" w:rsidRPr="00E13D26">
        <w:rPr>
          <w:rFonts w:hint="cs"/>
          <w:rtl/>
        </w:rPr>
        <w:t>یی</w:t>
      </w:r>
      <w:r w:rsidRPr="005F2719">
        <w:rPr>
          <w:rFonts w:hint="cs"/>
          <w:rtl/>
        </w:rPr>
        <w:t xml:space="preserve"> 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رده است؟ پ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رمرد ناب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نا گفت! از خل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فه بپرس و دگرگون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زمانه.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دند: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از 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المال 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؟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رمرد جواب داد: هرگز!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را من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هود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هستم. </w:t>
      </w:r>
    </w:p>
    <w:p w:rsidR="00151CE7" w:rsidRDefault="00151CE7" w:rsidP="00EC39A3">
      <w:pPr>
        <w:ind w:firstLine="284"/>
        <w:jc w:val="both"/>
        <w:rPr>
          <w:rStyle w:val="Char3"/>
          <w:rtl/>
        </w:rPr>
      </w:pPr>
      <w:r w:rsidRPr="00EC39A3">
        <w:rPr>
          <w:rStyle w:val="Char3"/>
          <w:rFonts w:hint="cs"/>
          <w:rtl/>
        </w:rPr>
        <w:t>پس از شن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دن 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پاسخ، خل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فه دستش را به آرام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بر پشت پ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ر مرد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ش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 آنگاه دست</w:t>
      </w:r>
      <w:r w:rsidRPr="00EC39A3">
        <w:rPr>
          <w:rStyle w:val="Char3"/>
          <w:rFonts w:hint="eastAsia"/>
          <w:rtl/>
        </w:rPr>
        <w:t>‌</w:t>
      </w:r>
      <w:r w:rsidRPr="00EC39A3">
        <w:rPr>
          <w:rStyle w:val="Char3"/>
          <w:rFonts w:hint="cs"/>
          <w:rtl/>
        </w:rPr>
        <w:t>ها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ضع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ف و ناتوان پ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 مرد فق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 را در 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ان دستها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ش گرفت و با محبت از او خواست همراهش برود. مرد ناب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نا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حضرت عمر</w:t>
      </w:r>
      <w:r w:rsidRPr="00EC39A3">
        <w:rPr>
          <w:rStyle w:val="Char3"/>
          <w:rtl/>
        </w:rPr>
        <w:t xml:space="preserve"> </w:t>
      </w:r>
      <w:r w:rsidR="00C873DA" w:rsidRPr="00EC39A3">
        <w:rPr>
          <w:rStyle w:val="Char3"/>
          <w:rFonts w:ascii="CTraditional Arabic" w:hAnsi="CTraditional Arabic" w:cs="CTraditional Arabic"/>
          <w:rtl/>
        </w:rPr>
        <w:t>س</w:t>
      </w:r>
      <w:r w:rsidRPr="00EC39A3">
        <w:rPr>
          <w:rStyle w:val="Char3"/>
          <w:rtl/>
        </w:rPr>
        <w:t xml:space="preserve"> </w:t>
      </w:r>
      <w:r w:rsidRPr="00EC39A3">
        <w:rPr>
          <w:rStyle w:val="Char3"/>
          <w:rFonts w:hint="cs"/>
          <w:rtl/>
        </w:rPr>
        <w:t>را نم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eastAsia"/>
          <w:rtl/>
        </w:rPr>
        <w:t>‌</w:t>
      </w:r>
      <w:r w:rsidRPr="00EC39A3">
        <w:rPr>
          <w:rStyle w:val="Char3"/>
          <w:rFonts w:hint="cs"/>
          <w:rtl/>
        </w:rPr>
        <w:t>شناخت پرس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د: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جا با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 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م؟ حضرت بدون آن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خود را معرف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ند فرمود: به خانه‌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من 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ا. 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‌خواهم مقدار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پول به تو بدهم، ز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را ا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نون 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ز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همراه ندارم. پ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 مرد به راه افتاد و حضرت عمر</w:t>
      </w:r>
      <w:r w:rsidRPr="00EC39A3">
        <w:rPr>
          <w:rStyle w:val="Char3"/>
          <w:rtl/>
        </w:rPr>
        <w:t xml:space="preserve"> </w:t>
      </w:r>
      <w:r w:rsidR="00C873DA" w:rsidRPr="00EC39A3">
        <w:rPr>
          <w:rStyle w:val="Char3"/>
          <w:rFonts w:ascii="CTraditional Arabic" w:hAnsi="CTraditional Arabic" w:cs="CTraditional Arabic"/>
          <w:rtl/>
        </w:rPr>
        <w:t>س</w:t>
      </w:r>
      <w:r w:rsidRPr="00EC39A3">
        <w:rPr>
          <w:rStyle w:val="Char3"/>
          <w:rtl/>
        </w:rPr>
        <w:t xml:space="preserve"> </w:t>
      </w:r>
      <w:r w:rsidRPr="00EC39A3">
        <w:rPr>
          <w:rStyle w:val="Char3"/>
          <w:rFonts w:hint="cs"/>
          <w:rtl/>
        </w:rPr>
        <w:t xml:space="preserve">مرد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هود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را به خانه اش برد و به خزانه</w:t>
      </w:r>
      <w:r w:rsidRPr="00EC39A3">
        <w:rPr>
          <w:rStyle w:val="Char3"/>
          <w:rFonts w:hint="eastAsia"/>
          <w:rtl/>
        </w:rPr>
        <w:t>‌</w:t>
      </w:r>
      <w:r w:rsidRPr="00EC39A3">
        <w:rPr>
          <w:rStyle w:val="Char3"/>
          <w:rFonts w:hint="cs"/>
          <w:rtl/>
        </w:rPr>
        <w:t>دار 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ت المال گفت: 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پ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ر مرد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هود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است، به خدا قسم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ما در حق او به عدالت رفتار 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رده</w:t>
      </w:r>
      <w:r w:rsidRPr="00EC39A3">
        <w:rPr>
          <w:rStyle w:val="Char3"/>
          <w:rFonts w:hint="eastAsia"/>
          <w:rtl/>
        </w:rPr>
        <w:t>‌</w:t>
      </w:r>
      <w:r w:rsidRPr="00EC39A3">
        <w:rPr>
          <w:rStyle w:val="Char3"/>
          <w:rFonts w:hint="cs"/>
          <w:rtl/>
        </w:rPr>
        <w:t>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م، ز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را صدقات از آن فقراء و مسا</w:t>
      </w:r>
      <w:r w:rsidR="00E13D26" w:rsidRPr="00EC39A3">
        <w:rPr>
          <w:rStyle w:val="Char3"/>
          <w:rFonts w:hint="cs"/>
          <w:rtl/>
        </w:rPr>
        <w:t>کی</w:t>
      </w:r>
      <w:r w:rsidRPr="00EC39A3">
        <w:rPr>
          <w:rStyle w:val="Char3"/>
          <w:rFonts w:hint="cs"/>
          <w:rtl/>
        </w:rPr>
        <w:t xml:space="preserve">ن مسلمان و اهل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تاب است در حال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ه او از افراد 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ازمند است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ه اهل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تاب 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‌باشد. پ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</w:t>
      </w:r>
      <w:ins w:id="27" w:author="myahya" w:date="2007-08-15T18:02:00Z">
        <w:r w:rsidRPr="00EC39A3">
          <w:rPr>
            <w:rStyle w:val="Char3"/>
            <w:rFonts w:hint="cs"/>
            <w:rtl/>
          </w:rPr>
          <w:t xml:space="preserve"> </w:t>
        </w:r>
      </w:ins>
      <w:r w:rsidRPr="00EC39A3">
        <w:rPr>
          <w:rStyle w:val="Char3"/>
          <w:rFonts w:hint="cs"/>
          <w:rtl/>
        </w:rPr>
        <w:t xml:space="preserve">مرد 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هود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وقت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فهم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د او ام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رالمومن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 است مسلمان شد. به پ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 مرد ناب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نا مبلغ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پول داد سپس برا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امثال او از غ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>ر مسلمان</w:t>
      </w:r>
      <w:r w:rsidR="00686627" w:rsidRPr="00EC39A3">
        <w:rPr>
          <w:rStyle w:val="Char3"/>
          <w:rFonts w:hint="cs"/>
          <w:rtl/>
        </w:rPr>
        <w:t xml:space="preserve">‌ها </w:t>
      </w:r>
      <w:r w:rsidRPr="00EC39A3">
        <w:rPr>
          <w:rStyle w:val="Char3"/>
          <w:rFonts w:hint="cs"/>
          <w:rtl/>
        </w:rPr>
        <w:t>حقوق</w:t>
      </w:r>
      <w:r w:rsidR="00E13D26" w:rsidRPr="00EC39A3">
        <w:rPr>
          <w:rStyle w:val="Char3"/>
          <w:rFonts w:hint="cs"/>
          <w:rtl/>
        </w:rPr>
        <w:t>ی</w:t>
      </w:r>
      <w:r w:rsidRPr="00EC39A3">
        <w:rPr>
          <w:rStyle w:val="Char3"/>
          <w:rFonts w:hint="cs"/>
          <w:rtl/>
        </w:rPr>
        <w:t xml:space="preserve"> تع</w:t>
      </w:r>
      <w:r w:rsidR="00E13D26" w:rsidRPr="00EC39A3">
        <w:rPr>
          <w:rStyle w:val="Char3"/>
          <w:rFonts w:hint="cs"/>
          <w:rtl/>
        </w:rPr>
        <w:t>یی</w:t>
      </w:r>
      <w:r w:rsidRPr="00EC39A3">
        <w:rPr>
          <w:rStyle w:val="Char3"/>
          <w:rFonts w:hint="cs"/>
          <w:rtl/>
        </w:rPr>
        <w:t xml:space="preserve">ن 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>ردند تا گدا</w:t>
      </w:r>
      <w:r w:rsidR="00E13D26" w:rsidRPr="00EC39A3">
        <w:rPr>
          <w:rStyle w:val="Char3"/>
          <w:rFonts w:hint="cs"/>
          <w:rtl/>
        </w:rPr>
        <w:t>یی</w:t>
      </w:r>
      <w:r w:rsidRPr="00EC39A3">
        <w:rPr>
          <w:rStyle w:val="Char3"/>
          <w:rFonts w:hint="cs"/>
          <w:rtl/>
        </w:rPr>
        <w:t xml:space="preserve"> ن</w:t>
      </w:r>
      <w:r w:rsidR="00E13D26" w:rsidRPr="00EC39A3">
        <w:rPr>
          <w:rStyle w:val="Char3"/>
          <w:rFonts w:hint="cs"/>
          <w:rtl/>
        </w:rPr>
        <w:t>ک</w:t>
      </w:r>
      <w:r w:rsidRPr="00EC39A3">
        <w:rPr>
          <w:rStyle w:val="Char3"/>
          <w:rFonts w:hint="cs"/>
          <w:rtl/>
        </w:rPr>
        <w:t xml:space="preserve">نند و آبروی شان محفوظ بماند. </w:t>
      </w:r>
    </w:p>
    <w:p w:rsidR="00EC39A3" w:rsidRDefault="00EC39A3" w:rsidP="00EC39A3">
      <w:pPr>
        <w:ind w:firstLine="284"/>
        <w:jc w:val="both"/>
        <w:rPr>
          <w:rStyle w:val="Char3"/>
          <w:rtl/>
        </w:rPr>
      </w:pPr>
    </w:p>
    <w:p w:rsidR="00EC39A3" w:rsidRDefault="00EC39A3" w:rsidP="00EC39A3">
      <w:pPr>
        <w:ind w:firstLine="284"/>
        <w:jc w:val="both"/>
        <w:rPr>
          <w:rStyle w:val="Char3"/>
          <w:rtl/>
        </w:rPr>
      </w:pPr>
    </w:p>
    <w:p w:rsidR="00EC39A3" w:rsidRPr="00EC39A3" w:rsidRDefault="00EC39A3" w:rsidP="00EC39A3">
      <w:pPr>
        <w:ind w:firstLine="284"/>
        <w:jc w:val="both"/>
        <w:rPr>
          <w:rStyle w:val="Char3"/>
          <w:rtl/>
        </w:rPr>
      </w:pPr>
    </w:p>
    <w:p w:rsidR="00151CE7" w:rsidRPr="00BB5890" w:rsidRDefault="00151CE7" w:rsidP="00EC39A3">
      <w:pPr>
        <w:pStyle w:val="a1"/>
        <w:rPr>
          <w:rtl/>
        </w:rPr>
      </w:pPr>
      <w:bookmarkStart w:id="28" w:name="_Toc272453376"/>
      <w:bookmarkStart w:id="29" w:name="_Toc436314826"/>
      <w:r w:rsidRPr="00BB5890">
        <w:rPr>
          <w:rFonts w:hint="cs"/>
          <w:rtl/>
        </w:rPr>
        <w:t>گر</w:t>
      </w:r>
      <w:r w:rsidR="00347F2F">
        <w:rPr>
          <w:rFonts w:hint="cs"/>
          <w:rtl/>
        </w:rPr>
        <w:t>ی</w:t>
      </w:r>
      <w:r w:rsidRPr="00BB5890">
        <w:rPr>
          <w:rFonts w:hint="cs"/>
          <w:rtl/>
        </w:rPr>
        <w:t>ه كود</w:t>
      </w:r>
      <w:bookmarkEnd w:id="28"/>
      <w:r w:rsidR="00347F2F">
        <w:rPr>
          <w:rFonts w:hint="cs"/>
          <w:rtl/>
        </w:rPr>
        <w:t>ک</w:t>
      </w:r>
      <w:bookmarkEnd w:id="29"/>
      <w:r w:rsidRPr="00BB5890">
        <w:rPr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هنگام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 را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 تحت تاث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قرار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 xml:space="preserve">گرفت و در </w:t>
      </w:r>
      <w:r w:rsidR="00E13D26" w:rsidRPr="00E13D26">
        <w:rPr>
          <w:rStyle w:val="Char3"/>
          <w:rFonts w:hint="cs"/>
          <w:rtl/>
        </w:rPr>
        <w:t>یکی</w:t>
      </w:r>
      <w:r w:rsidRPr="00302D0B">
        <w:rPr>
          <w:rStyle w:val="Char3"/>
          <w:rFonts w:hint="cs"/>
          <w:rtl/>
        </w:rPr>
        <w:t xml:space="preserve"> از روزها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مسجد نشسته بود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 xml:space="preserve"> را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د، چون مدت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گذشت و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آرام نشد، حضرت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به علت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قرار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ببرند از مسجد خارج شدند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را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همراه با مادرش بود. فرمودند: وا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بر تو به نظر من تو مادر بد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هست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! چرا فرزندت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قدر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ند؟ زن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را 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 xml:space="preserve">شناخت گفت: بهتر آن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از عمر سوال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! حضرت به او گفت: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فرزندت به عمر چه ربط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دارد؟ زن پاسخ داد: فرزندم چهار روز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</w:t>
      </w:r>
      <w:r w:rsidRPr="00E96E1C">
        <w:rPr>
          <w:rStyle w:val="Char3"/>
          <w:rFonts w:hint="cs"/>
          <w:spacing w:val="-4"/>
          <w:rtl/>
        </w:rPr>
        <w:t>گر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ه م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‌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>ند ز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را او را از ش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ر گرفته</w:t>
      </w:r>
      <w:r w:rsidRPr="00E96E1C">
        <w:rPr>
          <w:rStyle w:val="Char3"/>
          <w:rFonts w:hint="eastAsia"/>
          <w:spacing w:val="-4"/>
          <w:rtl/>
        </w:rPr>
        <w:t>‌</w:t>
      </w:r>
      <w:r w:rsidRPr="00E96E1C">
        <w:rPr>
          <w:rStyle w:val="Char3"/>
          <w:rFonts w:hint="cs"/>
          <w:spacing w:val="-4"/>
          <w:rtl/>
        </w:rPr>
        <w:t>ام در حال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 xml:space="preserve"> 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 xml:space="preserve">ه هنوز </w:t>
      </w:r>
      <w:r w:rsidR="00E13D26" w:rsidRPr="00E96E1C">
        <w:rPr>
          <w:rStyle w:val="Char3"/>
          <w:rFonts w:hint="cs"/>
          <w:spacing w:val="-4"/>
          <w:rtl/>
        </w:rPr>
        <w:t>یک</w:t>
      </w:r>
      <w:r w:rsidRPr="00E96E1C">
        <w:rPr>
          <w:rStyle w:val="Char3"/>
          <w:rFonts w:hint="cs"/>
          <w:spacing w:val="-4"/>
          <w:rtl/>
        </w:rPr>
        <w:t xml:space="preserve"> ساله نشده است.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و وقت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علت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 را جو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شد پاسخ داد: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فقط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>ود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>ان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 xml:space="preserve"> از ب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ت المال سهم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ه برقرار م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‌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 xml:space="preserve">ند </w:t>
      </w:r>
      <w:r w:rsidR="00E13D26" w:rsidRPr="00E96E1C">
        <w:rPr>
          <w:rStyle w:val="Char3"/>
          <w:rFonts w:hint="cs"/>
          <w:spacing w:val="-4"/>
          <w:rtl/>
        </w:rPr>
        <w:t>ک</w:t>
      </w:r>
      <w:r w:rsidRPr="00E96E1C">
        <w:rPr>
          <w:rStyle w:val="Char3"/>
          <w:rFonts w:hint="cs"/>
          <w:spacing w:val="-4"/>
          <w:rtl/>
        </w:rPr>
        <w:t>ه از ش</w:t>
      </w:r>
      <w:r w:rsidR="00E13D26" w:rsidRPr="00E96E1C">
        <w:rPr>
          <w:rStyle w:val="Char3"/>
          <w:rFonts w:hint="cs"/>
          <w:spacing w:val="-4"/>
          <w:rtl/>
        </w:rPr>
        <w:t>ی</w:t>
      </w:r>
      <w:r w:rsidRPr="00E96E1C">
        <w:rPr>
          <w:rStyle w:val="Char3"/>
          <w:rFonts w:hint="cs"/>
          <w:spacing w:val="-4"/>
          <w:rtl/>
        </w:rPr>
        <w:t>ر مادر گرفته شده باشند.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فوراً شخص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فرستادند تا در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مردم اعلام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ند،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فرزندانشان را زودتر از موقع از 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مادر محروم 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نند،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 بعد از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از لحظه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تولد سهم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برقرار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‌شود. </w:t>
      </w:r>
    </w:p>
    <w:p w:rsidR="00151CE7" w:rsidRPr="00533785" w:rsidRDefault="00151CE7" w:rsidP="00EC39A3">
      <w:pPr>
        <w:pStyle w:val="a1"/>
        <w:rPr>
          <w:rtl/>
        </w:rPr>
      </w:pPr>
      <w:bookmarkStart w:id="30" w:name="_Toc272453377"/>
      <w:bookmarkStart w:id="31" w:name="_Toc436314827"/>
      <w:r w:rsidRPr="00BB5890">
        <w:rPr>
          <w:rFonts w:hint="cs"/>
          <w:rtl/>
        </w:rPr>
        <w:t>خوش</w:t>
      </w:r>
      <w:r w:rsidRPr="00533785">
        <w:rPr>
          <w:rFonts w:hint="cs"/>
          <w:rtl/>
        </w:rPr>
        <w:t xml:space="preserve"> طبع</w:t>
      </w:r>
      <w:r w:rsidR="00347F2F">
        <w:rPr>
          <w:rFonts w:hint="cs"/>
          <w:rtl/>
        </w:rPr>
        <w:t>ی</w:t>
      </w:r>
      <w:r w:rsidRPr="00533785">
        <w:rPr>
          <w:rFonts w:hint="cs"/>
          <w:rtl/>
        </w:rPr>
        <w:t xml:space="preserve"> و مزاح حضرت عمر</w:t>
      </w:r>
      <w:r w:rsidRPr="00533785">
        <w:rPr>
          <w:rtl/>
        </w:rPr>
        <w:t xml:space="preserve"> </w:t>
      </w:r>
      <w:bookmarkEnd w:id="30"/>
      <w:r w:rsidR="00BB5890" w:rsidRPr="00E96E1C">
        <w:rPr>
          <w:rFonts w:cs="CTraditional Arabic" w:hint="cs"/>
          <w:b w:val="0"/>
          <w:bCs w:val="0"/>
          <w:sz w:val="28"/>
          <w:szCs w:val="28"/>
          <w:rtl/>
        </w:rPr>
        <w:t>س</w:t>
      </w:r>
      <w:bookmarkEnd w:id="31"/>
      <w:r w:rsidRPr="00533785">
        <w:rPr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</w:t>
      </w:r>
      <w:r w:rsidR="005B0A96">
        <w:rPr>
          <w:rStyle w:val="Char3"/>
          <w:rFonts w:hint="cs"/>
          <w:rtl/>
        </w:rPr>
        <w:t xml:space="preserve">‌تر </w:t>
      </w:r>
      <w:r w:rsidRPr="00302D0B">
        <w:rPr>
          <w:rStyle w:val="Char3"/>
          <w:rFonts w:hint="cs"/>
          <w:rtl/>
        </w:rPr>
        <w:t>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خند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د،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 توجه به آخرت او را از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ل به مسائل دن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باز داشته بود، اما هر زمان با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روبرو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‌شد و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خند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چهره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اش بشاش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‌شد و 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و چرو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از هم باز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گرد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د. با وجود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علت خنده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را 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‌دانست شاد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وجودش را فرا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 xml:space="preserve">گرفت.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روز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گروه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زنان قر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نزد رسول خدا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درباره‌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مسائل اسلام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پرس و جو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ردند و طبق عادت زنان، سر و صدا و همهمه،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 شده بود ول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با بزرگوار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 ش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با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تحمل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ردند.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وقت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اجازه گرفتند تا وارد خانه شوند، زنان پس از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پراگنده شده و با عجله چهره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خود را پوشان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دند.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از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صحنه خند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 و زمان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را خندان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 با چهره بشاش، 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لبخند بر لبها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ظاهرشده بود فرمودند: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امبر! خدا شما را خندان داشته باشد!.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فرمود: من از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رفتار زنان تعجب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ردم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 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تو را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 فوراً حجابشان را رعا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ردند!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لبخند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‌زد سرش را با تعجب به طرف زن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بر گرداند و با لحن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جد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توأم با شوخ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بود گفت: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ظالمها، از من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‌ترس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از رسول خدا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‌ترس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د؟! آنگاه سرش را بسو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برگرداند و گفت: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رسول خدا، شا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سته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از شما بترسند!</w:t>
      </w:r>
      <w:r w:rsidR="00E96E1C">
        <w:rPr>
          <w:rStyle w:val="Char3"/>
          <w:rFonts w:hint="cs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CF3B3D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زن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ان آن گروه پاسخ داد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ه! شما خشن و سختگ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رتر از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هست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د!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وت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 لبخند بر لبها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ظاهر بود و به خاطر سعادت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احساس خوشبخت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او با وجود آن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شخص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رومند و دارا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ابهت بود ول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 محضر رسول خدا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 xml:space="preserve">مانند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ود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مط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ع بود. او صداقت و محبت خودش را نسبت به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گونه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ان فرموده </w:t>
      </w:r>
      <w:r w:rsidRPr="00CF3B3D">
        <w:rPr>
          <w:rStyle w:val="Char3"/>
          <w:rFonts w:hint="cs"/>
          <w:rtl/>
        </w:rPr>
        <w:t xml:space="preserve">است: </w:t>
      </w:r>
      <w:r w:rsidRPr="00CF3B3D">
        <w:rPr>
          <w:rStyle w:val="Char3"/>
          <w:rtl/>
        </w:rPr>
        <w:t>«</w:t>
      </w:r>
      <w:r w:rsidRPr="00CF3B3D">
        <w:rPr>
          <w:rStyle w:val="Char3"/>
          <w:rFonts w:hint="cs"/>
          <w:rtl/>
        </w:rPr>
        <w:t>من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رسول خدا</w:t>
      </w:r>
      <w:r w:rsidRPr="00302D0B">
        <w:rPr>
          <w:rStyle w:val="Char9"/>
          <w:rtl/>
        </w:rPr>
        <w:t xml:space="preserve"> </w:t>
      </w:r>
      <w:r w:rsidR="00C873DA" w:rsidRPr="00CF3B3D">
        <w:rPr>
          <w:rStyle w:val="Char9"/>
          <w:rFonts w:ascii="CTraditional Arabic" w:hAnsi="CTraditional Arabic" w:cs="CTraditional Arabic"/>
          <w:sz w:val="28"/>
          <w:szCs w:val="28"/>
          <w:rtl/>
        </w:rPr>
        <w:t>ص</w:t>
      </w:r>
      <w:r w:rsidRPr="00CF3B3D">
        <w:rPr>
          <w:rStyle w:val="Char3"/>
          <w:rtl/>
        </w:rPr>
        <w:t xml:space="preserve"> </w:t>
      </w:r>
      <w:r w:rsidRPr="00CF3B3D">
        <w:rPr>
          <w:rStyle w:val="Char3"/>
          <w:rFonts w:hint="cs"/>
          <w:rtl/>
        </w:rPr>
        <w:t>برده، خدمتگزار و نگهبان بودم و پ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امبر همان طور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خدا در مورد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شان فرموده: با مومن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ن بس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ار مهربان بودند و من در مقابل رسول الله</w:t>
      </w:r>
      <w:r w:rsidRPr="00302D0B">
        <w:rPr>
          <w:rStyle w:val="Char9"/>
          <w:rtl/>
        </w:rPr>
        <w:t xml:space="preserve"> </w:t>
      </w:r>
      <w:r w:rsidR="00C873DA" w:rsidRPr="00CF3B3D">
        <w:rPr>
          <w:rStyle w:val="Char9"/>
          <w:rFonts w:ascii="CTraditional Arabic" w:hAnsi="CTraditional Arabic" w:cs="CTraditional Arabic"/>
          <w:sz w:val="28"/>
          <w:szCs w:val="28"/>
          <w:rtl/>
        </w:rPr>
        <w:t>ص</w:t>
      </w:r>
      <w:r w:rsidRPr="00CF3B3D">
        <w:rPr>
          <w:rStyle w:val="Char3"/>
          <w:rtl/>
        </w:rPr>
        <w:t xml:space="preserve"> </w:t>
      </w:r>
      <w:r w:rsidRPr="00CF3B3D">
        <w:rPr>
          <w:rStyle w:val="Char3"/>
          <w:rFonts w:hint="cs"/>
          <w:rtl/>
        </w:rPr>
        <w:t>چون شمش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 برهنه</w:t>
      </w:r>
      <w:r w:rsidRPr="00CF3B3D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بودم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به فرمان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شان به حر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ت در 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‌آمدم</w:t>
      </w:r>
      <w:r w:rsidRPr="00CF3B3D">
        <w:rPr>
          <w:rStyle w:val="Char3"/>
          <w:rtl/>
        </w:rPr>
        <w:t>»</w:t>
      </w:r>
      <w:r w:rsidRPr="00CF3B3D">
        <w:rPr>
          <w:rStyle w:val="Char3"/>
          <w:rFonts w:hint="cs"/>
          <w:rtl/>
        </w:rPr>
        <w:t>.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محبت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مرد بزرگ، نسبت به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آن قدر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اد بود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هرگاه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را خندان و شاد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از فرط خوشحال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شوق از چشم</w:t>
      </w:r>
      <w:r w:rsidR="00CF3B3D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جار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‌شد.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روز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جمع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اران خود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حضرت عمر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ز </w:t>
      </w:r>
      <w:r w:rsidR="00E13D26" w:rsidRPr="00E13D26">
        <w:rPr>
          <w:rStyle w:val="Char3"/>
          <w:rFonts w:hint="cs"/>
          <w:rtl/>
        </w:rPr>
        <w:t>یکی</w:t>
      </w:r>
      <w:r w:rsidRPr="00302D0B">
        <w:rPr>
          <w:rStyle w:val="Char3"/>
          <w:rFonts w:hint="cs"/>
          <w:rtl/>
        </w:rPr>
        <w:t xml:space="preserve"> از آنان بود فرمودند: من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بار زن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در خواب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نار قصر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بهشت وضو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رد،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دم: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قصر متعلق به چه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است؟ فرشتگان پاسخ دادند: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اخ عمر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است، من در عالم خواب غ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رت او را به خاطر آوردم و به سرعت از آنجا دور شدم.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و صحابه شروع به خند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ردند و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در حال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رد، گفت: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رسول الله!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من نسبت به شما با غ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رت هستم؟ </w:t>
      </w:r>
    </w:p>
    <w:p w:rsidR="00151CE7" w:rsidRPr="00302D0B" w:rsidRDefault="00E13D26" w:rsidP="00EC39A3">
      <w:pPr>
        <w:ind w:firstLine="284"/>
        <w:jc w:val="both"/>
        <w:rPr>
          <w:rStyle w:val="Char3"/>
          <w:rtl/>
        </w:rPr>
      </w:pPr>
      <w:r w:rsidRPr="00E13D26">
        <w:rPr>
          <w:rStyle w:val="Char3"/>
          <w:rFonts w:hint="cs"/>
          <w:rtl/>
        </w:rPr>
        <w:t>یکی</w:t>
      </w:r>
      <w:r w:rsidR="00151CE7" w:rsidRPr="00302D0B">
        <w:rPr>
          <w:rStyle w:val="Char3"/>
          <w:rFonts w:hint="cs"/>
          <w:rtl/>
        </w:rPr>
        <w:t xml:space="preserve"> از ماجراها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جالب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ه درباره‌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شوخ طبع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خل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فه نقل شده 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ن است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 xml:space="preserve">ه: </w:t>
      </w:r>
      <w:r w:rsidRPr="00E13D26">
        <w:rPr>
          <w:rStyle w:val="Char3"/>
          <w:rFonts w:hint="cs"/>
          <w:rtl/>
        </w:rPr>
        <w:t>یک</w:t>
      </w:r>
      <w:r w:rsidR="00151CE7" w:rsidRPr="00302D0B">
        <w:rPr>
          <w:rStyle w:val="Char3"/>
          <w:rFonts w:hint="cs"/>
          <w:rtl/>
        </w:rPr>
        <w:t xml:space="preserve"> بار، 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شان از شهر بازد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د م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‌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ردند، مرد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را 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دند، 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شان جلو رفته و نامش را پرس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دند. آن مرد خودش را جمره (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عن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اخگر آتش) فرزند شهاب معرف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 xml:space="preserve">رد (شهاب 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عن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شعله آتش) حضرت پرس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دند: اهل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جا هست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؟ مرد پاسخ داد: اهل حرقه (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عن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گرما) وقت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نام قب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له</w:t>
      </w:r>
      <w:r w:rsidR="00151CE7" w:rsidRPr="00302D0B">
        <w:rPr>
          <w:rStyle w:val="Char3"/>
          <w:rFonts w:hint="eastAsia"/>
          <w:rtl/>
        </w:rPr>
        <w:t>‌</w:t>
      </w:r>
      <w:r w:rsidR="00151CE7" w:rsidRPr="00302D0B">
        <w:rPr>
          <w:rStyle w:val="Char3"/>
          <w:rFonts w:hint="cs"/>
          <w:rtl/>
        </w:rPr>
        <w:t>اش را پرس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دند گفت: من از قب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له بن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حزام هستم. حضرت عمر</w:t>
      </w:r>
      <w:r w:rsidR="00151CE7"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="00151CE7" w:rsidRPr="00302D0B">
        <w:rPr>
          <w:rStyle w:val="Char3"/>
          <w:rtl/>
        </w:rPr>
        <w:t xml:space="preserve"> </w:t>
      </w:r>
      <w:r w:rsidR="00151CE7" w:rsidRPr="00302D0B">
        <w:rPr>
          <w:rStyle w:val="Char3"/>
          <w:rFonts w:hint="cs"/>
          <w:rtl/>
        </w:rPr>
        <w:t>با خنده گفتند: خانواده</w:t>
      </w:r>
      <w:r w:rsidR="00151CE7" w:rsidRPr="00302D0B">
        <w:rPr>
          <w:rStyle w:val="Char3"/>
          <w:rFonts w:hint="eastAsia"/>
          <w:rtl/>
        </w:rPr>
        <w:t>‌</w:t>
      </w:r>
      <w:r w:rsidR="00151CE7" w:rsidRPr="00302D0B">
        <w:rPr>
          <w:rStyle w:val="Char3"/>
          <w:rFonts w:hint="cs"/>
          <w:rtl/>
        </w:rPr>
        <w:t>ات را در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اب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ه سوختند! با شن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>دن ا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ن سخن آن مرد و همه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سان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 </w:t>
      </w:r>
      <w:r w:rsidRPr="00E13D26">
        <w:rPr>
          <w:rStyle w:val="Char3"/>
          <w:rFonts w:hint="cs"/>
          <w:rtl/>
        </w:rPr>
        <w:t>ک</w:t>
      </w:r>
      <w:r w:rsidR="00151CE7" w:rsidRPr="00302D0B">
        <w:rPr>
          <w:rStyle w:val="Char3"/>
          <w:rFonts w:hint="cs"/>
          <w:rtl/>
        </w:rPr>
        <w:t>ه با حضرت همراه بودند خند</w:t>
      </w:r>
      <w:r w:rsidRPr="00E13D26">
        <w:rPr>
          <w:rStyle w:val="Char3"/>
          <w:rFonts w:hint="cs"/>
          <w:rtl/>
        </w:rPr>
        <w:t>ی</w:t>
      </w:r>
      <w:r w:rsidR="00151CE7" w:rsidRPr="00302D0B">
        <w:rPr>
          <w:rStyle w:val="Char3"/>
          <w:rFonts w:hint="cs"/>
          <w:rtl/>
        </w:rPr>
        <w:t xml:space="preserve">دند.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با وجود شوخ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هرگز ابهت خود را از دست 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‌دادند، بطور مثال ماجرا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رفتار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با حط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ئه شاعر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اشعارش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گران را هجو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ناسزا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‌گفت جالب است: 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</w:pPr>
      <w:r w:rsidRPr="00302D0B">
        <w:rPr>
          <w:rStyle w:val="Char3"/>
          <w:rFonts w:hint="cs"/>
          <w:rtl/>
        </w:rPr>
        <w:t>روز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Fonts w:hint="cs"/>
          <w:rtl/>
        </w:rPr>
        <w:t xml:space="preserve"> طبق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دستور شان حط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ئه را نزد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آوردند و آنگاه فرمان داد به دست</w:t>
      </w:r>
      <w:r w:rsidR="00CD06D1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دستبند بزنند و مته و چاقو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را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اورند و با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 به حط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ئه فهماند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اگر از سرودن هجو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ات</w:t>
      </w:r>
      <w:r w:rsidRPr="00974BB4">
        <w:rPr>
          <w:rStyle w:val="Char3"/>
          <w:rFonts w:hint="cs"/>
          <w:vertAlign w:val="superscript"/>
          <w:rtl/>
        </w:rPr>
        <w:t>(</w:t>
      </w:r>
      <w:r w:rsidRPr="00974BB4">
        <w:rPr>
          <w:rStyle w:val="Char3"/>
          <w:rFonts w:eastAsia="SimSun"/>
          <w:vertAlign w:val="superscript"/>
          <w:rtl/>
        </w:rPr>
        <w:footnoteReference w:id="4"/>
      </w:r>
      <w:r w:rsidRPr="00974BB4">
        <w:rPr>
          <w:rStyle w:val="Char3"/>
          <w:rFonts w:hint="cs"/>
          <w:vertAlign w:val="superscript"/>
          <w:rtl/>
        </w:rPr>
        <w:t>)</w:t>
      </w:r>
      <w:r w:rsidRPr="00302D0B">
        <w:rPr>
          <w:rStyle w:val="Char3"/>
          <w:rFonts w:hint="cs"/>
          <w:rtl/>
        </w:rPr>
        <w:t xml:space="preserve"> دست بر ندارد زبانش را قطع خواهد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رد. حط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ئه به شدت وحشت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با فر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همراه با ترس تقاضا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بخشش نمود، حضار هم وساطت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ردند و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فه از او تعهد گرفت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دشنام ندهد، و در عوض قول داد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سه هزار درهم به حط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ئه بپردازند!</w:t>
      </w:r>
      <w:r w:rsidR="00CF3B3D">
        <w:rPr>
          <w:rStyle w:val="Char3"/>
          <w:rFonts w:hint="cs"/>
          <w:rtl/>
        </w:rPr>
        <w:t>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32" w:name="_Toc272453378"/>
      <w:bookmarkStart w:id="33" w:name="_Toc436314828"/>
      <w:r w:rsidRPr="005F2719">
        <w:rPr>
          <w:rFonts w:hint="cs"/>
          <w:rtl/>
        </w:rPr>
        <w:t>حضرت عمر</w:t>
      </w:r>
      <w:r>
        <w:rPr>
          <w:rFonts w:hint="cs"/>
          <w:rtl/>
        </w:rPr>
        <w:t xml:space="preserve"> </w:t>
      </w:r>
      <w:r w:rsidR="006160D5" w:rsidRPr="00533785">
        <w:rPr>
          <w:rFonts w:ascii="CTraditional Arabic" w:hAnsi="CTraditional Arabic" w:cs="CTraditional Arabic" w:hint="cs"/>
          <w:b w:val="0"/>
          <w:bCs w:val="0"/>
          <w:rtl/>
          <w:lang w:bidi="ar-SA"/>
        </w:rPr>
        <w:t>س</w:t>
      </w:r>
      <w:r w:rsidRPr="005F2719">
        <w:rPr>
          <w:rFonts w:hint="cs"/>
          <w:rtl/>
        </w:rPr>
        <w:t xml:space="preserve"> و فهم</w:t>
      </w:r>
      <w:r w:rsidR="00347F2F">
        <w:rPr>
          <w:rFonts w:hint="cs"/>
          <w:rtl/>
        </w:rPr>
        <w:t>ی</w:t>
      </w:r>
      <w:r w:rsidRPr="005F2719">
        <w:rPr>
          <w:rFonts w:hint="cs"/>
          <w:rtl/>
        </w:rPr>
        <w:t>دن الهام</w:t>
      </w:r>
      <w:bookmarkEnd w:id="32"/>
      <w:bookmarkEnd w:id="33"/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منظور از غ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ب، فهم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دن آنچه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به طور عاد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در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و فهم مردم پنهان است و گر نه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جز خدا غ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ب 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‌داند، انسان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بر علم خدا احاطه ندارند مگر به مقدار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خدا بخواهد، مشهور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خداوند متعال به دوستان ن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>و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ارش، 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الهام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عامه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مردم آن را نم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‌دانند. از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هم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رامون 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موضوع روا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ات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نقل شده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پذ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رفتن آن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در بعض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موارد مش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ل به نظر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رسد، به 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خاطر به روا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در صحت آن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دار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م 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تفا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پس از مشرف شدن به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مب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اسلام وظ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خود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‌دانست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از جان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 xml:space="preserve">حفاظت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ند، روز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همراه با تعداد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اران، جلو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خانه خود نشسته و با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گر مشغول صحبت بودند. ناگهان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سخن خود را ناتمام گذاشت و متوجه رهگذر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بر پهلو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آو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خته بود. </w:t>
      </w:r>
      <w:r w:rsidR="00E13D26" w:rsidRPr="00E13D26">
        <w:rPr>
          <w:rStyle w:val="Char3"/>
          <w:rFonts w:hint="cs"/>
          <w:rtl/>
        </w:rPr>
        <w:t>یکی</w:t>
      </w:r>
      <w:r w:rsidRPr="00302D0B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اران علت س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وت را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د،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شان با دست به مرد ناشناس اشاره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 و گفتند: قلبم گواه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‌دهد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او دشمن خداست و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قصد شوم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نجا آمده است. </w:t>
      </w:r>
      <w:r w:rsidR="00E13D26" w:rsidRPr="00E13D26">
        <w:rPr>
          <w:rStyle w:val="Char3"/>
          <w:rFonts w:hint="cs"/>
          <w:rtl/>
        </w:rPr>
        <w:t>یکی</w:t>
      </w:r>
      <w:r w:rsidRPr="00302D0B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اران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د: </w:t>
      </w:r>
      <w:r w:rsidRPr="00CF3B3D">
        <w:rPr>
          <w:rStyle w:val="Char3"/>
          <w:rFonts w:hint="cs"/>
          <w:spacing w:val="-4"/>
          <w:rtl/>
        </w:rPr>
        <w:t>چگونه آگاه شد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؟ اما حضرت بدون 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ن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ه پاسخ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بدهد با سرعت به طرف آن مرد رفت، بند شمش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رش را گرفت و آنگاه او را نزد رسول خدا برد. پ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امبر</w:t>
      </w:r>
      <w:r w:rsidRPr="00CF3B3D">
        <w:rPr>
          <w:rStyle w:val="Char3"/>
          <w:spacing w:val="-4"/>
          <w:rtl/>
        </w:rPr>
        <w:t xml:space="preserve"> </w:t>
      </w:r>
      <w:r w:rsidR="00C873DA" w:rsidRPr="00CF3B3D">
        <w:rPr>
          <w:rStyle w:val="Char3"/>
          <w:rFonts w:ascii="CTraditional Arabic" w:hAnsi="CTraditional Arabic" w:cs="CTraditional Arabic"/>
          <w:spacing w:val="-4"/>
          <w:rtl/>
        </w:rPr>
        <w:t>ص</w:t>
      </w:r>
      <w:r w:rsidRPr="00302D0B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ار دانا و بردبار بود فرمود: او را رها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ن. آن مرد (عم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بن وهب الجمح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) نام داشت و هنوز ماجرا را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تعر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 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رده بود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خودش اعتراف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شتن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آمده و لبه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رش را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 زهرآگ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 است تا زخم آن بهبود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ابد تا با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ار بخاطر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شته شدن اقوامش در جنگ بدر از مسلمانان انتقام گرفته باشد.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(اما در سیرت ابن هشام این واقعه طوری دیگری نقل شده، و اینک متن ترجمه شده‌ی آن را از رحیق المختوم نقل نمودیم: اند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 xml:space="preserve"> پس از جنگ بدر،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بن وهب جمح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 صفوان بن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در حجر اسماع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ل نشسته بودند.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ر، </w:t>
      </w:r>
      <w:r w:rsidR="00E13D26" w:rsidRPr="00E13D26">
        <w:rPr>
          <w:rStyle w:val="Char3"/>
          <w:rFonts w:hint="cs"/>
          <w:rtl/>
        </w:rPr>
        <w:t>یکی</w:t>
      </w:r>
      <w:r w:rsidRPr="00302D0B">
        <w:rPr>
          <w:rStyle w:val="Char3"/>
          <w:rFonts w:hint="cs"/>
          <w:rtl/>
        </w:rPr>
        <w:t xml:space="preserve"> از 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قر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ش بود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م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رم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و صحابه را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 آزار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داد. پسرش در جنگ بدر اس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 شده بود. 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ر، از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شتگان بدر و از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سخن به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ان ‌آورد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درچاه انداخته شدند. صفوان گفت: سوگند به خدا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پس از آنان، زندگ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ارزش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ندارد! 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رگفت: به خدا، راست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گو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. اگر بده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ار نبودم و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توانستم بده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را ادا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نم و اگراز بابت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چارگ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خانواده ام، نگران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نداشتم،</w:t>
      </w:r>
      <w:r w:rsidR="004B4DEC">
        <w:rPr>
          <w:rStyle w:val="Char3"/>
          <w:rFonts w:hint="cs"/>
          <w:rtl/>
        </w:rPr>
        <w:t xml:space="preserve"> به‌سوی </w:t>
      </w:r>
      <w:r w:rsidRPr="00302D0B">
        <w:rPr>
          <w:rStyle w:val="Char3"/>
          <w:rFonts w:hint="cs"/>
          <w:rtl/>
        </w:rPr>
        <w:t>محمد به تاخت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رفتم و او را</w:t>
      </w:r>
      <w:r w:rsidR="004B4DEC">
        <w:rPr>
          <w:rStyle w:val="Char3"/>
          <w:rFonts w:hint="cs"/>
          <w:rtl/>
        </w:rPr>
        <w:t xml:space="preserve"> می‌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شتم.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را از آنجا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فرزندم در دستشان اس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است، بهانه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هم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رفتن به مد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نه دارم.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صفوان، از خدا خواست و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درنگ گفت: من ، بازپرداخت بده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را بر عهده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رم و مراقب خانواده ات خواهم بود و تا زنده باشم از آنان همانند خانواده خودم سرپرست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 xml:space="preserve"> می‌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نم و هرچه درتوان داشته باشم، از آن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غ نخواهم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رگفت: پس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تصم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م،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من و تو بماند و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باخبر نشود. صفوان پذ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رفت و آنگاه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ر، سفارش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رش را 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ز و آغشته به زهر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نند و سپس راه مد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نه را در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گرفت. مستق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م</w:t>
      </w:r>
      <w:r w:rsidR="004B4DEC">
        <w:rPr>
          <w:rStyle w:val="Char3"/>
          <w:rFonts w:hint="cs"/>
          <w:rtl/>
        </w:rPr>
        <w:t xml:space="preserve"> به‌سوی </w:t>
      </w:r>
      <w:r w:rsidRPr="00302D0B">
        <w:rPr>
          <w:rStyle w:val="Char3"/>
          <w:rFonts w:hint="cs"/>
          <w:rtl/>
        </w:rPr>
        <w:t>مسجدالنب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Pr="00CF3B3D">
        <w:rPr>
          <w:rStyle w:val="Char3"/>
          <w:rFonts w:hint="cs"/>
          <w:spacing w:val="-4"/>
          <w:rtl/>
        </w:rPr>
        <w:t>رفت و هنگام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ه در حال خواباندن مر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بش بود،‌ عمر بن خطاب</w:t>
      </w:r>
      <w:r w:rsidR="006160D5" w:rsidRPr="00CF3B3D">
        <w:rPr>
          <w:rStyle w:val="Char3"/>
          <w:rFonts w:ascii="CTraditional Arabic" w:hAnsi="CTraditional Arabic" w:cs="CTraditional Arabic" w:hint="cs"/>
          <w:spacing w:val="-4"/>
          <w:rtl/>
        </w:rPr>
        <w:t>س</w:t>
      </w:r>
      <w:r w:rsidRPr="00CF3B3D">
        <w:rPr>
          <w:rStyle w:val="Char3"/>
          <w:rFonts w:hint="cs"/>
          <w:spacing w:val="-4"/>
          <w:rtl/>
        </w:rPr>
        <w:t xml:space="preserve"> او را د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د.</w:t>
      </w:r>
    </w:p>
    <w:p w:rsidR="00151CE7" w:rsidRPr="00CD06D1" w:rsidRDefault="00151CE7" w:rsidP="00EC39A3">
      <w:pPr>
        <w:widowControl w:val="0"/>
        <w:ind w:firstLine="284"/>
        <w:jc w:val="both"/>
        <w:rPr>
          <w:rStyle w:val="Char3"/>
          <w:spacing w:val="-2"/>
          <w:rtl/>
        </w:rPr>
      </w:pPr>
      <w:r w:rsidRPr="00302D0B">
        <w:rPr>
          <w:rStyle w:val="Char3"/>
          <w:rFonts w:hint="cs"/>
          <w:rtl/>
        </w:rPr>
        <w:t>عمر</w:t>
      </w:r>
      <w:r w:rsidR="00CF3B3D" w:rsidRPr="00CD06D1">
        <w:rPr>
          <w:rStyle w:val="Char3"/>
          <w:rFonts w:hint="cs"/>
          <w:spacing w:val="-2"/>
          <w:rtl/>
        </w:rPr>
        <w:t xml:space="preserve"> </w:t>
      </w:r>
      <w:r w:rsidR="006160D5" w:rsidRPr="00CD06D1">
        <w:rPr>
          <w:rStyle w:val="Char3"/>
          <w:rFonts w:ascii="CTraditional Arabic" w:hAnsi="CTraditional Arabic" w:cs="CTraditional Arabic" w:hint="cs"/>
          <w:spacing w:val="-2"/>
          <w:rtl/>
        </w:rPr>
        <w:t>س</w:t>
      </w:r>
      <w:r w:rsidRPr="00CD06D1">
        <w:rPr>
          <w:rStyle w:val="Char3"/>
          <w:rFonts w:hint="cs"/>
          <w:spacing w:val="-2"/>
          <w:rtl/>
        </w:rPr>
        <w:t xml:space="preserve"> با عده ا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 xml:space="preserve"> از مسلمانان، در مسجد جمع بودند و درباره الطاف اله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 xml:space="preserve"> به مسلمانان در جنگ بدر سخن</w:t>
      </w:r>
      <w:r w:rsidR="004B4DEC" w:rsidRPr="00CD06D1">
        <w:rPr>
          <w:rStyle w:val="Char3"/>
          <w:rFonts w:hint="cs"/>
          <w:spacing w:val="-2"/>
          <w:rtl/>
        </w:rPr>
        <w:t xml:space="preserve"> می‌</w:t>
      </w:r>
      <w:r w:rsidRPr="00CD06D1">
        <w:rPr>
          <w:rStyle w:val="Char3"/>
          <w:rFonts w:hint="cs"/>
          <w:spacing w:val="-2"/>
          <w:rtl/>
        </w:rPr>
        <w:t>گفتند. عمر</w:t>
      </w:r>
      <w:r w:rsidR="00CF3B3D" w:rsidRPr="00CD06D1">
        <w:rPr>
          <w:rStyle w:val="Char3"/>
          <w:rFonts w:hint="cs"/>
          <w:spacing w:val="-2"/>
          <w:rtl/>
        </w:rPr>
        <w:t xml:space="preserve"> </w:t>
      </w:r>
      <w:r w:rsidR="006160D5" w:rsidRPr="00CD06D1">
        <w:rPr>
          <w:rStyle w:val="Char3"/>
          <w:rFonts w:ascii="CTraditional Arabic" w:hAnsi="CTraditional Arabic" w:cs="CTraditional Arabic" w:hint="cs"/>
          <w:spacing w:val="-2"/>
          <w:rtl/>
        </w:rPr>
        <w:t>س</w:t>
      </w:r>
      <w:r w:rsidRPr="00CD06D1">
        <w:rPr>
          <w:rStyle w:val="Char3"/>
          <w:rFonts w:hint="cs"/>
          <w:spacing w:val="-2"/>
          <w:rtl/>
        </w:rPr>
        <w:t xml:space="preserve"> با د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دن عم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ر بن وهب گفت: ا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ن سگ، دشمن خداست و جز برا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 xml:space="preserve"> شرارت ن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امده است. ب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 xml:space="preserve"> درنگ نزد پ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امبر</w:t>
      </w:r>
      <w:r w:rsidR="00CF3B3D" w:rsidRPr="00CD06D1">
        <w:rPr>
          <w:rStyle w:val="Char3"/>
          <w:rFonts w:hint="cs"/>
          <w:spacing w:val="-2"/>
          <w:rtl/>
        </w:rPr>
        <w:t xml:space="preserve"> </w:t>
      </w:r>
      <w:r w:rsidR="00C873DA" w:rsidRPr="00CD06D1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Pr="00CD06D1">
        <w:rPr>
          <w:rStyle w:val="Char3"/>
          <w:rFonts w:hint="cs"/>
          <w:spacing w:val="-2"/>
          <w:rtl/>
        </w:rPr>
        <w:t xml:space="preserve"> رفت و گفت: ا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 xml:space="preserve"> رسو ل خدا! ا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ن</w:t>
      </w:r>
      <w:r w:rsidR="00E13D26" w:rsidRPr="00CD06D1">
        <w:rPr>
          <w:rStyle w:val="Char3"/>
          <w:rFonts w:hint="cs"/>
          <w:spacing w:val="-2"/>
          <w:rtl/>
        </w:rPr>
        <w:t>ک</w:t>
      </w:r>
      <w:r w:rsidRPr="00CD06D1">
        <w:rPr>
          <w:rStyle w:val="Char3"/>
          <w:rFonts w:hint="cs"/>
          <w:spacing w:val="-2"/>
          <w:rtl/>
        </w:rPr>
        <w:t xml:space="preserve"> دشمن خدا، عم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ر، با شمش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ر آخته آمده است. رسو ل ا</w:t>
      </w:r>
      <w:r w:rsidR="00E13D26" w:rsidRPr="00CD06D1">
        <w:rPr>
          <w:rStyle w:val="Char3"/>
          <w:rFonts w:hint="cs"/>
          <w:spacing w:val="-2"/>
          <w:rtl/>
        </w:rPr>
        <w:t>ک</w:t>
      </w:r>
      <w:r w:rsidRPr="00CD06D1">
        <w:rPr>
          <w:rStyle w:val="Char3"/>
          <w:rFonts w:hint="cs"/>
          <w:spacing w:val="-2"/>
          <w:rtl/>
        </w:rPr>
        <w:t>رم</w:t>
      </w:r>
      <w:r w:rsidR="00CF3B3D" w:rsidRPr="00CD06D1">
        <w:rPr>
          <w:rStyle w:val="Char3"/>
          <w:rFonts w:hint="cs"/>
          <w:spacing w:val="-2"/>
          <w:rtl/>
        </w:rPr>
        <w:t xml:space="preserve"> </w:t>
      </w:r>
      <w:r w:rsidR="00C873DA" w:rsidRPr="00CD06D1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Pr="00CD06D1">
        <w:rPr>
          <w:rStyle w:val="Char3"/>
          <w:rFonts w:hint="cs"/>
          <w:spacing w:val="-2"/>
          <w:rtl/>
        </w:rPr>
        <w:t xml:space="preserve"> فرمود: </w:t>
      </w:r>
      <w:r w:rsidR="00302D0B" w:rsidRPr="00CD06D1">
        <w:rPr>
          <w:rStyle w:val="Char3"/>
          <w:rFonts w:hint="cs"/>
          <w:spacing w:val="-2"/>
          <w:rtl/>
        </w:rPr>
        <w:t>«</w:t>
      </w:r>
      <w:r w:rsidRPr="00CD06D1">
        <w:rPr>
          <w:rStyle w:val="Char3"/>
          <w:rFonts w:hint="cs"/>
          <w:spacing w:val="-2"/>
          <w:rtl/>
        </w:rPr>
        <w:t>او را نزد من ب</w:t>
      </w:r>
      <w:r w:rsidR="00E13D26" w:rsidRPr="00CD06D1">
        <w:rPr>
          <w:rStyle w:val="Char3"/>
          <w:rFonts w:hint="cs"/>
          <w:spacing w:val="-2"/>
          <w:rtl/>
        </w:rPr>
        <w:t>ی</w:t>
      </w:r>
      <w:r w:rsidRPr="00CD06D1">
        <w:rPr>
          <w:rStyle w:val="Char3"/>
          <w:rFonts w:hint="cs"/>
          <w:spacing w:val="-2"/>
          <w:rtl/>
        </w:rPr>
        <w:t>اور</w:t>
      </w:r>
      <w:r w:rsidR="00302D0B" w:rsidRPr="00CD06D1">
        <w:rPr>
          <w:rStyle w:val="Char3"/>
          <w:rFonts w:hint="cs"/>
          <w:spacing w:val="-2"/>
          <w:rtl/>
        </w:rPr>
        <w:t>»</w:t>
      </w:r>
      <w:r w:rsidRPr="00CD06D1">
        <w:rPr>
          <w:rStyle w:val="Char3"/>
          <w:rFonts w:hint="cs"/>
          <w:spacing w:val="-2"/>
          <w:rtl/>
        </w:rPr>
        <w:t>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عمر</w:t>
      </w:r>
      <w:r w:rsidR="00CF3B3D">
        <w:rPr>
          <w:rStyle w:val="Char3"/>
          <w:rFonts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302D0B">
        <w:rPr>
          <w:rStyle w:val="Char3"/>
          <w:rFonts w:hint="cs"/>
          <w:rtl/>
        </w:rPr>
        <w:t xml:space="preserve"> نزد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رفت و بند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را چسب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به چند تن از انصارگفت: نزد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برو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مراقب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باش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</w:t>
      </w:r>
      <w:r w:rsidR="004B4DEC">
        <w:rPr>
          <w:rStyle w:val="Char3"/>
          <w:rFonts w:hint="cs"/>
          <w:rtl/>
        </w:rPr>
        <w:t xml:space="preserve"> نمی‌</w:t>
      </w:r>
      <w:r w:rsidRPr="00302D0B">
        <w:rPr>
          <w:rStyle w:val="Char3"/>
          <w:rFonts w:hint="cs"/>
          <w:rtl/>
        </w:rPr>
        <w:t>شود به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پل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د، اطم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نان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رد. آنگاه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را نزد رسول خدا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برد. وقت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رم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را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و مشاهده کرد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عمر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302D0B">
        <w:rPr>
          <w:rStyle w:val="Char3"/>
          <w:rFonts w:hint="cs"/>
          <w:rtl/>
        </w:rPr>
        <w:t xml:space="preserve"> بند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به گردنش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</w:t>
      </w:r>
      <w:r w:rsidR="00822364">
        <w:rPr>
          <w:rStyle w:val="Char3"/>
          <w:rFonts w:hint="cs"/>
          <w:rtl/>
        </w:rPr>
        <w:t xml:space="preserve"> </w:t>
      </w:r>
      <w:r w:rsidRPr="00302D0B">
        <w:rPr>
          <w:rStyle w:val="Char3"/>
          <w:rFonts w:hint="cs"/>
          <w:rtl/>
        </w:rPr>
        <w:t>و</w:t>
      </w:r>
      <w:r w:rsidR="004B4DEC">
        <w:rPr>
          <w:rStyle w:val="Char3"/>
          <w:rFonts w:hint="cs"/>
          <w:rtl/>
        </w:rPr>
        <w:t xml:space="preserve"> می‌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شد، فرمود</w:t>
      </w:r>
      <w:r w:rsidRPr="00CF3B3D">
        <w:rPr>
          <w:rStyle w:val="Char3"/>
          <w:rFonts w:hint="cs"/>
          <w:rtl/>
        </w:rPr>
        <w:t xml:space="preserve">: </w:t>
      </w:r>
      <w:r w:rsidR="00302D0B" w:rsidRPr="00CF3B3D">
        <w:rPr>
          <w:rStyle w:val="Char3"/>
          <w:rFonts w:hint="cs"/>
          <w:rtl/>
        </w:rPr>
        <w:t>«</w:t>
      </w:r>
      <w:r w:rsidRPr="00CF3B3D">
        <w:rPr>
          <w:rStyle w:val="Char3"/>
          <w:rFonts w:hint="cs"/>
          <w:rtl/>
        </w:rPr>
        <w:t>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عمر! رها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ش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ن</w:t>
      </w:r>
      <w:r w:rsidR="00302D0B" w:rsidRPr="00CF3B3D">
        <w:rPr>
          <w:rStyle w:val="Char3"/>
          <w:rFonts w:hint="cs"/>
          <w:rtl/>
        </w:rPr>
        <w:t>»</w:t>
      </w:r>
      <w:r w:rsidRPr="00CF3B3D">
        <w:rPr>
          <w:rStyle w:val="Char3"/>
          <w:rFonts w:hint="cs"/>
          <w:rtl/>
        </w:rPr>
        <w:t xml:space="preserve"> و سپس فرمود: </w:t>
      </w:r>
      <w:r w:rsidR="00302D0B" w:rsidRPr="00CF3B3D">
        <w:rPr>
          <w:rStyle w:val="Char3"/>
          <w:rFonts w:hint="cs"/>
          <w:rtl/>
        </w:rPr>
        <w:t>«</w:t>
      </w:r>
      <w:r w:rsidRPr="00CF3B3D">
        <w:rPr>
          <w:rStyle w:val="Char3"/>
          <w:rFonts w:hint="cs"/>
          <w:rtl/>
        </w:rPr>
        <w:t>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عم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ر! نزد</w:t>
      </w:r>
      <w:r w:rsidR="00E13D26" w:rsidRPr="00CF3B3D">
        <w:rPr>
          <w:rStyle w:val="Char3"/>
          <w:rFonts w:hint="cs"/>
          <w:rtl/>
        </w:rPr>
        <w:t>یک</w:t>
      </w:r>
      <w:r w:rsidRPr="00CF3B3D">
        <w:rPr>
          <w:rStyle w:val="Char3"/>
          <w:rFonts w:hint="cs"/>
          <w:rtl/>
        </w:rPr>
        <w:t xml:space="preserve"> ب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ا</w:t>
      </w:r>
      <w:r w:rsidR="00302D0B" w:rsidRPr="00CF3B3D">
        <w:rPr>
          <w:rStyle w:val="Char3"/>
          <w:rFonts w:hint="cs"/>
          <w:rtl/>
        </w:rPr>
        <w:t>»</w:t>
      </w:r>
      <w:r w:rsidRPr="00CF3B3D">
        <w:rPr>
          <w:rStyle w:val="Char3"/>
          <w:rFonts w:hint="cs"/>
          <w:rtl/>
        </w:rPr>
        <w:t>. عم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 نزد</w:t>
      </w:r>
      <w:r w:rsidR="00E13D26" w:rsidRPr="00CF3B3D">
        <w:rPr>
          <w:rStyle w:val="Char3"/>
          <w:rFonts w:hint="cs"/>
          <w:rtl/>
        </w:rPr>
        <w:t>یک</w:t>
      </w:r>
      <w:r w:rsidRPr="00CF3B3D">
        <w:rPr>
          <w:rStyle w:val="Char3"/>
          <w:rFonts w:hint="cs"/>
          <w:rtl/>
        </w:rPr>
        <w:t xml:space="preserve"> رفت</w:t>
      </w:r>
      <w:r w:rsidRPr="00302D0B">
        <w:rPr>
          <w:rStyle w:val="Char3"/>
          <w:rFonts w:hint="cs"/>
          <w:rtl/>
        </w:rPr>
        <w:t xml:space="preserve"> و گفت: صبح شما بخ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ر.</w:t>
      </w:r>
    </w:p>
    <w:p w:rsidR="00151CE7" w:rsidRPr="00CF3B3D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رسول 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رم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فرمود</w:t>
      </w:r>
      <w:r w:rsidRPr="00CF3B3D">
        <w:rPr>
          <w:rStyle w:val="Char3"/>
          <w:rFonts w:hint="cs"/>
          <w:rtl/>
        </w:rPr>
        <w:t>: «خداوند ، ما را به درود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بهتر از درود تو گرام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داشته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 xml:space="preserve">ه آن،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لمه سلام و درود اهل بهشت</w:t>
      </w:r>
      <w:r w:rsidR="004B4DEC" w:rsidRPr="00CF3B3D">
        <w:rPr>
          <w:rStyle w:val="Char3"/>
          <w:rFonts w:hint="cs"/>
          <w:rtl/>
        </w:rPr>
        <w:t xml:space="preserve"> می‌</w:t>
      </w:r>
      <w:r w:rsidRPr="00CF3B3D">
        <w:rPr>
          <w:rStyle w:val="Char3"/>
          <w:rFonts w:hint="cs"/>
          <w:rtl/>
        </w:rPr>
        <w:t>باشد».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</w:t>
      </w:r>
      <w:r w:rsidRPr="00CF3B3D">
        <w:rPr>
          <w:rStyle w:val="Char3"/>
          <w:rFonts w:hint="cs"/>
          <w:rtl/>
        </w:rPr>
        <w:t>پرس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د: </w:t>
      </w:r>
      <w:r w:rsidR="00302D0B" w:rsidRPr="00CF3B3D">
        <w:rPr>
          <w:rStyle w:val="Char3"/>
          <w:rFonts w:hint="cs"/>
          <w:rtl/>
        </w:rPr>
        <w:t>«</w:t>
      </w:r>
      <w:r w:rsidRPr="00CF3B3D">
        <w:rPr>
          <w:rStyle w:val="Char3"/>
          <w:rFonts w:hint="cs"/>
          <w:rtl/>
        </w:rPr>
        <w:t>عم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ر!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چه‌آمده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؟</w:t>
      </w:r>
      <w:r w:rsidR="00302D0B" w:rsidRPr="00CF3B3D">
        <w:rPr>
          <w:rStyle w:val="Char3"/>
          <w:rFonts w:hint="cs"/>
          <w:rtl/>
        </w:rPr>
        <w:t>»</w:t>
      </w:r>
      <w:r w:rsidRPr="00CF3B3D">
        <w:rPr>
          <w:rStyle w:val="Char3"/>
          <w:rFonts w:hint="cs"/>
          <w:rtl/>
        </w:rPr>
        <w:t xml:space="preserve"> عم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</w:t>
      </w:r>
      <w:r w:rsidRPr="00302D0B">
        <w:rPr>
          <w:rStyle w:val="Char3"/>
          <w:rFonts w:hint="cs"/>
          <w:rtl/>
        </w:rPr>
        <w:t xml:space="preserve"> گفت:آمده ام تا درباره اس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در دست شماست، صحبت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نم و از شما بخواهم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مورد او، به من لطف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د».</w:t>
      </w:r>
    </w:p>
    <w:p w:rsidR="00151CE7" w:rsidRPr="00CF3B3D" w:rsidRDefault="00151CE7" w:rsidP="00EC39A3">
      <w:pPr>
        <w:widowControl w:val="0"/>
        <w:ind w:firstLine="284"/>
        <w:jc w:val="both"/>
        <w:rPr>
          <w:rStyle w:val="Char3"/>
          <w:spacing w:val="-4"/>
          <w:rtl/>
        </w:rPr>
      </w:pPr>
      <w:r w:rsidRPr="00CF3B3D">
        <w:rPr>
          <w:rStyle w:val="Char3"/>
          <w:rFonts w:hint="cs"/>
          <w:spacing w:val="-4"/>
          <w:rtl/>
        </w:rPr>
        <w:t>رسو ل خدا</w:t>
      </w:r>
      <w:r w:rsidR="00CF3B3D" w:rsidRPr="00CF3B3D">
        <w:rPr>
          <w:rStyle w:val="Char3"/>
          <w:rFonts w:hint="cs"/>
          <w:spacing w:val="-4"/>
          <w:rtl/>
        </w:rPr>
        <w:t xml:space="preserve"> </w:t>
      </w:r>
      <w:r w:rsidR="00C873DA" w:rsidRPr="00CF3B3D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CF3B3D">
        <w:rPr>
          <w:rStyle w:val="Char3"/>
          <w:rFonts w:hint="cs"/>
          <w:spacing w:val="-4"/>
          <w:rtl/>
        </w:rPr>
        <w:t xml:space="preserve"> پرس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د: </w:t>
      </w:r>
      <w:r w:rsidR="00302D0B" w:rsidRPr="00CF3B3D">
        <w:rPr>
          <w:rStyle w:val="Char3"/>
          <w:rFonts w:hint="cs"/>
          <w:spacing w:val="-4"/>
          <w:rtl/>
        </w:rPr>
        <w:t>«</w:t>
      </w:r>
      <w:r w:rsidRPr="00CF3B3D">
        <w:rPr>
          <w:rStyle w:val="Char3"/>
          <w:rFonts w:hint="cs"/>
          <w:spacing w:val="-4"/>
          <w:rtl/>
        </w:rPr>
        <w:t>پس 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ن شمش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ر چ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ست 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ه بر گردنت آو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="00CF3B3D" w:rsidRPr="00CF3B3D">
        <w:rPr>
          <w:rStyle w:val="Char3"/>
          <w:rFonts w:hint="cs"/>
          <w:spacing w:val="-4"/>
          <w:rtl/>
        </w:rPr>
        <w:t>خته</w:t>
      </w:r>
      <w:r w:rsidR="00CF3B3D" w:rsidRPr="00CF3B3D">
        <w:rPr>
          <w:rStyle w:val="Char3"/>
          <w:rFonts w:hint="eastAsia"/>
          <w:spacing w:val="-4"/>
          <w:rtl/>
        </w:rPr>
        <w:t>‌</w:t>
      </w:r>
      <w:r w:rsidRPr="00CF3B3D">
        <w:rPr>
          <w:rStyle w:val="Char3"/>
          <w:rFonts w:hint="cs"/>
          <w:spacing w:val="-4"/>
          <w:rtl/>
        </w:rPr>
        <w:t>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؟</w:t>
      </w:r>
      <w:r w:rsidR="00302D0B" w:rsidRPr="00CF3B3D">
        <w:rPr>
          <w:rStyle w:val="Char3"/>
          <w:rFonts w:hint="cs"/>
          <w:spacing w:val="-4"/>
          <w:rtl/>
        </w:rPr>
        <w:t>»</w:t>
      </w:r>
      <w:r w:rsidR="00CF3B3D" w:rsidRPr="00CF3B3D">
        <w:rPr>
          <w:rStyle w:val="Char3"/>
          <w:rFonts w:hint="cs"/>
          <w:spacing w:val="-4"/>
          <w:rtl/>
        </w:rPr>
        <w:t>.</w:t>
      </w:r>
    </w:p>
    <w:p w:rsidR="00151CE7" w:rsidRPr="00CF3B3D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گفت: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رها را بلا ببرد! مگر به دردمان خورد؟!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</w:t>
      </w:r>
      <w:r w:rsidRPr="00CF3B3D">
        <w:rPr>
          <w:rStyle w:val="Char3"/>
          <w:rFonts w:hint="cs"/>
          <w:rtl/>
        </w:rPr>
        <w:t xml:space="preserve">فرمود: </w:t>
      </w:r>
      <w:r w:rsidR="00302D0B" w:rsidRPr="00CF3B3D">
        <w:rPr>
          <w:rStyle w:val="Char3"/>
          <w:rFonts w:hint="cs"/>
          <w:rtl/>
        </w:rPr>
        <w:t>«</w:t>
      </w:r>
      <w:r w:rsidRPr="00CF3B3D">
        <w:rPr>
          <w:rStyle w:val="Char3"/>
          <w:rFonts w:hint="cs"/>
          <w:rtl/>
        </w:rPr>
        <w:t>راستش را بگو،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چه آمده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؟</w:t>
      </w:r>
      <w:r w:rsidR="00302D0B" w:rsidRPr="00CF3B3D">
        <w:rPr>
          <w:rStyle w:val="Char3"/>
          <w:rFonts w:hint="cs"/>
          <w:rtl/>
        </w:rPr>
        <w:t>»</w:t>
      </w:r>
      <w:r w:rsidRPr="00CF3B3D">
        <w:rPr>
          <w:rStyle w:val="Char3"/>
          <w:rFonts w:hint="cs"/>
          <w:rtl/>
        </w:rPr>
        <w:t xml:space="preserve"> عم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ر گفت: فقط برا 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هم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ن منظور آمده ام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گفتم.</w:t>
      </w:r>
    </w:p>
    <w:p w:rsidR="00151CE7" w:rsidRPr="00CF3B3D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رسول خدا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فرمود</w:t>
      </w:r>
      <w:r w:rsidRPr="00CF3B3D">
        <w:rPr>
          <w:rStyle w:val="Char3"/>
          <w:rFonts w:hint="cs"/>
          <w:rtl/>
        </w:rPr>
        <w:t xml:space="preserve">: </w:t>
      </w:r>
      <w:r w:rsidR="00302D0B" w:rsidRPr="00CF3B3D">
        <w:rPr>
          <w:rStyle w:val="Char3"/>
          <w:rFonts w:hint="cs"/>
          <w:rtl/>
        </w:rPr>
        <w:t>«</w:t>
      </w:r>
      <w:r w:rsidRPr="00CF3B3D">
        <w:rPr>
          <w:rStyle w:val="Char3"/>
          <w:rFonts w:hint="cs"/>
          <w:rtl/>
        </w:rPr>
        <w:t>بل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تو و صفوان با هم نشست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د و 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اد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از چاه بدر و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 xml:space="preserve">شتگان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رد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 و سپس تو گفت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: اگر من بده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ار نبودم و خانواده ام، سرپرست</w:t>
      </w:r>
      <w:r w:rsidR="00E13D26" w:rsidRPr="00CF3B3D">
        <w:rPr>
          <w:rStyle w:val="Char3"/>
          <w:rFonts w:hint="cs"/>
          <w:rtl/>
        </w:rPr>
        <w:t>ی</w:t>
      </w:r>
      <w:r w:rsidR="004B4DEC" w:rsidRPr="00CF3B3D">
        <w:rPr>
          <w:rStyle w:val="Char3"/>
          <w:rFonts w:hint="cs"/>
          <w:rtl/>
        </w:rPr>
        <w:t xml:space="preserve"> می‌</w:t>
      </w:r>
      <w:r w:rsidRPr="00CF3B3D">
        <w:rPr>
          <w:rStyle w:val="Char3"/>
          <w:rFonts w:hint="cs"/>
          <w:rtl/>
        </w:rPr>
        <w:t>داشتند،</w:t>
      </w:r>
      <w:r w:rsidR="004B4DEC" w:rsidRPr="00CF3B3D">
        <w:rPr>
          <w:rStyle w:val="Char3"/>
          <w:rFonts w:hint="cs"/>
          <w:rtl/>
        </w:rPr>
        <w:t xml:space="preserve"> می‌</w:t>
      </w:r>
      <w:r w:rsidRPr="00CF3B3D">
        <w:rPr>
          <w:rStyle w:val="Char3"/>
          <w:rFonts w:hint="cs"/>
          <w:rtl/>
        </w:rPr>
        <w:t>رفتم و محمد را</w:t>
      </w:r>
      <w:r w:rsidR="004B4DEC" w:rsidRPr="00CF3B3D">
        <w:rPr>
          <w:rStyle w:val="Char3"/>
          <w:rFonts w:hint="cs"/>
          <w:rtl/>
        </w:rPr>
        <w:t xml:space="preserve"> می‌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شتم، و صفوان 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ز بازپرداخت بده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و سرپرست</w:t>
      </w:r>
      <w:r w:rsidR="00E13D26" w:rsidRPr="00CF3B3D">
        <w:rPr>
          <w:rStyle w:val="Char3"/>
          <w:rFonts w:hint="cs"/>
          <w:rtl/>
        </w:rPr>
        <w:t>ی</w:t>
      </w:r>
      <w:r w:rsidR="00CD06D1">
        <w:rPr>
          <w:rStyle w:val="Char3"/>
          <w:rFonts w:hint="cs"/>
          <w:rtl/>
        </w:rPr>
        <w:t xml:space="preserve"> خانواده</w:t>
      </w:r>
      <w:r w:rsidR="00CD06D1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ات را پذ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رفت به شرط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ن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تو مرا ب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ش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؛ اما بدان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خداوند، مرا حفظ</w:t>
      </w:r>
      <w:r w:rsidR="004B4DEC" w:rsidRPr="00CF3B3D">
        <w:rPr>
          <w:rStyle w:val="Char3"/>
          <w:rFonts w:hint="cs"/>
          <w:rtl/>
        </w:rPr>
        <w:t xml:space="preserve"> می‌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ند و مانع تو</w:t>
      </w:r>
      <w:r w:rsidR="004B4DEC" w:rsidRPr="00CF3B3D">
        <w:rPr>
          <w:rStyle w:val="Char3"/>
          <w:rFonts w:hint="cs"/>
          <w:rtl/>
        </w:rPr>
        <w:t xml:space="preserve"> می‌</w:t>
      </w:r>
      <w:r w:rsidRPr="00CF3B3D">
        <w:rPr>
          <w:rStyle w:val="Char3"/>
          <w:rFonts w:hint="cs"/>
          <w:rtl/>
        </w:rPr>
        <w:t>گردد</w:t>
      </w:r>
      <w:r w:rsidR="00302D0B" w:rsidRPr="00CF3B3D">
        <w:rPr>
          <w:rStyle w:val="Char3"/>
          <w:rFonts w:hint="cs"/>
          <w:rtl/>
        </w:rPr>
        <w:t>»</w:t>
      </w:r>
      <w:r w:rsidRPr="00CF3B3D">
        <w:rPr>
          <w:rStyle w:val="Char3"/>
          <w:rFonts w:hint="cs"/>
          <w:rtl/>
        </w:rPr>
        <w:t>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رگفت: گواه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 xml:space="preserve">دهم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تو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خدا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، ف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تو دروغ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گو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و هرگز از آسمان به تو خبر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 xml:space="preserve"> نمی‌</w:t>
      </w:r>
      <w:r w:rsidRPr="00302D0B">
        <w:rPr>
          <w:rStyle w:val="Char3"/>
          <w:rFonts w:hint="cs"/>
          <w:rtl/>
        </w:rPr>
        <w:t>رسد و بر تو وح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 xml:space="preserve"> نمی‌</w:t>
      </w:r>
      <w:r w:rsidRPr="00302D0B">
        <w:rPr>
          <w:rStyle w:val="Char3"/>
          <w:rFonts w:hint="cs"/>
          <w:rtl/>
        </w:rPr>
        <w:t xml:space="preserve">شود.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غ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از صفوان، از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موضوع خبرندارد، به خدا سوگند حالا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جز خدا،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خبر را به تو نرسان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 است، سپاس خدا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مرا به اسلام هدا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نمود و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سفر را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مقدر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رد. آنگاه عمیر، به حق گواه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داد.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</w:t>
      </w:r>
      <w:r w:rsidR="00CF3B3D">
        <w:rPr>
          <w:rStyle w:val="Char3"/>
          <w:rFonts w:hint="cs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فرمود: به برادرتان مسا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ل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نش را آموزش ده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قرآن بخوان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اس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رش را آزاد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صفوان در م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به مردم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گفت: شما را به 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مژده خواهم داد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جر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غم انگ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 بدر را به فراموش</w:t>
      </w:r>
      <w:r w:rsidR="00E13D26" w:rsidRPr="00E13D26">
        <w:rPr>
          <w:rStyle w:val="Char3"/>
          <w:rFonts w:hint="cs"/>
          <w:rtl/>
        </w:rPr>
        <w:t>ی</w:t>
      </w:r>
      <w:r w:rsidR="004B4DEC">
        <w:rPr>
          <w:rStyle w:val="Char3"/>
          <w:rFonts w:hint="cs"/>
          <w:rtl/>
        </w:rPr>
        <w:t xml:space="preserve"> می‌</w:t>
      </w:r>
      <w:r w:rsidRPr="00302D0B">
        <w:rPr>
          <w:rStyle w:val="Char3"/>
          <w:rFonts w:hint="cs"/>
          <w:rtl/>
        </w:rPr>
        <w:t>سپارد. 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، همواره از سواران و مسافران، جو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اخبار</w:t>
      </w:r>
      <w:r w:rsidR="00822364">
        <w:rPr>
          <w:rStyle w:val="Char3"/>
          <w:rFonts w:hint="cs"/>
          <w:rtl/>
        </w:rPr>
        <w:t xml:space="preserve"> </w:t>
      </w:r>
      <w:r w:rsidRPr="00302D0B">
        <w:rPr>
          <w:rStyle w:val="Char3"/>
          <w:rFonts w:hint="cs"/>
          <w:rtl/>
        </w:rPr>
        <w:t>بود تا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خبر مسلمان شدن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CF3B3D">
        <w:rPr>
          <w:rStyle w:val="Char3"/>
          <w:rFonts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302D0B">
        <w:rPr>
          <w:rStyle w:val="Char3"/>
          <w:rFonts w:hint="cs"/>
          <w:rtl/>
        </w:rPr>
        <w:t xml:space="preserve"> را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و سوگند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هرگز با 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CF3B3D">
        <w:rPr>
          <w:rStyle w:val="Char3"/>
          <w:rFonts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302D0B">
        <w:rPr>
          <w:rStyle w:val="Char3"/>
          <w:rFonts w:hint="cs"/>
          <w:rtl/>
        </w:rPr>
        <w:t xml:space="preserve"> سخن نگو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به او فا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نرساند.</w:t>
      </w:r>
    </w:p>
    <w:p w:rsidR="00151CE7" w:rsidRPr="00302D0B" w:rsidRDefault="00151CE7" w:rsidP="00EC39A3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CF3B3D">
        <w:rPr>
          <w:rStyle w:val="Char3"/>
          <w:rFonts w:hint="cs"/>
          <w:rtl/>
        </w:rPr>
        <w:t xml:space="preserve">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302D0B">
        <w:rPr>
          <w:rStyle w:val="Char3"/>
          <w:rFonts w:hint="cs"/>
          <w:rtl/>
        </w:rPr>
        <w:t xml:space="preserve"> به م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بازگشت و اسلام را تبل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غ</w:t>
      </w:r>
      <w:r w:rsidR="004B4DEC">
        <w:rPr>
          <w:rStyle w:val="Char3"/>
          <w:rFonts w:hint="cs"/>
          <w:rtl/>
        </w:rPr>
        <w:t xml:space="preserve"> می‌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تعداد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دست او مسلمان شدند</w:t>
      </w:r>
      <w:r w:rsidRPr="00302D0B">
        <w:rPr>
          <w:rStyle w:val="Char3"/>
          <w:rFonts w:hint="cs"/>
          <w:vertAlign w:val="superscript"/>
          <w:rtl/>
        </w:rPr>
        <w:t>(</w:t>
      </w:r>
      <w:r w:rsidRPr="00302D0B">
        <w:rPr>
          <w:rStyle w:val="Char3"/>
          <w:rFonts w:eastAsia="SimSun"/>
          <w:vertAlign w:val="superscript"/>
          <w:rtl/>
        </w:rPr>
        <w:footnoteReference w:id="5"/>
      </w:r>
      <w:r w:rsidRPr="00302D0B">
        <w:rPr>
          <w:rStyle w:val="Char3"/>
          <w:rFonts w:hint="cs"/>
          <w:vertAlign w:val="superscript"/>
          <w:rtl/>
        </w:rPr>
        <w:t>)</w:t>
      </w:r>
      <w:r w:rsidR="00302D0B">
        <w:rPr>
          <w:rStyle w:val="Char3"/>
          <w:rFonts w:hint="cs"/>
          <w:rtl/>
        </w:rPr>
        <w:t>.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حادثه باعث شد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(عم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ر)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اسلام را بپذ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رد و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امبر 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رم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 او را بخش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دند بعدها او </w:t>
      </w:r>
      <w:r w:rsidR="00E13D26" w:rsidRPr="00E13D26">
        <w:rPr>
          <w:rStyle w:val="Char3"/>
          <w:rFonts w:hint="cs"/>
          <w:rtl/>
        </w:rPr>
        <w:t>یکی</w:t>
      </w:r>
      <w:r w:rsidRPr="00302D0B">
        <w:rPr>
          <w:rStyle w:val="Char3"/>
          <w:rFonts w:hint="cs"/>
          <w:rtl/>
        </w:rPr>
        <w:t xml:space="preserve"> از مسلمانان خوب و وفادار شد. چگونه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فهم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دند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آن مرد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انجام هدف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شوم آمده است؟ </w:t>
      </w:r>
    </w:p>
    <w:p w:rsidR="00151CE7" w:rsidRPr="00302D0B" w:rsidRDefault="00151CE7" w:rsidP="00CD06D1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نوع الهام نشانه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و هوش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است؟ </w:t>
      </w:r>
    </w:p>
    <w:p w:rsidR="00151CE7" w:rsidRPr="00302D0B" w:rsidRDefault="00151CE7" w:rsidP="00CD06D1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هرگز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طور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ست!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از طرف خداوند پا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بر قلب افراد شا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سته و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روح پا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و شفاف دارند و از شهوات دن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و مظاهر آن پره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نند، الهام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‌شود. </w:t>
      </w:r>
    </w:p>
    <w:p w:rsidR="00151CE7" w:rsidRPr="00CF3B3D" w:rsidRDefault="00151CE7" w:rsidP="00EC39A3">
      <w:pPr>
        <w:pStyle w:val="a6"/>
        <w:rPr>
          <w:rtl/>
        </w:rPr>
      </w:pPr>
      <w:r w:rsidRPr="00CF3B3D">
        <w:rPr>
          <w:rFonts w:hint="cs"/>
          <w:rtl/>
        </w:rPr>
        <w:t>واقعه سار</w:t>
      </w:r>
      <w:r w:rsidR="00347F2F" w:rsidRPr="00CF3B3D">
        <w:rPr>
          <w:rFonts w:hint="cs"/>
          <w:rtl/>
        </w:rPr>
        <w:t>ی</w:t>
      </w:r>
      <w:r w:rsidRPr="00CF3B3D">
        <w:rPr>
          <w:rFonts w:hint="cs"/>
          <w:rtl/>
        </w:rPr>
        <w:t xml:space="preserve">ه الجبل، </w:t>
      </w:r>
      <w:r w:rsidR="00347F2F" w:rsidRPr="00CF3B3D">
        <w:rPr>
          <w:rFonts w:hint="cs"/>
          <w:rtl/>
        </w:rPr>
        <w:t>ی</w:t>
      </w:r>
      <w:r w:rsidR="00E13D26" w:rsidRPr="00CF3B3D">
        <w:rPr>
          <w:rFonts w:hint="cs"/>
          <w:rtl/>
        </w:rPr>
        <w:t>ک</w:t>
      </w:r>
      <w:r w:rsidR="00347F2F" w:rsidRPr="00CF3B3D">
        <w:rPr>
          <w:rFonts w:hint="cs"/>
          <w:rtl/>
        </w:rPr>
        <w:t>ی</w:t>
      </w:r>
      <w:r w:rsidRPr="00CF3B3D">
        <w:rPr>
          <w:rFonts w:hint="cs"/>
          <w:rtl/>
        </w:rPr>
        <w:t xml:space="preserve"> د</w:t>
      </w:r>
      <w:r w:rsidR="00347F2F" w:rsidRPr="00CF3B3D">
        <w:rPr>
          <w:rFonts w:hint="cs"/>
          <w:rtl/>
        </w:rPr>
        <w:t>ی</w:t>
      </w:r>
      <w:r w:rsidRPr="00CF3B3D">
        <w:rPr>
          <w:rFonts w:hint="cs"/>
          <w:rtl/>
        </w:rPr>
        <w:t>گر از وقا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 xml:space="preserve">ع مشهور است </w:t>
      </w:r>
      <w:r w:rsidR="00E13D26" w:rsidRPr="00CF3B3D">
        <w:rPr>
          <w:rFonts w:hint="cs"/>
          <w:rtl/>
        </w:rPr>
        <w:t>ک</w:t>
      </w:r>
      <w:r w:rsidRPr="00CF3B3D">
        <w:rPr>
          <w:rFonts w:hint="cs"/>
          <w:rtl/>
        </w:rPr>
        <w:t>ه بعض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 xml:space="preserve"> مورخ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>ن صحت آن را تا</w:t>
      </w:r>
      <w:r w:rsidR="00E13D26" w:rsidRPr="00CF3B3D">
        <w:rPr>
          <w:rFonts w:hint="cs"/>
          <w:rtl/>
        </w:rPr>
        <w:t>یی</w:t>
      </w:r>
      <w:r w:rsidRPr="00CF3B3D">
        <w:rPr>
          <w:rFonts w:hint="cs"/>
          <w:rtl/>
        </w:rPr>
        <w:t xml:space="preserve">د </w:t>
      </w:r>
      <w:r w:rsidR="00E13D26" w:rsidRPr="00CF3B3D">
        <w:rPr>
          <w:rFonts w:hint="cs"/>
          <w:rtl/>
        </w:rPr>
        <w:t>ک</w:t>
      </w:r>
      <w:r w:rsidRPr="00CF3B3D">
        <w:rPr>
          <w:rFonts w:hint="cs"/>
          <w:rtl/>
        </w:rPr>
        <w:t>رده</w:t>
      </w:r>
      <w:r w:rsidR="0095094F">
        <w:rPr>
          <w:rFonts w:hint="cs"/>
          <w:rtl/>
        </w:rPr>
        <w:t>‌اند،</w:t>
      </w:r>
      <w:r w:rsidRPr="00CF3B3D">
        <w:rPr>
          <w:rFonts w:hint="cs"/>
          <w:rtl/>
        </w:rPr>
        <w:t xml:space="preserve"> بد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 xml:space="preserve">ن قرار است: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روز جمعه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حال خواندن خطبه بود، ناگهان سا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ت شد و چشمها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را بست،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 باعث تعجب مسلمانان از جمله حضرت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بن اب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طالب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شد. ناگهان حضرت با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بلند فر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اد زد: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سار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بن حصن، به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وه پناه ببر و احت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اط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ن!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گرگ را چوپان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ند ظلم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رده است! مسلمانان مشغول صحبت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ردن با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گر شدند و از هم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دند: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بالا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منبر چه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د؟ حضرت نماز جمعه را همراه مردم خواندند و هنگام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نماز به پا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حضرت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جلو رفته از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چه 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صدا زد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د؟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با تعجب نگاه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حضرت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 و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دند: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شما هم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د؟ حضرت فرمودند: بله همه‌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ما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م.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بر 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منبر سخنانش را با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بلند گفته بود و منظور سوال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از حضرت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بود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در آن هنگام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فر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 زده است در حالت معمول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نبوده، بل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همان طور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دانشمندان روانشناس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ند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حالت درون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 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دا شده بود.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تغ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ر حال درون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حالت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عقل در مقابل آن عاجز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‌شود و علل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گر انسان را تحت تاث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قرار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‌دهد، مانند وقت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مغناط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ء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جاد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‌شود.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حالت شب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به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هوش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هنگام نزول وح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 انب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اء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هم السلام بوجود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‌آمده است.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در جواب حضرت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 xml:space="preserve">فرمودند: به من القاء شد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مشر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ن برادران ما را 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ست دادند و بالا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شانه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شان سوار شدند و از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وه عبور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ردند فهم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دم اگر مسلمان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 xml:space="preserve">بر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وه مشرف باشند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توانند با مشر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ن بجنگند و بر آن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روز شوند و اگر از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وه بگذرند و متوجه مشر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ن نشوند هلا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خواهند شد. با مجسم شدن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صحنه در مقابل چشمانم ناگهان فر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 زدم و سخنان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گفتم.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 بق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مسلمانان بعد از گذشت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ماه از موضوع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به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 xml:space="preserve">الهام شده بود آگاه شدند.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 xml:space="preserve">بعداً روشن شد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فرمانده لش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 مسلمان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صدا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شب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به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را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ده بود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‌گفت: ((ا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سار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ه، به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وه پناه ببر))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ام را از مسافت دور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صدها 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لومتر تا مسجد النب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فاصله داشت 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افت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رده بود،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مشر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 xml:space="preserve">ن 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نار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وه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</w:t>
      </w:r>
      <w:r w:rsidR="0095094F">
        <w:rPr>
          <w:rStyle w:val="Char3"/>
          <w:rFonts w:hint="cs"/>
          <w:rtl/>
        </w:rPr>
        <w:t>‌اند،</w:t>
      </w:r>
      <w:r w:rsidRPr="00302D0B">
        <w:rPr>
          <w:rStyle w:val="Char3"/>
          <w:rFonts w:hint="cs"/>
          <w:rtl/>
        </w:rPr>
        <w:t xml:space="preserve"> او با لش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رش</w:t>
      </w:r>
      <w:r w:rsidR="004B4DEC">
        <w:rPr>
          <w:rStyle w:val="Char3"/>
          <w:rFonts w:hint="cs"/>
          <w:rtl/>
        </w:rPr>
        <w:t xml:space="preserve"> به‌سوی </w:t>
      </w:r>
      <w:r w:rsidRPr="00302D0B">
        <w:rPr>
          <w:rStyle w:val="Char3"/>
          <w:rFonts w:hint="cs"/>
          <w:rtl/>
        </w:rPr>
        <w:t>آن</w:t>
      </w:r>
      <w:r w:rsidR="00686627">
        <w:rPr>
          <w:rStyle w:val="Char3"/>
          <w:rFonts w:hint="cs"/>
          <w:rtl/>
        </w:rPr>
        <w:t xml:space="preserve">‌ها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ورش برد و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روز شد، بدون 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جه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قدرت خداوند بود. 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</w:pPr>
      <w:r w:rsidRPr="00302D0B">
        <w:rPr>
          <w:rStyle w:val="Char3"/>
          <w:rFonts w:hint="cs"/>
          <w:rtl/>
        </w:rPr>
        <w:t>استاد عباس عقاد سع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 است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واقعه را از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دگاه روانشناس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تجز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و تحل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ل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ند،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‌گو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نوع القاء درون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 ول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من با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رأ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مخالف هستم.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 القاء درون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ربط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شن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دن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حضرت از مسافت صدها 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لومتر دورتر ندارد. به نظر من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زم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نه بحث علم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بشود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 خداوند متعال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‌فرما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</w:t>
      </w:r>
      <w:r w:rsidR="00FF5B6D" w:rsidRPr="00FF5B6D">
        <w:rPr>
          <w:rFonts w:cs="Traditional Arabic" w:hint="cs"/>
          <w:rtl/>
        </w:rPr>
        <w:t>﴿</w:t>
      </w:r>
      <w:r w:rsidR="00FF5B6D" w:rsidRPr="00FF5B6D">
        <w:rPr>
          <w:rStyle w:val="Char8"/>
          <w:rtl/>
        </w:rPr>
        <w:t xml:space="preserve">وَمَآ أُوتِيتُم مِّنَ </w:t>
      </w:r>
      <w:r w:rsidR="00FF5B6D" w:rsidRPr="00FF5B6D">
        <w:rPr>
          <w:rStyle w:val="Char8"/>
          <w:rFonts w:hint="cs"/>
          <w:rtl/>
        </w:rPr>
        <w:t>ٱ</w:t>
      </w:r>
      <w:r w:rsidR="00FF5B6D" w:rsidRPr="00FF5B6D">
        <w:rPr>
          <w:rStyle w:val="Char8"/>
          <w:rFonts w:hint="eastAsia"/>
          <w:rtl/>
        </w:rPr>
        <w:t>لۡعِلۡمِ</w:t>
      </w:r>
      <w:r w:rsidR="00FF5B6D" w:rsidRPr="00FF5B6D">
        <w:rPr>
          <w:rStyle w:val="Char8"/>
          <w:rtl/>
        </w:rPr>
        <w:t xml:space="preserve"> إِلَّا قَلِيلٗا</w:t>
      </w:r>
      <w:r w:rsidR="00FF5B6D" w:rsidRPr="00FF5B6D">
        <w:rPr>
          <w:rFonts w:cs="Traditional Arabic" w:hint="cs"/>
          <w:rtl/>
        </w:rPr>
        <w:t>﴾</w:t>
      </w:r>
      <w:r w:rsidR="00FF5B6D">
        <w:rPr>
          <w:rFonts w:cs="IRNazli"/>
          <w:szCs w:val="24"/>
          <w:rtl/>
        </w:rPr>
        <w:t xml:space="preserve"> </w:t>
      </w:r>
      <w:r w:rsidR="00FF5B6D" w:rsidRPr="00FF5B6D">
        <w:rPr>
          <w:rStyle w:val="Char5"/>
          <w:rtl/>
        </w:rPr>
        <w:t>[الإسراء: 85]</w:t>
      </w:r>
      <w:r w:rsidR="00FF5B6D">
        <w:rPr>
          <w:rFonts w:cs="IRNazli" w:hint="cs"/>
          <w:szCs w:val="24"/>
          <w:rtl/>
        </w:rPr>
        <w:t>.</w:t>
      </w:r>
      <w:r w:rsidRPr="00302D0B">
        <w:rPr>
          <w:rStyle w:val="Char3"/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«</w:t>
      </w:r>
      <w:r w:rsidRPr="00302D0B">
        <w:rPr>
          <w:rStyle w:val="Char6"/>
          <w:rFonts w:hint="cs"/>
          <w:rtl/>
        </w:rPr>
        <w:t xml:space="preserve">مقدار </w:t>
      </w:r>
      <w:r w:rsidR="00E13D26" w:rsidRPr="00E13D26">
        <w:rPr>
          <w:rStyle w:val="Char6"/>
          <w:rFonts w:hint="cs"/>
          <w:rtl/>
        </w:rPr>
        <w:t>ک</w:t>
      </w:r>
      <w:r w:rsidRPr="00302D0B">
        <w:rPr>
          <w:rStyle w:val="Char6"/>
          <w:rFonts w:hint="cs"/>
          <w:rtl/>
        </w:rPr>
        <w:t>م</w:t>
      </w:r>
      <w:r w:rsidR="00E13D26" w:rsidRPr="00E13D26">
        <w:rPr>
          <w:rStyle w:val="Char6"/>
          <w:rFonts w:hint="cs"/>
          <w:rtl/>
        </w:rPr>
        <w:t>ی</w:t>
      </w:r>
      <w:r w:rsidRPr="00302D0B">
        <w:rPr>
          <w:rStyle w:val="Char6"/>
          <w:rFonts w:hint="cs"/>
          <w:rtl/>
        </w:rPr>
        <w:t xml:space="preserve"> از علم و دانش به شما داده شده است</w:t>
      </w:r>
      <w:r>
        <w:rPr>
          <w:rFonts w:ascii="Traditional Arabic" w:hAnsi="Traditional Arabic" w:cs="Traditional Arabic"/>
          <w:rtl/>
        </w:rPr>
        <w:t>»</w:t>
      </w:r>
      <w:r w:rsidRPr="00302D0B">
        <w:rPr>
          <w:rStyle w:val="Char3"/>
          <w:rFonts w:hint="cs"/>
          <w:rtl/>
        </w:rPr>
        <w:t>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34" w:name="_Toc272453379"/>
      <w:bookmarkStart w:id="35" w:name="_Toc436314829"/>
      <w:r w:rsidRPr="005F2719">
        <w:rPr>
          <w:rFonts w:hint="cs"/>
          <w:rtl/>
        </w:rPr>
        <w:t>حضرت عمر</w:t>
      </w:r>
      <w:r w:rsidRPr="005F2719">
        <w:rPr>
          <w:rtl/>
        </w:rPr>
        <w:t xml:space="preserve"> </w:t>
      </w:r>
      <w:r w:rsidR="00C873DA" w:rsidRPr="00CD06D1">
        <w:rPr>
          <w:rFonts w:ascii="CTraditional Arabic" w:hAnsi="CTraditional Arabic" w:cs="CTraditional Arabic"/>
          <w:b w:val="0"/>
          <w:bCs w:val="0"/>
          <w:rtl/>
          <w:lang w:bidi="ar-SA"/>
        </w:rPr>
        <w:t>س</w:t>
      </w:r>
      <w:r>
        <w:rPr>
          <w:rtl/>
        </w:rPr>
        <w:t xml:space="preserve"> </w:t>
      </w:r>
      <w:r w:rsidRPr="005F2719">
        <w:rPr>
          <w:rFonts w:hint="cs"/>
          <w:rtl/>
        </w:rPr>
        <w:t>و عزت و عظمت اسلام</w:t>
      </w:r>
      <w:bookmarkEnd w:id="34"/>
      <w:bookmarkEnd w:id="35"/>
      <w:r w:rsidRPr="005F2719">
        <w:rPr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هدف ما از نشر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تاب</w:t>
      </w:r>
      <w:r w:rsidR="00686627">
        <w:rPr>
          <w:rStyle w:val="Char3"/>
          <w:rFonts w:hint="cs"/>
          <w:rtl/>
        </w:rPr>
        <w:t xml:space="preserve">‌ها </w:t>
      </w:r>
      <w:r w:rsidRPr="00302D0B">
        <w:rPr>
          <w:rStyle w:val="Char3"/>
          <w:rFonts w:hint="cs"/>
          <w:rtl/>
        </w:rPr>
        <w:t>در مورد زندگ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بزرگان اسلام بررس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حوادث برگز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ای دوران زندگ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هر 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از قهرمانان اسلام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مورخ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</w:t>
      </w:r>
      <w:r w:rsidR="005B0A96">
        <w:rPr>
          <w:rStyle w:val="Char3"/>
          <w:rFonts w:hint="cs"/>
          <w:rtl/>
        </w:rPr>
        <w:t xml:space="preserve">‌تر </w:t>
      </w:r>
      <w:r w:rsidRPr="00302D0B">
        <w:rPr>
          <w:rStyle w:val="Char3"/>
          <w:rFonts w:hint="cs"/>
          <w:rtl/>
        </w:rPr>
        <w:t xml:space="preserve">به آن توجه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</w:t>
      </w:r>
      <w:r w:rsidR="004B4DEC">
        <w:rPr>
          <w:rStyle w:val="Char3"/>
          <w:rFonts w:hint="cs"/>
          <w:rtl/>
        </w:rPr>
        <w:t xml:space="preserve">‌اند </w:t>
      </w:r>
      <w:r w:rsidRPr="00302D0B">
        <w:rPr>
          <w:rStyle w:val="Char3"/>
          <w:rFonts w:hint="cs"/>
          <w:rtl/>
        </w:rPr>
        <w:t>و در خلال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حوادث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گر از اهم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آن</w:t>
      </w:r>
      <w:r w:rsidR="00686627">
        <w:rPr>
          <w:rStyle w:val="Char3"/>
          <w:rFonts w:hint="cs"/>
          <w:rtl/>
        </w:rPr>
        <w:t xml:space="preserve">‌ها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استه شده است.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 xml:space="preserve">بعد از اینکه خود رسول الله </w:t>
      </w:r>
      <w:r w:rsidR="00CF3B3D">
        <w:rPr>
          <w:rStyle w:val="Char3"/>
          <w:rFonts w:cs="CTraditional Arabic" w:hint="cs"/>
          <w:rtl/>
        </w:rPr>
        <w:t>ص</w:t>
      </w:r>
      <w:r w:rsidRPr="00302D0B">
        <w:rPr>
          <w:rStyle w:val="Char3"/>
          <w:rFonts w:hint="cs"/>
          <w:rtl/>
        </w:rPr>
        <w:t xml:space="preserve"> دولت اسلامی را تأسیس کردند و بنیان گذاشتند،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از بزرگتر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موسس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دولت اسلام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در عصر طلا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خلافت اسلام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شمار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رود. قبل از آن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مسلم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شود، در اداره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امور با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اول هم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داشت، او توانست </w:t>
      </w:r>
      <w:r w:rsidRPr="00CF3B3D">
        <w:rPr>
          <w:rStyle w:val="Char3"/>
          <w:rFonts w:hint="cs"/>
          <w:spacing w:val="-4"/>
          <w:rtl/>
        </w:rPr>
        <w:t>پا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ه</w:t>
      </w:r>
      <w:r w:rsidRPr="00CF3B3D">
        <w:rPr>
          <w:rStyle w:val="Char3"/>
          <w:rFonts w:hint="eastAsia"/>
          <w:spacing w:val="-4"/>
          <w:rtl/>
        </w:rPr>
        <w:t>‌</w:t>
      </w:r>
      <w:r w:rsidRPr="00CF3B3D">
        <w:rPr>
          <w:rStyle w:val="Char3"/>
          <w:rFonts w:hint="cs"/>
          <w:spacing w:val="-4"/>
          <w:rtl/>
        </w:rPr>
        <w:t>ها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دولت اسلام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را 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ه در زمان حضرت ابوب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ر</w:t>
      </w:r>
      <w:r w:rsidRPr="00CF3B3D">
        <w:rPr>
          <w:rStyle w:val="Char3"/>
          <w:spacing w:val="-4"/>
          <w:rtl/>
        </w:rPr>
        <w:t xml:space="preserve"> </w:t>
      </w:r>
      <w:r w:rsidR="00C873DA" w:rsidRPr="00CF3B3D">
        <w:rPr>
          <w:rStyle w:val="Char3"/>
          <w:rFonts w:ascii="CTraditional Arabic" w:hAnsi="CTraditional Arabic" w:cs="CTraditional Arabic"/>
          <w:spacing w:val="-4"/>
          <w:rtl/>
        </w:rPr>
        <w:t>س</w:t>
      </w:r>
      <w:r w:rsidRPr="00CF3B3D">
        <w:rPr>
          <w:rStyle w:val="Char3"/>
          <w:spacing w:val="-4"/>
          <w:rtl/>
        </w:rPr>
        <w:t xml:space="preserve"> </w:t>
      </w:r>
      <w:r w:rsidRPr="00CF3B3D">
        <w:rPr>
          <w:rStyle w:val="Char3"/>
          <w:rFonts w:hint="cs"/>
          <w:spacing w:val="-4"/>
          <w:rtl/>
        </w:rPr>
        <w:t>بن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انگذار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شده بود تثب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ت 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ند و مرزها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دولت اسلام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را از شمال آفر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قا تا ا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ران گسترش دهد.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فرماندهان لش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 اسلام را با اندرزها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ح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مانه ارشاد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رد، بطور مثال: به ابوعب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 فرزند مسعود ثقف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عراق بود نامه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مضمون نوشت: </w:t>
      </w:r>
    </w:p>
    <w:p w:rsidR="00151CE7" w:rsidRPr="00CF3B3D" w:rsidRDefault="00151CE7" w:rsidP="00EC39A3">
      <w:pPr>
        <w:ind w:firstLine="284"/>
        <w:jc w:val="both"/>
        <w:rPr>
          <w:rStyle w:val="Char3"/>
          <w:rtl/>
        </w:rPr>
      </w:pPr>
      <w:r w:rsidRPr="00CF3B3D">
        <w:rPr>
          <w:rStyle w:val="Char3"/>
          <w:rtl/>
        </w:rPr>
        <w:t>«</w:t>
      </w:r>
      <w:r w:rsidRPr="00CF3B3D">
        <w:rPr>
          <w:rStyle w:val="Char3"/>
          <w:rFonts w:hint="cs"/>
          <w:rtl/>
        </w:rPr>
        <w:t xml:space="preserve">به سخنان 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اران رسول ا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رم</w:t>
      </w:r>
      <w:r w:rsidRPr="00302D0B">
        <w:rPr>
          <w:rStyle w:val="Char9"/>
          <w:rtl/>
        </w:rPr>
        <w:t xml:space="preserve"> </w:t>
      </w:r>
      <w:r w:rsidR="00C873DA" w:rsidRPr="00CF3B3D">
        <w:rPr>
          <w:rStyle w:val="Char9"/>
          <w:rFonts w:ascii="CTraditional Arabic" w:hAnsi="CTraditional Arabic" w:cs="CTraditional Arabic"/>
          <w:sz w:val="28"/>
          <w:szCs w:val="28"/>
          <w:rtl/>
        </w:rPr>
        <w:t>ص</w:t>
      </w:r>
      <w:r w:rsidRPr="00CF3B3D">
        <w:rPr>
          <w:rStyle w:val="Char3"/>
          <w:rtl/>
        </w:rPr>
        <w:t xml:space="preserve"> </w:t>
      </w:r>
      <w:r w:rsidRPr="00CF3B3D">
        <w:rPr>
          <w:rStyle w:val="Char3"/>
          <w:rFonts w:hint="cs"/>
          <w:rtl/>
        </w:rPr>
        <w:t xml:space="preserve">گوش فرا ده، و در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 xml:space="preserve">ارها با آنان مشورت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ن. با شتاب تصم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م مگ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 و صبر را پ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شه خود ساز، 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را جنگ 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از به مرد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با وقار دارد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فرصت مناسب را بفهمد</w:t>
      </w:r>
      <w:r w:rsidRPr="00CF3B3D">
        <w:rPr>
          <w:rStyle w:val="Char3"/>
          <w:rtl/>
        </w:rPr>
        <w:t>»</w:t>
      </w:r>
      <w:r w:rsidRPr="00CF3B3D">
        <w:rPr>
          <w:rStyle w:val="Char3"/>
          <w:rFonts w:hint="cs"/>
          <w:rtl/>
        </w:rPr>
        <w:t xml:space="preserve">. </w:t>
      </w:r>
    </w:p>
    <w:p w:rsidR="00151CE7" w:rsidRPr="00CF3B3D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به سعد بن اب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وقاص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Fonts w:hint="cs"/>
          <w:rtl/>
        </w:rPr>
        <w:t>، فرمانده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eastAsia"/>
          <w:rtl/>
        </w:rPr>
        <w:t>ی</w:t>
      </w:r>
      <w:r w:rsidRPr="00302D0B">
        <w:rPr>
          <w:rStyle w:val="Char3"/>
          <w:rFonts w:hint="eastAsia"/>
          <w:rtl/>
        </w:rPr>
        <w:t xml:space="preserve"> </w:t>
      </w:r>
      <w:r w:rsidRPr="00302D0B">
        <w:rPr>
          <w:rStyle w:val="Char3"/>
          <w:rFonts w:hint="cs"/>
          <w:rtl/>
        </w:rPr>
        <w:t>جنگ قادسیه،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نامه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عبارت </w:t>
      </w:r>
      <w:r w:rsidRPr="00CF3B3D">
        <w:rPr>
          <w:rStyle w:val="Char3"/>
          <w:rFonts w:hint="cs"/>
          <w:rtl/>
        </w:rPr>
        <w:t xml:space="preserve">نوشت: </w:t>
      </w:r>
      <w:r w:rsidRPr="00CF3B3D">
        <w:rPr>
          <w:rStyle w:val="Char3"/>
          <w:rtl/>
        </w:rPr>
        <w:t>«</w:t>
      </w:r>
      <w:r w:rsidRPr="00CF3B3D">
        <w:rPr>
          <w:rStyle w:val="Char3"/>
          <w:rFonts w:hint="cs"/>
          <w:rtl/>
        </w:rPr>
        <w:t>هرگاه به قادس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ه رس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توقف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ن، 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را آنجا محل سرسبز و مناسب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است، بعد از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ن منطقه پل</w:t>
      </w:r>
      <w:r w:rsidRPr="00CF3B3D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ها و رودخانه ها</w:t>
      </w:r>
      <w:r w:rsidR="00E13D26" w:rsidRPr="00CF3B3D">
        <w:rPr>
          <w:rStyle w:val="Char3"/>
          <w:rFonts w:hint="cs"/>
          <w:rtl/>
        </w:rPr>
        <w:t>یی</w:t>
      </w:r>
      <w:r w:rsidRPr="00CF3B3D">
        <w:rPr>
          <w:rStyle w:val="Char3"/>
          <w:rFonts w:hint="cs"/>
          <w:rtl/>
        </w:rPr>
        <w:t xml:space="preserve"> وجود دارد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 xml:space="preserve">ه عبور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ردن از آن دشوار است و در م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ان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هست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بمان اگر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آمدن دشمن صبر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رد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 و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جهاد با آنان روز شمار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نمود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 پ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روز م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شو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د.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من جا</w:t>
      </w:r>
      <w:r w:rsidRPr="00CF3B3D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ها</w:t>
      </w:r>
      <w:r w:rsidR="00E13D26" w:rsidRPr="00CF3B3D">
        <w:rPr>
          <w:rStyle w:val="Char3"/>
          <w:rFonts w:hint="cs"/>
          <w:rtl/>
        </w:rPr>
        <w:t>یی</w:t>
      </w:r>
      <w:r w:rsidRPr="00CF3B3D">
        <w:rPr>
          <w:rStyle w:val="Char3"/>
          <w:rFonts w:hint="cs"/>
          <w:rtl/>
        </w:rPr>
        <w:t xml:space="preserve"> را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مسلمان</w:t>
      </w:r>
      <w:r w:rsidR="00686627" w:rsidRPr="00CF3B3D">
        <w:rPr>
          <w:rStyle w:val="Char3"/>
          <w:rFonts w:hint="cs"/>
          <w:rtl/>
        </w:rPr>
        <w:t xml:space="preserve">‌ها </w:t>
      </w:r>
      <w:r w:rsidRPr="00CF3B3D">
        <w:rPr>
          <w:rStyle w:val="Char3"/>
          <w:rFonts w:hint="cs"/>
          <w:rtl/>
        </w:rPr>
        <w:t>در آنجا هستند دق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قاً مشخص نما و مرا از امور مربوط به مسلمانان آگاه ساز</w:t>
      </w:r>
      <w:r w:rsidRPr="00CF3B3D">
        <w:rPr>
          <w:rStyle w:val="Char3"/>
          <w:rtl/>
        </w:rPr>
        <w:t>»</w:t>
      </w:r>
      <w:r w:rsidRPr="00CF3B3D">
        <w:rPr>
          <w:rStyle w:val="Char3"/>
          <w:rFonts w:hint="cs"/>
          <w:rtl/>
        </w:rPr>
        <w:t xml:space="preserve">. </w:t>
      </w:r>
    </w:p>
    <w:p w:rsidR="00151CE7" w:rsidRPr="00CF3B3D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ابوعب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ده، شهر حلب در سرزم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شام را محاصره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رده بود و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از آن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اهال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شهر تسل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م شوند، محاصره را 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ست و به طرف انطا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ه حر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رد،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فه </w:t>
      </w:r>
      <w:r w:rsidRPr="00CF3B3D">
        <w:rPr>
          <w:rStyle w:val="Char3"/>
          <w:rFonts w:hint="cs"/>
          <w:rtl/>
        </w:rPr>
        <w:t>با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ن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ار موافق نبود و نامه</w:t>
      </w:r>
      <w:r w:rsidRPr="00CF3B3D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به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ن مضمون ارسال داشتند: </w:t>
      </w:r>
      <w:r w:rsidRPr="00CF3B3D">
        <w:rPr>
          <w:rStyle w:val="Char3"/>
          <w:rtl/>
        </w:rPr>
        <w:t>«</w:t>
      </w:r>
      <w:r w:rsidRPr="00CF3B3D">
        <w:rPr>
          <w:rStyle w:val="Char3"/>
          <w:rFonts w:hint="cs"/>
          <w:rtl/>
        </w:rPr>
        <w:t>پ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روز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مسلمانان و شهادت تعداد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از آن</w:t>
      </w:r>
      <w:r w:rsidR="00686627" w:rsidRPr="00CF3B3D">
        <w:rPr>
          <w:rStyle w:val="Char3"/>
          <w:rFonts w:hint="cs"/>
          <w:rtl/>
        </w:rPr>
        <w:t xml:space="preserve">‌ها </w:t>
      </w:r>
      <w:r w:rsidRPr="00CF3B3D">
        <w:rPr>
          <w:rStyle w:val="Char3"/>
          <w:rFonts w:hint="cs"/>
          <w:rtl/>
        </w:rPr>
        <w:t xml:space="preserve">مرا خوشحال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رد ول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عقب</w:t>
      </w:r>
      <w:r w:rsidRPr="00CF3B3D">
        <w:rPr>
          <w:rStyle w:val="Char3"/>
          <w:rFonts w:hint="eastAsia"/>
          <w:rtl/>
        </w:rPr>
        <w:t>‌</w:t>
      </w:r>
      <w:r w:rsidRPr="00CF3B3D">
        <w:rPr>
          <w:rStyle w:val="Char3"/>
          <w:rFonts w:hint="cs"/>
          <w:rtl/>
        </w:rPr>
        <w:t>نش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تو از قلعه حلب و رفتن</w:t>
      </w:r>
      <w:r w:rsidR="004B4DEC" w:rsidRPr="00CF3B3D">
        <w:rPr>
          <w:rStyle w:val="Char3"/>
          <w:rFonts w:hint="cs"/>
          <w:rtl/>
        </w:rPr>
        <w:t xml:space="preserve"> به‌سوی </w:t>
      </w:r>
      <w:r w:rsidRPr="00CF3B3D">
        <w:rPr>
          <w:rStyle w:val="Char3"/>
          <w:rFonts w:hint="cs"/>
          <w:rtl/>
        </w:rPr>
        <w:t>نواح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نزد</w:t>
      </w:r>
      <w:r w:rsidR="00E13D26" w:rsidRPr="00CF3B3D">
        <w:rPr>
          <w:rStyle w:val="Char3"/>
          <w:rFonts w:hint="cs"/>
          <w:rtl/>
        </w:rPr>
        <w:t>یک</w:t>
      </w:r>
      <w:r w:rsidRPr="00CF3B3D">
        <w:rPr>
          <w:rStyle w:val="Char3"/>
          <w:rFonts w:hint="cs"/>
          <w:rtl/>
        </w:rPr>
        <w:t xml:space="preserve"> انطا</w:t>
      </w:r>
      <w:r w:rsidR="00E13D26" w:rsidRPr="00CF3B3D">
        <w:rPr>
          <w:rStyle w:val="Char3"/>
          <w:rFonts w:hint="cs"/>
          <w:rtl/>
        </w:rPr>
        <w:t>کی</w:t>
      </w:r>
      <w:r w:rsidRPr="00CF3B3D">
        <w:rPr>
          <w:rStyle w:val="Char3"/>
          <w:rFonts w:hint="cs"/>
          <w:rtl/>
        </w:rPr>
        <w:t xml:space="preserve">ه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ار درست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ست. 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را بزود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اهال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آنجا خواهند گفت تو نتوانست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قلعه</w:t>
      </w:r>
      <w:r w:rsidRPr="00CF3B3D">
        <w:rPr>
          <w:rStyle w:val="Char3"/>
          <w:rFonts w:hint="eastAsia"/>
          <w:rtl/>
        </w:rPr>
        <w:t>‌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حلب را فتح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و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سان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ه ه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چ چشم داشت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به تو نداشته</w:t>
      </w:r>
      <w:r w:rsidR="004B4DEC" w:rsidRPr="00CF3B3D">
        <w:rPr>
          <w:rStyle w:val="Char3"/>
          <w:rFonts w:hint="cs"/>
          <w:rtl/>
        </w:rPr>
        <w:t xml:space="preserve">‌اند </w:t>
      </w:r>
      <w:r w:rsidRPr="00CF3B3D">
        <w:rPr>
          <w:rStyle w:val="Char3"/>
          <w:rFonts w:hint="cs"/>
          <w:rtl/>
        </w:rPr>
        <w:t>به تو طمع خواهند ورز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 و با سپاه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ان</w:t>
      </w:r>
      <w:r w:rsidR="004B4DEC" w:rsidRPr="00CF3B3D">
        <w:rPr>
          <w:rStyle w:val="Char3"/>
          <w:rFonts w:hint="cs"/>
          <w:rtl/>
        </w:rPr>
        <w:t xml:space="preserve"> به‌سوی </w:t>
      </w:r>
      <w:r w:rsidRPr="00CF3B3D">
        <w:rPr>
          <w:rStyle w:val="Char3"/>
          <w:rFonts w:hint="cs"/>
          <w:rtl/>
        </w:rPr>
        <w:t>تو باز خواند گشت. از جا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ت ت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ان نخور تا خدا 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ن جر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ان را حل و فصل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ند، 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را او بهتر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ن ف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صله</w:t>
      </w:r>
      <w:r w:rsidRPr="00CF3B3D">
        <w:rPr>
          <w:rStyle w:val="Char3"/>
          <w:rFonts w:hint="eastAsia"/>
          <w:rtl/>
        </w:rPr>
        <w:t>‌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 xml:space="preserve">ننده است. ان شاء الله مرتبا 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>م</w:t>
      </w:r>
      <w:r w:rsidR="00E13D26" w:rsidRPr="00CF3B3D">
        <w:rPr>
          <w:rStyle w:val="Char3"/>
          <w:rFonts w:hint="cs"/>
          <w:rtl/>
        </w:rPr>
        <w:t>ک</w:t>
      </w:r>
      <w:r w:rsidRPr="00CF3B3D">
        <w:rPr>
          <w:rStyle w:val="Char3"/>
          <w:rFonts w:hint="cs"/>
          <w:rtl/>
        </w:rPr>
        <w:t xml:space="preserve"> برا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پ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روز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 xml:space="preserve"> به شما خواهد رس</w:t>
      </w:r>
      <w:r w:rsidR="00E13D26" w:rsidRPr="00CF3B3D">
        <w:rPr>
          <w:rStyle w:val="Char3"/>
          <w:rFonts w:hint="cs"/>
          <w:rtl/>
        </w:rPr>
        <w:t>ی</w:t>
      </w:r>
      <w:r w:rsidRPr="00CF3B3D">
        <w:rPr>
          <w:rStyle w:val="Char3"/>
          <w:rFonts w:hint="cs"/>
          <w:rtl/>
        </w:rPr>
        <w:t>د</w:t>
      </w:r>
      <w:r w:rsidRPr="00CF3B3D">
        <w:rPr>
          <w:rStyle w:val="Char3"/>
          <w:rtl/>
        </w:rPr>
        <w:t>»</w:t>
      </w:r>
      <w:r w:rsidRPr="00CF3B3D">
        <w:rPr>
          <w:rStyle w:val="Char3"/>
          <w:rFonts w:hint="cs"/>
          <w:rtl/>
        </w:rPr>
        <w:t xml:space="preserve">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نامه،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ما، ح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مت و دور اند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 فراست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را در تثب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پا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دولت اسلام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و اشراف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شان بر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امور، اعم از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و بزرگ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متعلق به نقشه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ها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جنگ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است، روشن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با آن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رئ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س دولت پهناور اسلام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بود، زندگ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ش بدور از تجمل و 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مال پارسا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و زهد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 xml:space="preserve">گذشت.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زمان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وارد شهر شد سوار بر الاغ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بود، حضرت معاو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با جماعت بزرگ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گروه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سواره و تعداد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اده بودند با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روبرو شدند، معاو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لباس</w:t>
      </w:r>
      <w:r w:rsidR="006160D5">
        <w:rPr>
          <w:rStyle w:val="Char3"/>
          <w:rFonts w:hint="cs"/>
          <w:rtl/>
        </w:rPr>
        <w:t xml:space="preserve">‌های </w:t>
      </w:r>
      <w:r w:rsidRPr="00302D0B">
        <w:rPr>
          <w:rStyle w:val="Char3"/>
          <w:rFonts w:hint="cs"/>
          <w:rtl/>
        </w:rPr>
        <w:t>فاخر و گرانب</w:t>
      </w:r>
      <w:r w:rsidR="006160D5">
        <w:rPr>
          <w:rStyle w:val="Char3"/>
          <w:rFonts w:hint="cs"/>
          <w:rtl/>
        </w:rPr>
        <w:t xml:space="preserve">‌های </w:t>
      </w:r>
      <w:r w:rsidRPr="00302D0B">
        <w:rPr>
          <w:rStyle w:val="Char3"/>
          <w:rFonts w:hint="cs"/>
          <w:rtl/>
        </w:rPr>
        <w:t>پوش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ده بود تا ظاهرش را با ابهت و با ش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وه جلوه نما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هنگام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معاو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</w:t>
      </w:r>
      <w:r w:rsidR="006160D5" w:rsidRPr="006160D5">
        <w:rPr>
          <w:rStyle w:val="Char3"/>
          <w:rFonts w:ascii="CTraditional Arabic" w:hAnsi="CTraditional Arabic" w:cs="CTraditional Arabic" w:hint="cs"/>
          <w:rtl/>
        </w:rPr>
        <w:t>س</w:t>
      </w:r>
      <w:r w:rsidRPr="00302D0B">
        <w:rPr>
          <w:rStyle w:val="Char3"/>
          <w:rFonts w:hint="cs"/>
          <w:rtl/>
        </w:rPr>
        <w:t xml:space="preserve">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فه را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سلام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رد. حضرت جواب سلامش را نداد و با تند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چهره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 xml:space="preserve">اش را از او بر گرداند. </w:t>
      </w:r>
    </w:p>
    <w:p w:rsidR="00151CE7" w:rsidRPr="00CF3B3D" w:rsidRDefault="00151CE7" w:rsidP="00EC39A3">
      <w:pPr>
        <w:pStyle w:val="a5"/>
        <w:rPr>
          <w:rtl/>
        </w:rPr>
      </w:pPr>
      <w:r w:rsidRPr="00302D0B">
        <w:rPr>
          <w:rStyle w:val="Char3"/>
          <w:rFonts w:hint="cs"/>
          <w:rtl/>
        </w:rPr>
        <w:t xml:space="preserve">عبدالرحمن بن عوف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همراهان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بود با صدا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آهسته </w:t>
      </w:r>
      <w:r w:rsidRPr="00CF3B3D">
        <w:rPr>
          <w:rFonts w:hint="cs"/>
          <w:rtl/>
        </w:rPr>
        <w:t xml:space="preserve">گفت: </w:t>
      </w:r>
      <w:r w:rsidRPr="00CF3B3D">
        <w:rPr>
          <w:rtl/>
        </w:rPr>
        <w:t>«</w:t>
      </w:r>
      <w:r w:rsidRPr="00CF3B3D">
        <w:rPr>
          <w:rStyle w:val="Char9"/>
          <w:rFonts w:hint="cs"/>
          <w:sz w:val="28"/>
          <w:szCs w:val="28"/>
          <w:rtl/>
        </w:rPr>
        <w:t>ا</w:t>
      </w:r>
      <w:r w:rsidR="00E13D26" w:rsidRPr="00CF3B3D">
        <w:rPr>
          <w:rStyle w:val="Char9"/>
          <w:rFonts w:hint="cs"/>
          <w:sz w:val="28"/>
          <w:szCs w:val="28"/>
          <w:rtl/>
        </w:rPr>
        <w:t>ی</w:t>
      </w:r>
      <w:r w:rsidRPr="00CF3B3D">
        <w:rPr>
          <w:rStyle w:val="Char9"/>
          <w:rFonts w:hint="cs"/>
          <w:sz w:val="28"/>
          <w:szCs w:val="28"/>
          <w:rtl/>
        </w:rPr>
        <w:t xml:space="preserve"> ام</w:t>
      </w:r>
      <w:r w:rsidR="00E13D26" w:rsidRPr="00CF3B3D">
        <w:rPr>
          <w:rStyle w:val="Char9"/>
          <w:rFonts w:hint="cs"/>
          <w:sz w:val="28"/>
          <w:szCs w:val="28"/>
          <w:rtl/>
        </w:rPr>
        <w:t>ی</w:t>
      </w:r>
      <w:r w:rsidRPr="00CF3B3D">
        <w:rPr>
          <w:rStyle w:val="Char9"/>
          <w:rFonts w:hint="cs"/>
          <w:sz w:val="28"/>
          <w:szCs w:val="28"/>
          <w:rtl/>
        </w:rPr>
        <w:t>ر المؤمن</w:t>
      </w:r>
      <w:r w:rsidR="00E13D26" w:rsidRPr="00CF3B3D">
        <w:rPr>
          <w:rStyle w:val="Char9"/>
          <w:rFonts w:hint="cs"/>
          <w:sz w:val="28"/>
          <w:szCs w:val="28"/>
          <w:rtl/>
        </w:rPr>
        <w:t>ی</w:t>
      </w:r>
      <w:r w:rsidRPr="00CF3B3D">
        <w:rPr>
          <w:rStyle w:val="Char9"/>
          <w:rFonts w:hint="cs"/>
          <w:sz w:val="28"/>
          <w:szCs w:val="28"/>
          <w:rtl/>
        </w:rPr>
        <w:t>ن، ا</w:t>
      </w:r>
      <w:r w:rsidR="00E13D26" w:rsidRPr="00CF3B3D">
        <w:rPr>
          <w:rStyle w:val="Char9"/>
          <w:rFonts w:hint="cs"/>
          <w:sz w:val="28"/>
          <w:szCs w:val="28"/>
          <w:rtl/>
        </w:rPr>
        <w:t>ی</w:t>
      </w:r>
      <w:r w:rsidRPr="00CF3B3D">
        <w:rPr>
          <w:rStyle w:val="Char9"/>
          <w:rFonts w:hint="cs"/>
          <w:sz w:val="28"/>
          <w:szCs w:val="28"/>
          <w:rtl/>
        </w:rPr>
        <w:t>ن مرد را رنجاند</w:t>
      </w:r>
      <w:r w:rsidR="00E13D26" w:rsidRPr="00CF3B3D">
        <w:rPr>
          <w:rStyle w:val="Char9"/>
          <w:rFonts w:hint="cs"/>
          <w:sz w:val="28"/>
          <w:szCs w:val="28"/>
          <w:rtl/>
        </w:rPr>
        <w:t>ی</w:t>
      </w:r>
      <w:r w:rsidRPr="00CF3B3D">
        <w:rPr>
          <w:rStyle w:val="Char9"/>
          <w:rFonts w:hint="cs"/>
          <w:sz w:val="28"/>
          <w:szCs w:val="28"/>
          <w:rtl/>
        </w:rPr>
        <w:t xml:space="preserve">د، اگر با او صحبت </w:t>
      </w:r>
      <w:r w:rsidR="00E13D26" w:rsidRPr="00CF3B3D">
        <w:rPr>
          <w:rStyle w:val="Char9"/>
          <w:rFonts w:hint="cs"/>
          <w:sz w:val="28"/>
          <w:szCs w:val="28"/>
          <w:rtl/>
        </w:rPr>
        <w:t>ک</w:t>
      </w:r>
      <w:r w:rsidRPr="00CF3B3D">
        <w:rPr>
          <w:rStyle w:val="Char9"/>
          <w:rFonts w:hint="cs"/>
          <w:sz w:val="28"/>
          <w:szCs w:val="28"/>
          <w:rtl/>
        </w:rPr>
        <w:t>ن</w:t>
      </w:r>
      <w:r w:rsidR="00E13D26" w:rsidRPr="00CF3B3D">
        <w:rPr>
          <w:rStyle w:val="Char9"/>
          <w:rFonts w:hint="cs"/>
          <w:sz w:val="28"/>
          <w:szCs w:val="28"/>
          <w:rtl/>
        </w:rPr>
        <w:t>ی</w:t>
      </w:r>
      <w:r w:rsidRPr="00CF3B3D">
        <w:rPr>
          <w:rStyle w:val="Char9"/>
          <w:rFonts w:hint="cs"/>
          <w:sz w:val="28"/>
          <w:szCs w:val="28"/>
          <w:rtl/>
        </w:rPr>
        <w:t>د بهتر است!</w:t>
      </w:r>
      <w:r w:rsidRPr="00CF3B3D">
        <w:rPr>
          <w:rtl/>
        </w:rPr>
        <w:t>»</w:t>
      </w:r>
      <w:r w:rsidR="00CF3B3D">
        <w:rPr>
          <w:rFonts w:hint="cs"/>
          <w:rtl/>
        </w:rPr>
        <w:t>.</w:t>
      </w:r>
      <w:r w:rsidRPr="00CF3B3D">
        <w:rPr>
          <w:rFonts w:hint="cs"/>
          <w:rtl/>
        </w:rPr>
        <w:t xml:space="preserve"> </w:t>
      </w:r>
    </w:p>
    <w:p w:rsidR="00151CE7" w:rsidRPr="00302D0B" w:rsidRDefault="00151CE7" w:rsidP="00EC39A3">
      <w:pPr>
        <w:pStyle w:val="a5"/>
        <w:rPr>
          <w:rStyle w:val="Char3"/>
          <w:rtl/>
        </w:rPr>
      </w:pPr>
      <w:r w:rsidRPr="00CF3B3D">
        <w:rPr>
          <w:rFonts w:hint="cs"/>
          <w:rtl/>
        </w:rPr>
        <w:t>ام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>رالمومن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>ن به طرف معاو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برگشت و از او پرس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د: آ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تو صاحب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جماعت بزرگ هست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نم؟ معاو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جواب داد: بله.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با عصبان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فرمودند: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تو متأسفم.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معاو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ار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و چاره اند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 بود به حضرت گفت: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ن، ما در سرزم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هست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جاسوس</w:t>
      </w:r>
      <w:r w:rsidR="006160D5">
        <w:rPr>
          <w:rStyle w:val="Char3"/>
          <w:rFonts w:hint="cs"/>
          <w:rtl/>
        </w:rPr>
        <w:t xml:space="preserve">‌های </w:t>
      </w:r>
      <w:r w:rsidRPr="00302D0B">
        <w:rPr>
          <w:rStyle w:val="Char3"/>
          <w:rFonts w:hint="cs"/>
          <w:rtl/>
        </w:rPr>
        <w:t>دشمن فراوانند، اگر آمادگ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نداشته باش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م و تعداد ما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م باشد دشمن ما را ناتوان و حق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به حساب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آورد و به ما حمله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ند، من فقط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ارگزار شما هستم و اگر مرا تضع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آنگاه در نزد دشمن حق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شوم. و اگر مرا تقو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ت نما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د قو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 xml:space="preserve">شوم و اگر مرا منع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متوقف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شوم. با وجود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سخنان، خل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فه قانع نشد و با تمسخر گفت: من هر چه از تو سوال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ردم تو راه چاره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برا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فرار گشود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! اگر راست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گو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، نظر عاقلانه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 و اگر دروغ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گو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ار، فر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ب ز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انه</w:t>
      </w:r>
      <w:r w:rsidRPr="00302D0B">
        <w:rPr>
          <w:rStyle w:val="Char3"/>
          <w:rFonts w:hint="eastAsia"/>
          <w:rtl/>
        </w:rPr>
        <w:t>‌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است. </w:t>
      </w:r>
    </w:p>
    <w:p w:rsidR="00151CE7" w:rsidRDefault="00151CE7" w:rsidP="00EC39A3">
      <w:pPr>
        <w:pStyle w:val="a5"/>
        <w:rPr>
          <w:rFonts w:cs="B Lotus"/>
          <w:rtl/>
        </w:rPr>
      </w:pPr>
      <w:r w:rsidRPr="00CF3B3D">
        <w:rPr>
          <w:rFonts w:hint="cs"/>
          <w:rtl/>
        </w:rPr>
        <w:t>من به تو دستور م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>‌دهم و تو را منع نم</w:t>
      </w:r>
      <w:r w:rsidR="00E13D26" w:rsidRPr="00CF3B3D">
        <w:rPr>
          <w:rFonts w:hint="cs"/>
          <w:rtl/>
        </w:rPr>
        <w:t>ی</w:t>
      </w:r>
      <w:r w:rsidRPr="00CF3B3D">
        <w:rPr>
          <w:rFonts w:hint="cs"/>
          <w:rtl/>
        </w:rPr>
        <w:t>‌</w:t>
      </w:r>
      <w:r w:rsidR="00E13D26" w:rsidRPr="00CF3B3D">
        <w:rPr>
          <w:rFonts w:hint="cs"/>
          <w:rtl/>
        </w:rPr>
        <w:t>ک</w:t>
      </w:r>
      <w:r w:rsidRPr="00CF3B3D">
        <w:rPr>
          <w:rFonts w:hint="cs"/>
          <w:rtl/>
        </w:rPr>
        <w:t>نم، خدا بر حال تو آگاه است.</w:t>
      </w:r>
    </w:p>
    <w:p w:rsid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  <w:sectPr w:rsidR="00151CE7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51CE7" w:rsidRPr="005F2719" w:rsidRDefault="00151CE7" w:rsidP="00EC39A3">
      <w:pPr>
        <w:pStyle w:val="a0"/>
        <w:rPr>
          <w:rtl/>
        </w:rPr>
      </w:pPr>
      <w:bookmarkStart w:id="36" w:name="_Toc272453380"/>
      <w:bookmarkStart w:id="37" w:name="_Toc436314830"/>
      <w:r w:rsidRPr="005F2719">
        <w:rPr>
          <w:rFonts w:hint="cs"/>
          <w:rtl/>
        </w:rPr>
        <w:t>حضرت عمر</w:t>
      </w:r>
      <w:r w:rsidRPr="005F2719">
        <w:rPr>
          <w:rtl/>
        </w:rPr>
        <w:t xml:space="preserve"> </w:t>
      </w:r>
      <w:r w:rsidR="00C873DA" w:rsidRPr="006160D5">
        <w:rPr>
          <w:rFonts w:ascii="CTraditional Arabic" w:hAnsi="CTraditional Arabic" w:cs="CTraditional Arabic"/>
          <w:b w:val="0"/>
          <w:bCs w:val="0"/>
          <w:rtl/>
          <w:lang w:bidi="ar-SA"/>
        </w:rPr>
        <w:t>س</w:t>
      </w:r>
      <w:r>
        <w:rPr>
          <w:rtl/>
        </w:rPr>
        <w:t xml:space="preserve"> </w:t>
      </w:r>
      <w:r w:rsidRPr="005F2719">
        <w:rPr>
          <w:rFonts w:hint="cs"/>
          <w:rtl/>
        </w:rPr>
        <w:t xml:space="preserve">از شهادتش آگاه </w:t>
      </w:r>
      <w:r>
        <w:rPr>
          <w:rFonts w:hint="cs"/>
          <w:rtl/>
        </w:rPr>
        <w:t>م</w:t>
      </w:r>
      <w:r w:rsidR="00347F2F">
        <w:rPr>
          <w:rFonts w:hint="cs"/>
          <w:rtl/>
        </w:rPr>
        <w:t>ی</w:t>
      </w:r>
      <w:r>
        <w:rPr>
          <w:rFonts w:hint="cs"/>
          <w:rtl/>
        </w:rPr>
        <w:t>‌شود</w:t>
      </w:r>
      <w:bookmarkEnd w:id="36"/>
      <w:bookmarkEnd w:id="37"/>
      <w:r w:rsidRPr="005F2719">
        <w:rPr>
          <w:rFonts w:hint="cs"/>
          <w:rtl/>
        </w:rPr>
        <w:t xml:space="preserve"> </w:t>
      </w:r>
    </w:p>
    <w:p w:rsidR="00151CE7" w:rsidRPr="005F2719" w:rsidRDefault="00151CE7" w:rsidP="00EC39A3">
      <w:pPr>
        <w:pStyle w:val="a5"/>
        <w:rPr>
          <w:b/>
          <w:bCs/>
          <w:rtl/>
        </w:rPr>
      </w:pPr>
      <w:r>
        <w:rPr>
          <w:rFonts w:hint="cs"/>
          <w:rtl/>
        </w:rPr>
        <w:t>عج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ب به نظر نم</w:t>
      </w:r>
      <w:r w:rsidR="00E13D26" w:rsidRPr="00E13D26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5F2719">
        <w:rPr>
          <w:rFonts w:hint="cs"/>
          <w:rtl/>
        </w:rPr>
        <w:t xml:space="preserve">رسد 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>ه مرد پا</w:t>
      </w:r>
      <w:r w:rsidR="00E13D26" w:rsidRPr="00E13D26">
        <w:rPr>
          <w:rFonts w:hint="cs"/>
          <w:rtl/>
        </w:rPr>
        <w:t>ک</w:t>
      </w:r>
      <w:r w:rsidRPr="005F2719">
        <w:rPr>
          <w:rFonts w:hint="cs"/>
          <w:rtl/>
        </w:rPr>
        <w:t xml:space="preserve"> سرشت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چون عمر از نزد</w:t>
      </w:r>
      <w:r w:rsidR="00E13D26" w:rsidRPr="00E13D26">
        <w:rPr>
          <w:rFonts w:hint="cs"/>
          <w:rtl/>
        </w:rPr>
        <w:t>یک</w:t>
      </w:r>
      <w:r w:rsidRPr="005F2719">
        <w:rPr>
          <w:rFonts w:hint="cs"/>
          <w:rtl/>
        </w:rPr>
        <w:t xml:space="preserve"> شدن زمان شهادتش باخبر شود. ز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را برا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 xml:space="preserve"> از دوستان شا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>سته</w:t>
      </w:r>
      <w:r>
        <w:rPr>
          <w:rFonts w:hint="eastAsia"/>
          <w:rtl/>
        </w:rPr>
        <w:t>‌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 خدا چن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 xml:space="preserve">ن اتفاق افتاده است. </w:t>
      </w:r>
    </w:p>
    <w:p w:rsidR="00151CE7" w:rsidRPr="005F2719" w:rsidRDefault="00151CE7" w:rsidP="00EC39A3">
      <w:pPr>
        <w:pStyle w:val="a5"/>
        <w:rPr>
          <w:rtl/>
        </w:rPr>
      </w:pPr>
      <w:r w:rsidRPr="005F2719">
        <w:rPr>
          <w:rFonts w:hint="cs"/>
          <w:rtl/>
        </w:rPr>
        <w:t>مانند حضرت عل</w:t>
      </w:r>
      <w:r w:rsidR="00E13D26" w:rsidRPr="00E13D26">
        <w:rPr>
          <w:rFonts w:hint="cs"/>
          <w:rtl/>
        </w:rPr>
        <w:t>ی</w:t>
      </w:r>
      <w:r w:rsidRPr="005F2719">
        <w:rPr>
          <w:rtl/>
        </w:rPr>
        <w:t xml:space="preserve"> </w:t>
      </w:r>
      <w:r w:rsidR="00C873DA" w:rsidRPr="00C873DA">
        <w:rPr>
          <w:rFonts w:ascii="CTraditional Arabic" w:hAnsi="CTraditional Arabic" w:cs="CTraditional Arabic"/>
          <w:rtl/>
        </w:rPr>
        <w:t>س</w:t>
      </w:r>
      <w:r>
        <w:rPr>
          <w:rtl/>
        </w:rPr>
        <w:t xml:space="preserve"> </w:t>
      </w:r>
      <w:r w:rsidRPr="005F2719">
        <w:rPr>
          <w:rFonts w:hint="cs"/>
          <w:rtl/>
        </w:rPr>
        <w:t>و فرزند ا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شان امام حس</w:t>
      </w:r>
      <w:r w:rsidR="00E13D26" w:rsidRPr="00E13D26">
        <w:rPr>
          <w:rFonts w:hint="cs"/>
          <w:rtl/>
        </w:rPr>
        <w:t>ی</w:t>
      </w:r>
      <w:r w:rsidRPr="005F2719">
        <w:rPr>
          <w:rFonts w:hint="cs"/>
          <w:rtl/>
        </w:rPr>
        <w:t>ن</w:t>
      </w:r>
      <w:r w:rsidRPr="005F2719">
        <w:rPr>
          <w:rtl/>
        </w:rPr>
        <w:t xml:space="preserve"> </w:t>
      </w:r>
      <w:r w:rsidR="00C873DA" w:rsidRPr="00C873DA">
        <w:rPr>
          <w:rFonts w:ascii="CTraditional Arabic" w:hAnsi="CTraditional Arabic" w:cs="CTraditional Arabic"/>
          <w:rtl/>
        </w:rPr>
        <w:t>س</w:t>
      </w:r>
      <w:r>
        <w:rPr>
          <w:rtl/>
        </w:rPr>
        <w:t xml:space="preserve"> </w:t>
      </w:r>
      <w:r w:rsidRPr="005F2719">
        <w:rPr>
          <w:rFonts w:hint="cs"/>
          <w:rtl/>
        </w:rPr>
        <w:t>ابوذر غفار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 xml:space="preserve"> رض</w:t>
      </w:r>
      <w:r w:rsidR="00E13D26" w:rsidRPr="00E13D26">
        <w:rPr>
          <w:rFonts w:hint="cs"/>
          <w:rtl/>
        </w:rPr>
        <w:t>ی</w:t>
      </w:r>
      <w:r>
        <w:rPr>
          <w:rFonts w:hint="cs"/>
          <w:rtl/>
        </w:rPr>
        <w:t xml:space="preserve"> الله عنه</w:t>
      </w:r>
      <w:r w:rsidRPr="005F2719">
        <w:rPr>
          <w:rFonts w:hint="cs"/>
          <w:rtl/>
        </w:rPr>
        <w:t xml:space="preserve"> و د</w:t>
      </w:r>
      <w:r w:rsidR="00E13D26" w:rsidRPr="00E13D26">
        <w:rPr>
          <w:rFonts w:hint="cs"/>
          <w:rtl/>
        </w:rPr>
        <w:t>ی</w:t>
      </w:r>
      <w:r w:rsidR="00CF3B3D">
        <w:rPr>
          <w:rFonts w:hint="cs"/>
          <w:rtl/>
        </w:rPr>
        <w:t xml:space="preserve">گران. </w:t>
      </w:r>
      <w:r w:rsidRPr="005F2719">
        <w:rPr>
          <w:rFonts w:hint="cs"/>
          <w:rtl/>
        </w:rPr>
        <w:t xml:space="preserve">. 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در خواب 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خروس ناشناخته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شب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 به خروس</w:t>
      </w:r>
      <w:r w:rsidR="006160D5">
        <w:rPr>
          <w:rStyle w:val="Char3"/>
          <w:rFonts w:hint="cs"/>
          <w:rtl/>
        </w:rPr>
        <w:t xml:space="preserve">‌های </w:t>
      </w:r>
      <w:r w:rsidRPr="00302D0B">
        <w:rPr>
          <w:rStyle w:val="Char3"/>
          <w:rFonts w:hint="cs"/>
          <w:rtl/>
        </w:rPr>
        <w:t>سرزم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عرب نبود به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شان حمله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 و مرتب</w:t>
      </w:r>
      <w:r w:rsidR="004B4DEC">
        <w:rPr>
          <w:rStyle w:val="Char3"/>
          <w:rFonts w:hint="cs"/>
          <w:rtl/>
        </w:rPr>
        <w:t xml:space="preserve"> به‌سوی </w:t>
      </w:r>
      <w:r w:rsidRPr="00302D0B">
        <w:rPr>
          <w:rStyle w:val="Char3"/>
          <w:rFonts w:hint="cs"/>
          <w:rtl/>
        </w:rPr>
        <w:t>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حمله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رد، آنچه را حضرت فرمودند بزود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تحقق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افت!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با دو ضربه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شمش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توسط فرد فارس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بنام ف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روز، معروف به ابولؤلؤ زهرآگ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شده بود، به شهادت 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د. ابولولو اس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ران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بود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نسبت به مسلم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ن </w:t>
      </w:r>
      <w:r w:rsidR="00E13D26" w:rsidRPr="00E13D26">
        <w:rPr>
          <w:rStyle w:val="Char3"/>
          <w:rFonts w:hint="cs"/>
          <w:rtl/>
        </w:rPr>
        <w:t>کی</w:t>
      </w:r>
      <w:r w:rsidRPr="00302D0B">
        <w:rPr>
          <w:rStyle w:val="Char3"/>
          <w:rFonts w:hint="cs"/>
          <w:rtl/>
        </w:rPr>
        <w:t>نه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فراوان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داشت، شا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ذ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 است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حضرت، قبل از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آن خواب را بب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ند، از نزد</w:t>
      </w:r>
      <w:r w:rsidR="00E13D26" w:rsidRPr="00E13D26">
        <w:rPr>
          <w:rStyle w:val="Char3"/>
          <w:rFonts w:hint="cs"/>
          <w:rtl/>
        </w:rPr>
        <w:t>یک</w:t>
      </w:r>
      <w:r w:rsidRPr="00302D0B">
        <w:rPr>
          <w:rStyle w:val="Char3"/>
          <w:rFonts w:hint="cs"/>
          <w:rtl/>
        </w:rPr>
        <w:t xml:space="preserve"> شدن مرگ خود با خبر شده بود و از مدت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قبل احساس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دوران زندگ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به پا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ان 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ده است. </w:t>
      </w:r>
    </w:p>
    <w:p w:rsidR="00151CE7" w:rsidRPr="00302D0B" w:rsidRDefault="00151CE7" w:rsidP="00CD06D1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پس از ضربه خوردن، وقت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حالت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هوش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ب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رون آمد و از وجود </w:t>
      </w:r>
      <w:r w:rsidRPr="00CF3B3D">
        <w:rPr>
          <w:rStyle w:val="Char3"/>
          <w:rFonts w:hint="cs"/>
          <w:spacing w:val="-4"/>
          <w:rtl/>
        </w:rPr>
        <w:t>اطراف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>ان آگاه شد تصم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م گرفت صحبت </w:t>
      </w:r>
      <w:r w:rsidR="00E13D26" w:rsidRPr="00CF3B3D">
        <w:rPr>
          <w:rStyle w:val="Char3"/>
          <w:rFonts w:hint="cs"/>
          <w:spacing w:val="-4"/>
          <w:rtl/>
        </w:rPr>
        <w:t>ک</w:t>
      </w:r>
      <w:r w:rsidRPr="00CF3B3D">
        <w:rPr>
          <w:rStyle w:val="Char3"/>
          <w:rFonts w:hint="cs"/>
          <w:spacing w:val="-4"/>
          <w:rtl/>
        </w:rPr>
        <w:t>ند، آرزو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بزرگ</w:t>
      </w:r>
      <w:r w:rsidR="00E13D26" w:rsidRPr="00CF3B3D">
        <w:rPr>
          <w:rStyle w:val="Char3"/>
          <w:rFonts w:hint="cs"/>
          <w:spacing w:val="-4"/>
          <w:rtl/>
        </w:rPr>
        <w:t>ی</w:t>
      </w:r>
      <w:r w:rsidRPr="00CF3B3D">
        <w:rPr>
          <w:rStyle w:val="Char3"/>
          <w:rFonts w:hint="cs"/>
          <w:spacing w:val="-4"/>
          <w:rtl/>
        </w:rPr>
        <w:t xml:space="preserve"> در خاطرش بود.</w:t>
      </w:r>
      <w:r w:rsidRPr="00302D0B">
        <w:rPr>
          <w:rStyle w:val="Char3"/>
          <w:rFonts w:hint="cs"/>
          <w:rtl/>
        </w:rPr>
        <w:t xml:space="preserve"> </w:t>
      </w:r>
    </w:p>
    <w:p w:rsidR="00151CE7" w:rsidRPr="00302D0B" w:rsidRDefault="00151CE7" w:rsidP="00CD06D1">
      <w:pPr>
        <w:widowControl w:val="0"/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 xml:space="preserve">آرزو داشت 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نار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امبر و محبوبش حضرت محمد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>دفن شود ول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از احساس حضرت عا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شه ام 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‌ترس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راض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نشد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ه بدون اجازه</w:t>
      </w:r>
      <w:r w:rsidRPr="00302D0B">
        <w:rPr>
          <w:rStyle w:val="Char3"/>
          <w:rFonts w:hint="eastAsia"/>
          <w:rtl/>
        </w:rPr>
        <w:t>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شان در خانه‌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پ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امبر و 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نار رسول 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رم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ص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 xml:space="preserve">دفن شود. </w:t>
      </w:r>
    </w:p>
    <w:p w:rsidR="00151CE7" w:rsidRPr="00145F41" w:rsidRDefault="00CF3B3D" w:rsidP="00145F41">
      <w:pPr>
        <w:pStyle w:val="a6"/>
        <w:rPr>
          <w:rtl/>
        </w:rPr>
      </w:pPr>
      <w:r w:rsidRPr="00145F41">
        <w:rPr>
          <w:rFonts w:hint="cs"/>
          <w:rtl/>
        </w:rPr>
        <w:t>ای</w:t>
      </w:r>
      <w:r w:rsidR="00151CE7" w:rsidRPr="00145F41">
        <w:rPr>
          <w:rFonts w:hint="cs"/>
          <w:rtl/>
        </w:rPr>
        <w:t xml:space="preserve"> عمر،</w:t>
      </w:r>
      <w:r w:rsidRPr="00145F41">
        <w:rPr>
          <w:rFonts w:hint="cs"/>
          <w:rtl/>
        </w:rPr>
        <w:t xml:space="preserve"> چه روح بزرگی داشتی</w:t>
      </w:r>
      <w:r w:rsidR="00151CE7" w:rsidRPr="00145F41">
        <w:rPr>
          <w:rFonts w:hint="cs"/>
          <w:rtl/>
        </w:rPr>
        <w:t xml:space="preserve">!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به فرزندش عبدالله با صدا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 xml:space="preserve"> ضع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ف گفت: هنگام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ه وفات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افتم، مرا با تابوت به در خانه‌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ام المومن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ببر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بگو</w:t>
      </w:r>
      <w:r w:rsidR="00E13D26" w:rsidRPr="00E13D26">
        <w:rPr>
          <w:rStyle w:val="Char3"/>
          <w:rFonts w:hint="cs"/>
          <w:rtl/>
        </w:rPr>
        <w:t>یی</w:t>
      </w:r>
      <w:r w:rsidRPr="00302D0B">
        <w:rPr>
          <w:rStyle w:val="Char3"/>
          <w:rFonts w:hint="cs"/>
          <w:rtl/>
        </w:rPr>
        <w:t>د: عمر بن خطاب اجازه 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‌خواهد، اگر موافقت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رد مرا در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نار محبوبم رسول الله و برادرم ابوب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ر صد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ق دفن 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>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د و اگر اجازه نداد مرا به قبرستان مسلم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ببر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د. </w:t>
      </w:r>
    </w:p>
    <w:p w:rsidR="00151CE7" w:rsidRPr="00302D0B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حضرت عمر</w:t>
      </w:r>
      <w:r w:rsidRPr="00302D0B">
        <w:rPr>
          <w:rStyle w:val="Char3"/>
          <w:rtl/>
        </w:rPr>
        <w:t xml:space="preserve"> </w:t>
      </w:r>
      <w:r w:rsidR="00C873DA" w:rsidRPr="00C873DA">
        <w:rPr>
          <w:rStyle w:val="Char3"/>
          <w:rFonts w:ascii="CTraditional Arabic" w:hAnsi="CTraditional Arabic" w:cs="CTraditional Arabic"/>
          <w:rtl/>
        </w:rPr>
        <w:t>س</w:t>
      </w:r>
      <w:r w:rsidRPr="00302D0B">
        <w:rPr>
          <w:rStyle w:val="Char3"/>
          <w:rtl/>
        </w:rPr>
        <w:t xml:space="preserve"> </w:t>
      </w:r>
      <w:r w:rsidRPr="00302D0B">
        <w:rPr>
          <w:rStyle w:val="Char3"/>
          <w:rFonts w:hint="cs"/>
          <w:rtl/>
        </w:rPr>
        <w:t xml:space="preserve">وفات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افت اما 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اد و خاطره او هرگز فراموش نخواهد شد. </w:t>
      </w:r>
    </w:p>
    <w:p w:rsidR="00151CE7" w:rsidRDefault="00151CE7" w:rsidP="00EC39A3">
      <w:pPr>
        <w:ind w:firstLine="284"/>
        <w:jc w:val="both"/>
        <w:rPr>
          <w:rStyle w:val="Char3"/>
          <w:rtl/>
        </w:rPr>
      </w:pPr>
      <w:r w:rsidRPr="00302D0B">
        <w:rPr>
          <w:rStyle w:val="Char3"/>
          <w:rFonts w:hint="cs"/>
          <w:rtl/>
        </w:rPr>
        <w:t>نور وجودش در ا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ن دن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>ا خاموش شد، تا نور ابد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 را در جوار خداوند پا</w:t>
      </w:r>
      <w:r w:rsidR="00E13D26" w:rsidRPr="00E13D26">
        <w:rPr>
          <w:rStyle w:val="Char3"/>
          <w:rFonts w:hint="cs"/>
          <w:rtl/>
        </w:rPr>
        <w:t>ک</w:t>
      </w:r>
      <w:r w:rsidRPr="00302D0B">
        <w:rPr>
          <w:rStyle w:val="Char3"/>
          <w:rFonts w:hint="cs"/>
          <w:rtl/>
        </w:rPr>
        <w:t xml:space="preserve"> در</w:t>
      </w:r>
      <w:r w:rsidR="00E13D26" w:rsidRPr="00E13D26">
        <w:rPr>
          <w:rStyle w:val="Char3"/>
          <w:rFonts w:hint="cs"/>
          <w:rtl/>
        </w:rPr>
        <w:t>ی</w:t>
      </w:r>
      <w:r w:rsidRPr="00302D0B">
        <w:rPr>
          <w:rStyle w:val="Char3"/>
          <w:rFonts w:hint="cs"/>
          <w:rtl/>
        </w:rPr>
        <w:t xml:space="preserve">ابد. 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119"/>
      </w:tblGrid>
      <w:tr w:rsidR="00CF3B3D" w:rsidTr="00CD06D1">
        <w:tc>
          <w:tcPr>
            <w:tcW w:w="2835" w:type="dxa"/>
          </w:tcPr>
          <w:p w:rsidR="00CF3B3D" w:rsidRPr="00CD06D1" w:rsidRDefault="00CF3B3D" w:rsidP="00EC39A3">
            <w:pPr>
              <w:pStyle w:val="a5"/>
              <w:ind w:firstLine="0"/>
              <w:rPr>
                <w:rStyle w:val="Char3"/>
                <w:sz w:val="2"/>
                <w:szCs w:val="2"/>
                <w:rtl/>
              </w:rPr>
            </w:pPr>
            <w:r w:rsidRPr="00CD06D1">
              <w:rPr>
                <w:rFonts w:hint="cs"/>
                <w:sz w:val="26"/>
                <w:szCs w:val="26"/>
                <w:rtl/>
              </w:rPr>
              <w:t>سعدیا، مرد نکو نام نمیرد هرگز</w:t>
            </w:r>
            <w:r w:rsidR="0095094F" w:rsidRPr="00CD06D1">
              <w:rPr>
                <w:sz w:val="26"/>
                <w:szCs w:val="26"/>
                <w:rtl/>
              </w:rPr>
              <w:br/>
            </w:r>
          </w:p>
        </w:tc>
        <w:tc>
          <w:tcPr>
            <w:tcW w:w="283" w:type="dxa"/>
          </w:tcPr>
          <w:p w:rsidR="00CF3B3D" w:rsidRPr="00CD06D1" w:rsidRDefault="00CF3B3D" w:rsidP="00EC39A3">
            <w:pPr>
              <w:jc w:val="both"/>
              <w:rPr>
                <w:rStyle w:val="Char3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</w:tcPr>
          <w:p w:rsidR="00CF3B3D" w:rsidRPr="00CD06D1" w:rsidRDefault="00CF3B3D" w:rsidP="00EC39A3">
            <w:pPr>
              <w:pStyle w:val="a5"/>
              <w:ind w:firstLine="0"/>
              <w:rPr>
                <w:rStyle w:val="Char3"/>
                <w:spacing w:val="-4"/>
                <w:sz w:val="2"/>
                <w:szCs w:val="2"/>
                <w:rtl/>
              </w:rPr>
            </w:pPr>
            <w:r w:rsidRPr="00CD06D1">
              <w:rPr>
                <w:rFonts w:hint="cs"/>
                <w:spacing w:val="-4"/>
                <w:sz w:val="26"/>
                <w:szCs w:val="26"/>
                <w:rtl/>
              </w:rPr>
              <w:t>مرده آن است که نامش به نکوئی</w:t>
            </w:r>
            <w:r w:rsidR="0095094F" w:rsidRPr="00CD06D1">
              <w:rPr>
                <w:rFonts w:hint="cs"/>
                <w:spacing w:val="-4"/>
                <w:sz w:val="26"/>
                <w:szCs w:val="26"/>
                <w:rtl/>
              </w:rPr>
              <w:t xml:space="preserve"> </w:t>
            </w:r>
            <w:r w:rsidRPr="00CD06D1">
              <w:rPr>
                <w:rFonts w:hint="cs"/>
                <w:spacing w:val="-4"/>
                <w:sz w:val="26"/>
                <w:szCs w:val="26"/>
                <w:rtl/>
              </w:rPr>
              <w:t>نبرند</w:t>
            </w:r>
            <w:r w:rsidR="0095094F" w:rsidRPr="00CD06D1">
              <w:rPr>
                <w:rFonts w:hint="cs"/>
                <w:spacing w:val="-4"/>
                <w:sz w:val="26"/>
                <w:szCs w:val="26"/>
                <w:rtl/>
              </w:rPr>
              <w:br/>
            </w:r>
          </w:p>
        </w:tc>
      </w:tr>
    </w:tbl>
    <w:p w:rsidR="00151CE7" w:rsidRPr="00151CE7" w:rsidRDefault="00151CE7" w:rsidP="00EC39A3">
      <w:pPr>
        <w:tabs>
          <w:tab w:val="left" w:pos="3521"/>
        </w:tabs>
        <w:ind w:firstLine="284"/>
        <w:jc w:val="both"/>
        <w:rPr>
          <w:rFonts w:cs="B Lotus"/>
          <w:rtl/>
        </w:rPr>
      </w:pPr>
    </w:p>
    <w:sectPr w:rsidR="00151CE7" w:rsidRPr="00151CE7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0E" w:rsidRDefault="00B73B0E">
      <w:r>
        <w:separator/>
      </w:r>
    </w:p>
  </w:endnote>
  <w:endnote w:type="continuationSeparator" w:id="0">
    <w:p w:rsidR="00B73B0E" w:rsidRDefault="00B7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Pr="00347111" w:rsidRDefault="00E96E1C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Pr="00347111" w:rsidRDefault="00E96E1C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0E" w:rsidRDefault="00B73B0E">
      <w:r>
        <w:separator/>
      </w:r>
    </w:p>
  </w:footnote>
  <w:footnote w:type="continuationSeparator" w:id="0">
    <w:p w:rsidR="00B73B0E" w:rsidRDefault="00B73B0E">
      <w:r>
        <w:continuationSeparator/>
      </w:r>
    </w:p>
  </w:footnote>
  <w:footnote w:id="1">
    <w:p w:rsidR="00E96E1C" w:rsidRPr="0087545D" w:rsidRDefault="00E96E1C" w:rsidP="000753A4">
      <w:pPr>
        <w:pStyle w:val="a9"/>
        <w:rPr>
          <w:rtl/>
        </w:rPr>
      </w:pPr>
      <w:r w:rsidRPr="00686627">
        <w:rPr>
          <w:rStyle w:val="Char3"/>
          <w:rFonts w:eastAsia="SimSun"/>
        </w:rPr>
        <w:footnoteRef/>
      </w:r>
      <w:r w:rsidRPr="0087545D">
        <w:rPr>
          <w:rFonts w:hint="cs"/>
          <w:rtl/>
        </w:rPr>
        <w:t>- ا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ن واقعه مربوط به قبل از مسلمان شدن حضرت عمر</w:t>
      </w:r>
      <w:r w:rsidRPr="0087545D">
        <w:rPr>
          <w:rtl/>
        </w:rPr>
        <w:t xml:space="preserve"> </w:t>
      </w:r>
      <w:r w:rsidRPr="00C873DA">
        <w:rPr>
          <w:rFonts w:ascii="CTraditional Arabic" w:hAnsi="CTraditional Arabic" w:cs="CTraditional Arabic"/>
          <w:rtl/>
        </w:rPr>
        <w:t>س</w:t>
      </w:r>
      <w:r>
        <w:rPr>
          <w:rtl/>
        </w:rPr>
        <w:t xml:space="preserve"> </w:t>
      </w:r>
      <w:r w:rsidRPr="0087545D">
        <w:rPr>
          <w:rFonts w:hint="cs"/>
          <w:rtl/>
        </w:rPr>
        <w:t>است در آن زمان مردم ب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شتر سرزم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ن</w:t>
      </w:r>
      <w:r w:rsidR="0095094F">
        <w:rPr>
          <w:rFonts w:hint="eastAsia"/>
        </w:rPr>
        <w:t>‌</w:t>
      </w:r>
      <w:r w:rsidRPr="0087545D">
        <w:rPr>
          <w:rFonts w:hint="cs"/>
          <w:rtl/>
        </w:rPr>
        <w:t>ها از جمله ا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ران، روم نوش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دن شراب عادت داشتند د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ن مقدس اسلام 13 سال بعد از بعثت پ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 xml:space="preserve">امبر آن را حرام </w:t>
      </w:r>
      <w:r w:rsidRPr="00E13D26">
        <w:rPr>
          <w:rFonts w:hint="cs"/>
          <w:rtl/>
        </w:rPr>
        <w:t>ک</w:t>
      </w:r>
      <w:r w:rsidRPr="0087545D">
        <w:rPr>
          <w:rFonts w:hint="cs"/>
          <w:rtl/>
        </w:rPr>
        <w:t>رد.</w:t>
      </w:r>
    </w:p>
  </w:footnote>
  <w:footnote w:id="2">
    <w:p w:rsidR="00E96E1C" w:rsidRPr="0087545D" w:rsidRDefault="00E96E1C" w:rsidP="000E40A0">
      <w:pPr>
        <w:pStyle w:val="a9"/>
        <w:jc w:val="left"/>
        <w:rPr>
          <w:rtl/>
        </w:rPr>
      </w:pPr>
      <w:r w:rsidRPr="0087545D">
        <w:rPr>
          <w:rStyle w:val="FootnoteReference"/>
          <w:rFonts w:eastAsia="SimSun"/>
          <w:vertAlign w:val="baseline"/>
        </w:rPr>
        <w:footnoteRef/>
      </w:r>
      <w:r w:rsidRPr="0087545D">
        <w:rPr>
          <w:rFonts w:hint="cs"/>
          <w:rtl/>
        </w:rPr>
        <w:t>- آ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 xml:space="preserve">ه قرآن </w:t>
      </w:r>
      <w:r w:rsidRPr="000E40A0">
        <w:rPr>
          <w:rFonts w:cs="Traditional Arabic"/>
          <w:rtl/>
        </w:rPr>
        <w:t>﴿</w:t>
      </w:r>
      <w:r w:rsidRPr="00974BB4">
        <w:rPr>
          <w:rFonts w:cs="KFGQPC Uthmanic Script HAFS"/>
          <w:rtl/>
        </w:rPr>
        <w:t xml:space="preserve">قُل لَّئِنِ </w:t>
      </w:r>
      <w:r w:rsidRPr="00974BB4">
        <w:rPr>
          <w:rFonts w:cs="KFGQPC Uthmanic Script HAFS" w:hint="cs"/>
          <w:rtl/>
        </w:rPr>
        <w:t>ٱ</w:t>
      </w:r>
      <w:r w:rsidRPr="00974BB4">
        <w:rPr>
          <w:rFonts w:cs="KFGQPC Uthmanic Script HAFS" w:hint="eastAsia"/>
          <w:rtl/>
        </w:rPr>
        <w:t>جۡتَمَعَتِ</w:t>
      </w:r>
      <w:r w:rsidRPr="00974BB4">
        <w:rPr>
          <w:rFonts w:cs="KFGQPC Uthmanic Script HAFS"/>
          <w:rtl/>
        </w:rPr>
        <w:t xml:space="preserve"> </w:t>
      </w:r>
      <w:r w:rsidRPr="00974BB4">
        <w:rPr>
          <w:rFonts w:cs="KFGQPC Uthmanic Script HAFS" w:hint="cs"/>
          <w:rtl/>
        </w:rPr>
        <w:t>ٱ</w:t>
      </w:r>
      <w:r w:rsidRPr="00974BB4">
        <w:rPr>
          <w:rFonts w:cs="KFGQPC Uthmanic Script HAFS" w:hint="eastAsia"/>
          <w:rtl/>
        </w:rPr>
        <w:t>لۡإِنسُ</w:t>
      </w:r>
      <w:r w:rsidRPr="00974BB4">
        <w:rPr>
          <w:rFonts w:cs="KFGQPC Uthmanic Script HAFS"/>
          <w:rtl/>
        </w:rPr>
        <w:t xml:space="preserve"> وَ</w:t>
      </w:r>
      <w:r w:rsidRPr="00974BB4">
        <w:rPr>
          <w:rFonts w:cs="KFGQPC Uthmanic Script HAFS" w:hint="cs"/>
          <w:rtl/>
        </w:rPr>
        <w:t>ٱ</w:t>
      </w:r>
      <w:r w:rsidRPr="00974BB4">
        <w:rPr>
          <w:rFonts w:cs="KFGQPC Uthmanic Script HAFS" w:hint="eastAsia"/>
          <w:rtl/>
        </w:rPr>
        <w:t>لۡجِنُّ</w:t>
      </w:r>
      <w:r w:rsidRPr="00974BB4">
        <w:rPr>
          <w:rFonts w:cs="KFGQPC Uthmanic Script HAFS"/>
          <w:rtl/>
        </w:rPr>
        <w:t xml:space="preserve"> عَلَىٰٓ أَن يَأۡتُواْ بِمِثۡلِ هَٰذَا </w:t>
      </w:r>
      <w:r w:rsidRPr="00974BB4">
        <w:rPr>
          <w:rFonts w:cs="KFGQPC Uthmanic Script HAFS" w:hint="cs"/>
          <w:rtl/>
        </w:rPr>
        <w:t>ٱ</w:t>
      </w:r>
      <w:r w:rsidRPr="00974BB4">
        <w:rPr>
          <w:rFonts w:cs="KFGQPC Uthmanic Script HAFS" w:hint="eastAsia"/>
          <w:rtl/>
        </w:rPr>
        <w:t>لۡقُرۡءَانِ</w:t>
      </w:r>
      <w:r w:rsidRPr="00974BB4">
        <w:rPr>
          <w:rFonts w:cs="KFGQPC Uthmanic Script HAFS"/>
          <w:rtl/>
        </w:rPr>
        <w:t xml:space="preserve"> لَا يَأۡتُونَ بِمِثۡلِهِ</w:t>
      </w:r>
      <w:r w:rsidRPr="00974BB4">
        <w:rPr>
          <w:rFonts w:cs="KFGQPC Uthmanic Script HAFS" w:hint="cs"/>
          <w:rtl/>
        </w:rPr>
        <w:t>ۦ</w:t>
      </w:r>
      <w:r w:rsidRPr="00974BB4">
        <w:rPr>
          <w:rFonts w:cs="KFGQPC Uthmanic Script HAFS"/>
          <w:rtl/>
        </w:rPr>
        <w:t xml:space="preserve"> وَلَوۡ كَانَ بَعۡضُهُمۡ لِبَعۡضٖ ظَهِير</w:t>
      </w:r>
      <w:r w:rsidRPr="00974BB4">
        <w:rPr>
          <w:rFonts w:ascii="Times New Roman" w:hAnsi="Times New Roman" w:cs="KFGQPC Uthmanic Script HAFS" w:hint="cs"/>
          <w:rtl/>
        </w:rPr>
        <w:t>ٗ</w:t>
      </w:r>
      <w:r w:rsidRPr="00974BB4">
        <w:rPr>
          <w:rFonts w:cs="KFGQPC Uthmanic Script HAFS" w:hint="cs"/>
          <w:rtl/>
        </w:rPr>
        <w:t>ا٨٨</w:t>
      </w:r>
      <w:r w:rsidRPr="000E40A0">
        <w:rPr>
          <w:rFonts w:ascii="Times New Roman" w:hAnsi="Times New Roman" w:cs="Traditional Arabic" w:hint="cs"/>
          <w:rtl/>
        </w:rPr>
        <w:t>﴾</w:t>
      </w:r>
      <w:r>
        <w:rPr>
          <w:rFonts w:ascii="Times New Roman" w:hAnsi="Times New Roman" w:cs="Arial"/>
          <w:rtl/>
        </w:rPr>
        <w:t xml:space="preserve"> </w:t>
      </w:r>
      <w:r w:rsidRPr="000E40A0">
        <w:rPr>
          <w:rtl/>
        </w:rPr>
        <w:t>[الإسراء: 88]</w:t>
      </w:r>
      <w:r w:rsidRPr="0087545D">
        <w:t>.</w:t>
      </w:r>
    </w:p>
  </w:footnote>
  <w:footnote w:id="3">
    <w:p w:rsidR="00E96E1C" w:rsidRPr="0087545D" w:rsidRDefault="00E96E1C" w:rsidP="00EC39A3">
      <w:pPr>
        <w:pStyle w:val="a9"/>
        <w:rPr>
          <w:rtl/>
        </w:rPr>
      </w:pPr>
      <w:r w:rsidRPr="0087545D">
        <w:rPr>
          <w:rStyle w:val="FootnoteReference"/>
          <w:rFonts w:eastAsia="SimSun"/>
          <w:vertAlign w:val="baseline"/>
        </w:rPr>
        <w:footnoteRef/>
      </w:r>
      <w:r w:rsidRPr="0087545D">
        <w:rPr>
          <w:rFonts w:hint="cs"/>
          <w:rtl/>
        </w:rPr>
        <w:t>- «</w:t>
      </w:r>
      <w:r w:rsidRPr="00EC39A3">
        <w:rPr>
          <w:rFonts w:hint="cs"/>
          <w:rtl/>
        </w:rPr>
        <w:t>إن الش</w:t>
      </w:r>
      <w:r w:rsidR="0095094F" w:rsidRPr="00EC39A3">
        <w:rPr>
          <w:rFonts w:hint="cs"/>
          <w:rtl/>
        </w:rPr>
        <w:t>ی</w:t>
      </w:r>
      <w:r w:rsidRPr="00EC39A3">
        <w:rPr>
          <w:rFonts w:hint="cs"/>
          <w:rtl/>
        </w:rPr>
        <w:t>طان ل</w:t>
      </w:r>
      <w:r w:rsidR="0095094F" w:rsidRPr="00EC39A3">
        <w:rPr>
          <w:rFonts w:hint="cs"/>
          <w:rtl/>
        </w:rPr>
        <w:t>ی</w:t>
      </w:r>
      <w:r w:rsidRPr="00EC39A3">
        <w:rPr>
          <w:rFonts w:hint="cs"/>
          <w:rtl/>
        </w:rPr>
        <w:t>خاف من</w:t>
      </w:r>
      <w:r w:rsidR="00EC39A3">
        <w:rPr>
          <w:rFonts w:hint="cs"/>
          <w:rtl/>
        </w:rPr>
        <w:t>ك</w:t>
      </w:r>
      <w:r w:rsidRPr="00EC39A3">
        <w:rPr>
          <w:rFonts w:hint="cs"/>
          <w:rtl/>
        </w:rPr>
        <w:t xml:space="preserve"> </w:t>
      </w:r>
      <w:r w:rsidR="0095094F" w:rsidRPr="00EC39A3">
        <w:rPr>
          <w:rFonts w:hint="cs"/>
          <w:rtl/>
        </w:rPr>
        <w:t>ی</w:t>
      </w:r>
      <w:r w:rsidRPr="00EC39A3">
        <w:rPr>
          <w:rFonts w:hint="cs"/>
          <w:rtl/>
        </w:rPr>
        <w:t>ا عمر</w:t>
      </w:r>
      <w:r w:rsidRPr="0087545D">
        <w:rPr>
          <w:rFonts w:hint="cs"/>
          <w:rtl/>
        </w:rPr>
        <w:t>».</w:t>
      </w:r>
    </w:p>
  </w:footnote>
  <w:footnote w:id="4">
    <w:p w:rsidR="00E96E1C" w:rsidRPr="0087545D" w:rsidRDefault="00E96E1C" w:rsidP="000753A4">
      <w:pPr>
        <w:pStyle w:val="a9"/>
        <w:rPr>
          <w:rtl/>
        </w:rPr>
      </w:pPr>
      <w:r w:rsidRPr="0087545D">
        <w:rPr>
          <w:rStyle w:val="FootnoteReference"/>
          <w:rFonts w:eastAsia="SimSun"/>
          <w:vertAlign w:val="baseline"/>
        </w:rPr>
        <w:footnoteRef/>
      </w:r>
      <w:r>
        <w:rPr>
          <w:rFonts w:hint="cs"/>
          <w:rtl/>
        </w:rPr>
        <w:t>- هجو: شعری</w:t>
      </w:r>
      <w:r w:rsidRPr="0087545D">
        <w:rPr>
          <w:rFonts w:hint="cs"/>
          <w:rtl/>
        </w:rPr>
        <w:t xml:space="preserve"> </w:t>
      </w:r>
      <w:r w:rsidRPr="00E13D26">
        <w:rPr>
          <w:rFonts w:hint="cs"/>
          <w:rtl/>
        </w:rPr>
        <w:t>ک</w:t>
      </w:r>
      <w:r w:rsidRPr="0087545D">
        <w:rPr>
          <w:rFonts w:hint="cs"/>
          <w:rtl/>
        </w:rPr>
        <w:t>ه در آن از د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>گران به بد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 xml:space="preserve"> 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 xml:space="preserve">اد </w:t>
      </w:r>
      <w:r w:rsidRPr="00E13D26">
        <w:rPr>
          <w:rFonts w:hint="cs"/>
          <w:rtl/>
        </w:rPr>
        <w:t>ک</w:t>
      </w:r>
      <w:r w:rsidRPr="0087545D">
        <w:rPr>
          <w:rFonts w:hint="cs"/>
          <w:rtl/>
        </w:rPr>
        <w:t xml:space="preserve">نند و فحش و ناسزا به </w:t>
      </w:r>
      <w:r w:rsidRPr="00E13D26">
        <w:rPr>
          <w:rFonts w:hint="cs"/>
          <w:rtl/>
        </w:rPr>
        <w:t>ک</w:t>
      </w:r>
      <w:r w:rsidRPr="0087545D">
        <w:rPr>
          <w:rFonts w:hint="cs"/>
          <w:rtl/>
        </w:rPr>
        <w:t>ار برند.</w:t>
      </w:r>
    </w:p>
  </w:footnote>
  <w:footnote w:id="5">
    <w:p w:rsidR="00E96E1C" w:rsidRPr="0087545D" w:rsidRDefault="00E96E1C" w:rsidP="000753A4">
      <w:pPr>
        <w:pStyle w:val="a9"/>
        <w:rPr>
          <w:rtl/>
        </w:rPr>
      </w:pPr>
      <w:r w:rsidRPr="0087545D">
        <w:rPr>
          <w:rStyle w:val="FootnoteReference"/>
          <w:rFonts w:eastAsia="SimSun"/>
          <w:vertAlign w:val="baseline"/>
        </w:rPr>
        <w:footnoteRef/>
      </w:r>
      <w:r w:rsidRPr="0087545D">
        <w:rPr>
          <w:rFonts w:hint="cs"/>
          <w:rtl/>
        </w:rPr>
        <w:t>- این از اضافات مصحح کتاب</w:t>
      </w:r>
      <w:r>
        <w:rPr>
          <w:rFonts w:hint="cs"/>
          <w:rtl/>
        </w:rPr>
        <w:t xml:space="preserve"> می‌</w:t>
      </w:r>
      <w:r w:rsidRPr="0087545D">
        <w:rPr>
          <w:rFonts w:hint="cs"/>
          <w:rtl/>
        </w:rPr>
        <w:t>باشد. س</w:t>
      </w:r>
      <w:r w:rsidR="0095094F">
        <w:rPr>
          <w:rFonts w:hint="cs"/>
          <w:rtl/>
        </w:rPr>
        <w:t>ی</w:t>
      </w:r>
      <w:r w:rsidRPr="0087545D">
        <w:rPr>
          <w:rFonts w:hint="cs"/>
          <w:rtl/>
        </w:rPr>
        <w:t xml:space="preserve">رۀ ابن هشام، ج1، ص 661 </w:t>
      </w:r>
      <w:r w:rsidRPr="0087545D">
        <w:rPr>
          <w:rtl/>
        </w:rPr>
        <w:t>–</w:t>
      </w:r>
      <w:r w:rsidRPr="0087545D">
        <w:rPr>
          <w:rFonts w:hint="cs"/>
          <w:rtl/>
        </w:rPr>
        <w:t xml:space="preserve"> 663.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Pr="00D643BE" w:rsidRDefault="00E96E1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E94CE0" wp14:editId="5136FD66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Pr="00D97A5E" w:rsidRDefault="00E96E1C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E96E1C" w:rsidRPr="00C37D07" w:rsidRDefault="00E96E1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296F0C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E96E1C" w:rsidRPr="00BC39D5" w:rsidRDefault="00E96E1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A7CA2E" wp14:editId="68041861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Pr="00D643BE" w:rsidRDefault="00E96E1C" w:rsidP="00CD06D1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  <w:lang w:bidi="fa-IR"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4C229" wp14:editId="3F794DE0">
              <wp:simplePos x="0" y="0"/>
              <wp:positionH relativeFrom="column">
                <wp:posOffset>0</wp:posOffset>
              </wp:positionH>
              <wp:positionV relativeFrom="paragraph">
                <wp:posOffset>283581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35pt" to="311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J97QML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D31CF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 w:rsidR="00CD06D1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زندگی‌نامه فاروق اعظم عمر بن خطاب </w:t>
    </w:r>
    <w:r w:rsidR="00CD06D1" w:rsidRPr="00CD06D1">
      <w:rPr>
        <w:rFonts w:ascii="IRNazanin" w:hAnsi="IRNazanin" w:cs="CTraditional Arabic" w:hint="cs"/>
        <w:sz w:val="26"/>
        <w:szCs w:val="26"/>
        <w:rtl/>
        <w:lang w:bidi="fa-IR"/>
      </w:rPr>
      <w:t>س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Pr="008E3275" w:rsidRDefault="00E96E1C" w:rsidP="00CD06D1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0434A" wp14:editId="18324D1F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CD06D1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زندگی‌نامه فاروق اعظم عمر بن خطاب </w:t>
    </w:r>
    <w:r w:rsidR="00CD06D1" w:rsidRPr="00CD06D1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96F0C">
      <w:rPr>
        <w:rFonts w:ascii="Nazli" w:hAnsi="Nazli" w:cs="Nazli"/>
        <w:b/>
        <w:noProof/>
        <w:rtl/>
        <w:lang w:bidi="fa-IR"/>
      </w:rPr>
      <w:t>19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1C" w:rsidRDefault="00E96E1C" w:rsidP="008E3275">
    <w:pPr>
      <w:pStyle w:val="Header"/>
      <w:spacing w:after="180"/>
      <w:ind w:left="284" w:right="284"/>
      <w:jc w:val="both"/>
      <w:rPr>
        <w:rFonts w:cs="B Lotus"/>
        <w:rtl/>
      </w:rPr>
    </w:pPr>
  </w:p>
  <w:p w:rsidR="00E96E1C" w:rsidRDefault="00E96E1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E96E1C" w:rsidRDefault="00E96E1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E96E1C" w:rsidRDefault="00E96E1C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E96E1C" w:rsidRPr="00155E9F" w:rsidRDefault="00E96E1C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1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4DuKcPcJ4Zmj/5XUcY8knFLH44=" w:salt="W5O5uaJXHN5K46nypOtKHQ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30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3A4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57E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0A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5F41"/>
    <w:rsid w:val="0014641E"/>
    <w:rsid w:val="00146B0E"/>
    <w:rsid w:val="00150010"/>
    <w:rsid w:val="001505B4"/>
    <w:rsid w:val="00150832"/>
    <w:rsid w:val="0015120F"/>
    <w:rsid w:val="001513C7"/>
    <w:rsid w:val="0015180A"/>
    <w:rsid w:val="00151CE7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1F56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5C52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6F0C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2D0B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47F2F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1C66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1A3C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456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C7FCE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E7AC9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3B3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DEC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785"/>
    <w:rsid w:val="00533894"/>
    <w:rsid w:val="00533FA5"/>
    <w:rsid w:val="005340A3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0A96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07CC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0D5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AA0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1D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412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364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1C4"/>
    <w:rsid w:val="008752D0"/>
    <w:rsid w:val="0087545D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094F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4BB4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5C4E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67AA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B86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E93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28F8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3B0E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5890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873DA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5C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6D1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1CF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3B3D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A1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26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96E1C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9A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74A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5B6D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B3D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145F41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145F41"/>
    <w:pPr>
      <w:ind w:left="284"/>
      <w:jc w:val="both"/>
    </w:pPr>
    <w:rPr>
      <w:rFonts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4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6">
    <w:name w:val="متن بولد"/>
    <w:basedOn w:val="Normal"/>
    <w:link w:val="Char4"/>
    <w:qFormat/>
    <w:rsid w:val="00A267AA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5"/>
    <w:rsid w:val="00386A72"/>
    <w:rPr>
      <w:rFonts w:ascii="IRNazli" w:hAnsi="IRNazli" w:cs="IRNazli"/>
      <w:sz w:val="28"/>
      <w:szCs w:val="28"/>
    </w:rPr>
  </w:style>
  <w:style w:type="paragraph" w:customStyle="1" w:styleId="a7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6"/>
    <w:rsid w:val="00A267AA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8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7"/>
    <w:rsid w:val="00386A72"/>
    <w:rPr>
      <w:rFonts w:ascii="IRNazli" w:hAnsi="IRNazli" w:cs="IRNazli"/>
      <w:sz w:val="24"/>
      <w:szCs w:val="24"/>
    </w:rPr>
  </w:style>
  <w:style w:type="character" w:customStyle="1" w:styleId="Char6">
    <w:name w:val="ترجمه آیات Char"/>
    <w:link w:val="a8"/>
    <w:rsid w:val="00533FA5"/>
    <w:rPr>
      <w:rFonts w:ascii="IRNazli" w:hAnsi="IRNazli" w:cs="IRNazli"/>
      <w:sz w:val="26"/>
      <w:szCs w:val="26"/>
    </w:rPr>
  </w:style>
  <w:style w:type="paragraph" w:customStyle="1" w:styleId="a9">
    <w:name w:val="پاورقی"/>
    <w:basedOn w:val="Normal"/>
    <w:link w:val="Char7"/>
    <w:qFormat/>
    <w:rsid w:val="0087545D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پاورقی Char"/>
    <w:link w:val="a9"/>
    <w:rsid w:val="0087545D"/>
    <w:rPr>
      <w:rFonts w:ascii="IRNazli" w:hAnsi="IRNazli" w:cs="IRNazli"/>
      <w:sz w:val="24"/>
      <w:szCs w:val="24"/>
      <w:lang w:bidi="fa-IR"/>
    </w:rPr>
  </w:style>
  <w:style w:type="paragraph" w:customStyle="1" w:styleId="aa">
    <w:name w:val="آیات"/>
    <w:basedOn w:val="Normal"/>
    <w:link w:val="Char8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b">
    <w:name w:val="ترجمه احادیث و اقوال عربی"/>
    <w:basedOn w:val="Normal"/>
    <w:link w:val="Char9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8">
    <w:name w:val="آیات Char"/>
    <w:link w:val="aa"/>
    <w:rsid w:val="00F337D0"/>
    <w:rPr>
      <w:rFonts w:ascii="KFGQPC Uthmanic Script HAFS" w:cs="KFGQPC Uthmanic Script HAFS"/>
      <w:sz w:val="28"/>
      <w:szCs w:val="28"/>
    </w:rPr>
  </w:style>
  <w:style w:type="character" w:customStyle="1" w:styleId="Char9">
    <w:name w:val="ترجمه احادیث و اقوال عربی Char"/>
    <w:link w:val="ab"/>
    <w:rsid w:val="00533FA5"/>
    <w:rPr>
      <w:rFonts w:ascii="IRNazli" w:hAnsi="IRNazli" w:cs="IRNazli"/>
      <w:sz w:val="26"/>
      <w:szCs w:val="26"/>
    </w:rPr>
  </w:style>
  <w:style w:type="character" w:styleId="CommentReference">
    <w:name w:val="annotation reference"/>
    <w:rsid w:val="00151C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B3D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145F41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145F41"/>
    <w:pPr>
      <w:ind w:left="284"/>
      <w:jc w:val="both"/>
    </w:pPr>
    <w:rPr>
      <w:rFonts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4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6">
    <w:name w:val="متن بولد"/>
    <w:basedOn w:val="Normal"/>
    <w:link w:val="Char4"/>
    <w:qFormat/>
    <w:rsid w:val="00A267AA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5"/>
    <w:rsid w:val="00386A72"/>
    <w:rPr>
      <w:rFonts w:ascii="IRNazli" w:hAnsi="IRNazli" w:cs="IRNazli"/>
      <w:sz w:val="28"/>
      <w:szCs w:val="28"/>
    </w:rPr>
  </w:style>
  <w:style w:type="paragraph" w:customStyle="1" w:styleId="a7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6"/>
    <w:rsid w:val="00A267AA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8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7"/>
    <w:rsid w:val="00386A72"/>
    <w:rPr>
      <w:rFonts w:ascii="IRNazli" w:hAnsi="IRNazli" w:cs="IRNazli"/>
      <w:sz w:val="24"/>
      <w:szCs w:val="24"/>
    </w:rPr>
  </w:style>
  <w:style w:type="character" w:customStyle="1" w:styleId="Char6">
    <w:name w:val="ترجمه آیات Char"/>
    <w:link w:val="a8"/>
    <w:rsid w:val="00533FA5"/>
    <w:rPr>
      <w:rFonts w:ascii="IRNazli" w:hAnsi="IRNazli" w:cs="IRNazli"/>
      <w:sz w:val="26"/>
      <w:szCs w:val="26"/>
    </w:rPr>
  </w:style>
  <w:style w:type="paragraph" w:customStyle="1" w:styleId="a9">
    <w:name w:val="پاورقی"/>
    <w:basedOn w:val="Normal"/>
    <w:link w:val="Char7"/>
    <w:qFormat/>
    <w:rsid w:val="0087545D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پاورقی Char"/>
    <w:link w:val="a9"/>
    <w:rsid w:val="0087545D"/>
    <w:rPr>
      <w:rFonts w:ascii="IRNazli" w:hAnsi="IRNazli" w:cs="IRNazli"/>
      <w:sz w:val="24"/>
      <w:szCs w:val="24"/>
      <w:lang w:bidi="fa-IR"/>
    </w:rPr>
  </w:style>
  <w:style w:type="paragraph" w:customStyle="1" w:styleId="aa">
    <w:name w:val="آیات"/>
    <w:basedOn w:val="Normal"/>
    <w:link w:val="Char8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b">
    <w:name w:val="ترجمه احادیث و اقوال عربی"/>
    <w:basedOn w:val="Normal"/>
    <w:link w:val="Char9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8">
    <w:name w:val="آیات Char"/>
    <w:link w:val="aa"/>
    <w:rsid w:val="00F337D0"/>
    <w:rPr>
      <w:rFonts w:ascii="KFGQPC Uthmanic Script HAFS" w:cs="KFGQPC Uthmanic Script HAFS"/>
      <w:sz w:val="28"/>
      <w:szCs w:val="28"/>
    </w:rPr>
  </w:style>
  <w:style w:type="character" w:customStyle="1" w:styleId="Char9">
    <w:name w:val="ترجمه احادیث و اقوال عربی Char"/>
    <w:link w:val="ab"/>
    <w:rsid w:val="00533FA5"/>
    <w:rPr>
      <w:rFonts w:ascii="IRNazli" w:hAnsi="IRNazli" w:cs="IRNazli"/>
      <w:sz w:val="26"/>
      <w:szCs w:val="26"/>
    </w:rPr>
  </w:style>
  <w:style w:type="character" w:styleId="CommentReference">
    <w:name w:val="annotation reference"/>
    <w:rsid w:val="00151C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4326-F444-4DFE-ADC7-7BEC487E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8804</Words>
  <Characters>50183</Characters>
  <Application>Microsoft Office Word</Application>
  <DocSecurity>8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زندگی نامه فاروق اعظم عمر بن خطاب رضی الله عنه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58870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زندگی نامه فاروق اعظم عمر بن خطاب رضی الله عنه</dc:title>
  <dc:subject>سیره و زندگینامه</dc:subject>
  <dc:creator>محمد کامل حسن الحامی</dc:creator>
  <cp:keywords>کتابخانه; قلم; عقیده; موحدين; موحدین; کتاب; مكتبة; القلم; العقيدة; qalam; library; http:/qalamlib.com; http:/qalamlibrary.com; http:/mowahedin.com; http:/aqeedeh.com; صحابه; زندگینامه; عمر</cp:keywords>
  <dc:description>تاريخ زندگی خلیفه دوم مسلمین و شرح فعالیت‌های و خدمات وی در راه گسترش اسلام است. مؤلف در آغاز، به زندگی عُمر قبل از اسلام پرداخته و جایگاه وی در بین بزرگان مکه بررسی می‌کند و در ادامه، حوادثی را نقل می‌کند که منجر به تشرف او به اسلام شد. او سپس روایت‌های مختلفی را از پیامبر اکرم و علی علیه السلام  درباره منزلت و شأن عمر نقل نموده و بدین شکل، جایگاه و ارزش او را نزد پیامبر و خداوند متعال بیان می‌کند. سپس حکایت‌های متفاوتی از زندگی خلیفه دوم عرضه می‌کند تا جوانب مختلف روحی و شخصیتی او را به خواننده بشناساند. در فصل آتی به نقش وی در عزت و عظمت ‌بخشیدن به اسلام و گسترش آن در سرزمین‌های اسلامی پرداخته و در پایان، ماجرای شهادت ایشان را نقل می‌کند</dc:description>
  <cp:lastModifiedBy>Samsung</cp:lastModifiedBy>
  <cp:revision>2</cp:revision>
  <cp:lastPrinted>2004-01-04T11:12:00Z</cp:lastPrinted>
  <dcterms:created xsi:type="dcterms:W3CDTF">2016-06-07T07:53:00Z</dcterms:created>
  <dcterms:modified xsi:type="dcterms:W3CDTF">2016-06-07T07:53:00Z</dcterms:modified>
  <cp:version>1.0 Dec 2015</cp:version>
</cp:coreProperties>
</file>