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6268E0" w:rsidRPr="006268E0" w:rsidRDefault="006268E0" w:rsidP="006268E0">
      <w:pPr>
        <w:widowControl w:val="0"/>
        <w:jc w:val="center"/>
        <w:rPr>
          <w:rFonts w:eastAsia="Times New Roman" w:cs="PT Bold Heading" w:hint="cs"/>
          <w:color w:val="008000"/>
          <w:sz w:val="42"/>
          <w:szCs w:val="42"/>
          <w:rtl/>
        </w:rPr>
      </w:pPr>
      <w:bookmarkStart w:id="0" w:name="_GoBack"/>
      <w:bookmarkEnd w:id="0"/>
    </w:p>
    <w:p w:rsidR="00DA58BB" w:rsidRPr="006268E0" w:rsidRDefault="00D318C4" w:rsidP="006268E0">
      <w:pPr>
        <w:widowControl w:val="0"/>
        <w:jc w:val="center"/>
        <w:rPr>
          <w:rFonts w:eastAsia="Times New Roman" w:cs="PT Bold Heading" w:hint="cs"/>
          <w:color w:val="008000"/>
          <w:sz w:val="78"/>
          <w:szCs w:val="78"/>
          <w:rtl/>
          <w:lang w:bidi="ar-SY"/>
        </w:rPr>
      </w:pPr>
      <w:r w:rsidRPr="006268E0">
        <w:rPr>
          <w:rFonts w:eastAsia="Times New Roman" w:cs="PT Bold Heading"/>
          <w:color w:val="008000"/>
          <w:sz w:val="78"/>
          <w:szCs w:val="78"/>
          <w:rtl/>
          <w:lang w:bidi="ar-SY"/>
        </w:rPr>
        <w:t>طريق النجاة من شر الغلاة</w:t>
      </w:r>
    </w:p>
    <w:p w:rsidR="009318F8" w:rsidRDefault="009318F8" w:rsidP="0045722E">
      <w:pPr>
        <w:jc w:val="center"/>
        <w:rPr>
          <w:rFonts w:cs="AL-Mohanad Bold" w:hint="cs"/>
          <w:sz w:val="36"/>
          <w:szCs w:val="36"/>
          <w:rtl/>
          <w:lang w:bidi="ar-SY"/>
        </w:rPr>
      </w:pPr>
    </w:p>
    <w:p w:rsidR="009318F8" w:rsidRPr="006268E0" w:rsidRDefault="00DA58BB" w:rsidP="006268E0">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ال</w:t>
      </w:r>
      <w:r w:rsidR="006268E0" w:rsidRPr="006268E0">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ج</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زء ال</w:t>
      </w:r>
      <w:r w:rsidR="006268E0" w:rsidRPr="006268E0">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ث</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ال</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ث</w:t>
      </w:r>
      <w:r w:rsidR="00764B38" w:rsidRPr="006268E0">
        <w:rPr>
          <w:rFonts w:eastAsia="Times New Roman" w:cs="PT Bold Heading" w:hint="cs"/>
          <w:color w:val="0000FF"/>
          <w:sz w:val="36"/>
          <w:szCs w:val="36"/>
          <w:rtl/>
          <w:lang w:bidi="ar-SY"/>
        </w:rPr>
        <w:t xml:space="preserve"> </w:t>
      </w:r>
      <w:r w:rsidR="00F738AE" w:rsidRPr="006268E0">
        <w:rPr>
          <w:rFonts w:eastAsia="Times New Roman" w:cs="PT Bold Heading" w:hint="cs"/>
          <w:color w:val="0000FF"/>
          <w:sz w:val="36"/>
          <w:szCs w:val="36"/>
          <w:rtl/>
          <w:lang w:bidi="ar-SY"/>
        </w:rPr>
        <w:t>ب</w:t>
      </w:r>
      <w:r w:rsidR="006268E0" w:rsidRPr="006268E0">
        <w:rPr>
          <w:rFonts w:eastAsia="Times New Roman" w:cs="PT Bold Heading" w:hint="cs"/>
          <w:color w:val="0000FF"/>
          <w:sz w:val="36"/>
          <w:szCs w:val="36"/>
          <w:rtl/>
          <w:lang w:bidi="ar-SY"/>
        </w:rPr>
        <w:t>ـ</w:t>
      </w:r>
      <w:r w:rsidR="00F738AE" w:rsidRPr="006268E0">
        <w:rPr>
          <w:rFonts w:eastAsia="Times New Roman" w:cs="PT Bold Heading" w:hint="cs"/>
          <w:color w:val="0000FF"/>
          <w:sz w:val="36"/>
          <w:szCs w:val="36"/>
          <w:rtl/>
          <w:lang w:bidi="ar-SY"/>
        </w:rPr>
        <w:t>ح</w:t>
      </w:r>
      <w:r w:rsidR="006268E0" w:rsidRPr="006268E0">
        <w:rPr>
          <w:rFonts w:eastAsia="Times New Roman" w:cs="PT Bold Heading" w:hint="cs"/>
          <w:color w:val="0000FF"/>
          <w:sz w:val="36"/>
          <w:szCs w:val="36"/>
          <w:rtl/>
          <w:lang w:bidi="ar-SY"/>
        </w:rPr>
        <w:t>ـــ</w:t>
      </w:r>
      <w:r w:rsidR="00F738AE" w:rsidRPr="006268E0">
        <w:rPr>
          <w:rFonts w:eastAsia="Times New Roman" w:cs="PT Bold Heading" w:hint="cs"/>
          <w:color w:val="0000FF"/>
          <w:sz w:val="36"/>
          <w:szCs w:val="36"/>
          <w:rtl/>
          <w:lang w:bidi="ar-SY"/>
        </w:rPr>
        <w:t xml:space="preserve">ث </w:t>
      </w:r>
      <w:r w:rsidR="009318F8" w:rsidRPr="006268E0">
        <w:rPr>
          <w:rFonts w:eastAsia="Times New Roman" w:cs="PT Bold Heading" w:hint="cs"/>
          <w:color w:val="0000FF"/>
          <w:sz w:val="36"/>
          <w:szCs w:val="36"/>
          <w:rtl/>
          <w:lang w:bidi="ar-SY"/>
        </w:rPr>
        <w:t>ح</w:t>
      </w:r>
      <w:r w:rsidR="006268E0" w:rsidRPr="006268E0">
        <w:rPr>
          <w:rFonts w:eastAsia="Times New Roman" w:cs="PT Bold Heading" w:hint="cs"/>
          <w:color w:val="0000FF"/>
          <w:sz w:val="36"/>
          <w:szCs w:val="36"/>
          <w:rtl/>
          <w:lang w:bidi="ar-SY"/>
        </w:rPr>
        <w:t>ـــ</w:t>
      </w:r>
      <w:r w:rsidR="009318F8" w:rsidRPr="006268E0">
        <w:rPr>
          <w:rFonts w:eastAsia="Times New Roman" w:cs="PT Bold Heading" w:hint="cs"/>
          <w:color w:val="0000FF"/>
          <w:sz w:val="36"/>
          <w:szCs w:val="36"/>
          <w:rtl/>
          <w:lang w:bidi="ar-SY"/>
        </w:rPr>
        <w:t>ول</w:t>
      </w:r>
    </w:p>
    <w:p w:rsidR="00F738AE" w:rsidRPr="006268E0" w:rsidRDefault="00D318C4" w:rsidP="006268E0">
      <w:pPr>
        <w:widowControl w:val="0"/>
        <w:jc w:val="center"/>
        <w:rPr>
          <w:rFonts w:eastAsia="Times New Roman" w:cs="PT Bold Heading" w:hint="cs"/>
          <w:color w:val="008000"/>
          <w:sz w:val="92"/>
          <w:szCs w:val="92"/>
          <w:rtl/>
          <w:lang w:bidi="ar-SY"/>
        </w:rPr>
      </w:pPr>
      <w:r w:rsidRPr="006268E0">
        <w:rPr>
          <w:rFonts w:eastAsia="Times New Roman" w:cs="PT Bold Heading"/>
          <w:color w:val="008000"/>
          <w:sz w:val="92"/>
          <w:szCs w:val="92"/>
          <w:rtl/>
          <w:lang w:bidi="ar-SY"/>
        </w:rPr>
        <w:t>الشفاعة وحقيقتها</w:t>
      </w:r>
      <w:r w:rsidR="00F738AE" w:rsidRPr="006268E0">
        <w:rPr>
          <w:rFonts w:eastAsia="Times New Roman" w:cs="PT Bold Heading" w:hint="cs"/>
          <w:color w:val="008000"/>
          <w:sz w:val="92"/>
          <w:szCs w:val="92"/>
          <w:rtl/>
          <w:lang w:bidi="ar-SY"/>
        </w:rPr>
        <w:t xml:space="preserve"> </w:t>
      </w:r>
    </w:p>
    <w:p w:rsidR="00F738AE" w:rsidRPr="00DA58BB" w:rsidRDefault="00F738AE" w:rsidP="0045722E">
      <w:pPr>
        <w:jc w:val="center"/>
        <w:rPr>
          <w:rFonts w:cs="PT Bold Heading" w:hint="cs"/>
          <w:sz w:val="16"/>
          <w:szCs w:val="16"/>
          <w:rtl/>
          <w:lang w:bidi="ar-SY"/>
        </w:rPr>
      </w:pPr>
    </w:p>
    <w:p w:rsidR="009318F8" w:rsidRPr="006268E0" w:rsidRDefault="009318F8" w:rsidP="006268E0">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ويلي</w:t>
      </w:r>
      <w:r w:rsidR="006268E0" w:rsidRPr="006268E0">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ه ال</w:t>
      </w:r>
      <w:r w:rsidR="006268E0" w:rsidRPr="006268E0">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ج</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زء ال</w:t>
      </w:r>
      <w:r w:rsidR="006268E0" w:rsidRPr="006268E0">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راب</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 xml:space="preserve">ع </w:t>
      </w:r>
      <w:r w:rsidR="00DA58BB" w:rsidRPr="006268E0">
        <w:rPr>
          <w:rFonts w:eastAsia="Times New Roman" w:cs="PT Bold Heading" w:hint="cs"/>
          <w:color w:val="0000FF"/>
          <w:sz w:val="36"/>
          <w:szCs w:val="36"/>
          <w:rtl/>
          <w:lang w:bidi="ar-SY"/>
        </w:rPr>
        <w:t>ب</w:t>
      </w:r>
      <w:r w:rsidR="006268E0" w:rsidRPr="006268E0">
        <w:rPr>
          <w:rFonts w:eastAsia="Times New Roman" w:cs="PT Bold Heading" w:hint="cs"/>
          <w:color w:val="0000FF"/>
          <w:sz w:val="36"/>
          <w:szCs w:val="36"/>
          <w:rtl/>
          <w:lang w:bidi="ar-SY"/>
        </w:rPr>
        <w:t>ـ</w:t>
      </w:r>
      <w:r w:rsidR="00DA58BB" w:rsidRPr="006268E0">
        <w:rPr>
          <w:rFonts w:eastAsia="Times New Roman" w:cs="PT Bold Heading" w:hint="cs"/>
          <w:color w:val="0000FF"/>
          <w:sz w:val="36"/>
          <w:szCs w:val="36"/>
          <w:rtl/>
          <w:lang w:bidi="ar-SY"/>
        </w:rPr>
        <w:t>ح</w:t>
      </w:r>
      <w:r w:rsidR="006268E0" w:rsidRPr="006268E0">
        <w:rPr>
          <w:rFonts w:eastAsia="Times New Roman" w:cs="PT Bold Heading" w:hint="cs"/>
          <w:color w:val="0000FF"/>
          <w:sz w:val="36"/>
          <w:szCs w:val="36"/>
          <w:rtl/>
          <w:lang w:bidi="ar-SY"/>
        </w:rPr>
        <w:t>ـــ</w:t>
      </w:r>
      <w:r w:rsidR="00DA58BB" w:rsidRPr="006268E0">
        <w:rPr>
          <w:rFonts w:eastAsia="Times New Roman" w:cs="PT Bold Heading" w:hint="cs"/>
          <w:color w:val="0000FF"/>
          <w:sz w:val="36"/>
          <w:szCs w:val="36"/>
          <w:rtl/>
          <w:lang w:bidi="ar-SY"/>
        </w:rPr>
        <w:t xml:space="preserve">ث </w:t>
      </w:r>
      <w:r w:rsidRPr="006268E0">
        <w:rPr>
          <w:rFonts w:eastAsia="Times New Roman" w:cs="PT Bold Heading" w:hint="cs"/>
          <w:color w:val="0000FF"/>
          <w:sz w:val="36"/>
          <w:szCs w:val="36"/>
          <w:rtl/>
          <w:lang w:bidi="ar-SY"/>
        </w:rPr>
        <w:t>ح</w:t>
      </w:r>
      <w:r w:rsidR="006268E0" w:rsidRPr="006268E0">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ول</w:t>
      </w:r>
    </w:p>
    <w:p w:rsidR="00DA58BB" w:rsidRPr="006268E0" w:rsidRDefault="00D318C4" w:rsidP="006268E0">
      <w:pPr>
        <w:widowControl w:val="0"/>
        <w:jc w:val="center"/>
        <w:rPr>
          <w:rFonts w:eastAsia="Times New Roman" w:cs="PT Bold Heading" w:hint="cs"/>
          <w:color w:val="008000"/>
          <w:sz w:val="92"/>
          <w:szCs w:val="92"/>
          <w:rtl/>
          <w:lang w:bidi="ar-SY"/>
        </w:rPr>
      </w:pPr>
      <w:r w:rsidRPr="006268E0">
        <w:rPr>
          <w:rFonts w:eastAsia="Times New Roman" w:cs="PT Bold Heading"/>
          <w:color w:val="008000"/>
          <w:sz w:val="92"/>
          <w:szCs w:val="92"/>
          <w:rtl/>
          <w:lang w:bidi="ar-SY"/>
        </w:rPr>
        <w:t>الغلو والغلاة</w:t>
      </w:r>
    </w:p>
    <w:p w:rsidR="006268E0" w:rsidRDefault="006268E0" w:rsidP="006268E0">
      <w:pPr>
        <w:widowControl w:val="0"/>
        <w:spacing w:before="120"/>
        <w:jc w:val="center"/>
        <w:rPr>
          <w:rFonts w:eastAsia="Times New Roman" w:cs="Traditional Arabic" w:hint="cs"/>
          <w:b/>
          <w:bCs/>
          <w:color w:val="0000FF"/>
          <w:sz w:val="36"/>
          <w:szCs w:val="36"/>
          <w:rtl/>
          <w:lang w:bidi="ar-SY"/>
        </w:rPr>
      </w:pPr>
    </w:p>
    <w:p w:rsidR="00F1472F" w:rsidRPr="006268E0" w:rsidRDefault="00F1472F" w:rsidP="006268E0">
      <w:pPr>
        <w:widowControl w:val="0"/>
        <w:spacing w:before="120"/>
        <w:jc w:val="center"/>
        <w:rPr>
          <w:rFonts w:eastAsia="Times New Roman" w:cs="Traditional Arabic" w:hint="cs"/>
          <w:b/>
          <w:bCs/>
          <w:color w:val="0000FF"/>
          <w:sz w:val="36"/>
          <w:szCs w:val="36"/>
          <w:rtl/>
          <w:lang w:bidi="ar-SY"/>
        </w:rPr>
      </w:pPr>
      <w:r w:rsidRPr="006268E0">
        <w:rPr>
          <w:rFonts w:eastAsia="Times New Roman" w:cs="Traditional Arabic" w:hint="cs"/>
          <w:b/>
          <w:bCs/>
          <w:color w:val="0000FF"/>
          <w:sz w:val="36"/>
          <w:szCs w:val="36"/>
          <w:rtl/>
          <w:lang w:bidi="ar-SY"/>
        </w:rPr>
        <w:t xml:space="preserve">كتبه </w:t>
      </w:r>
      <w:r w:rsidR="00EC1FD3">
        <w:rPr>
          <w:rFonts w:eastAsia="Times New Roman" w:cs="Traditional Arabic" w:hint="cs"/>
          <w:b/>
          <w:bCs/>
          <w:color w:val="0000FF"/>
          <w:sz w:val="36"/>
          <w:szCs w:val="36"/>
          <w:rtl/>
          <w:lang w:bidi="ar-SY"/>
        </w:rPr>
        <w:t>(</w:t>
      </w:r>
      <w:r w:rsidRPr="006268E0">
        <w:rPr>
          <w:rFonts w:eastAsia="Times New Roman" w:cs="Traditional Arabic" w:hint="cs"/>
          <w:b/>
          <w:bCs/>
          <w:color w:val="0000FF"/>
          <w:sz w:val="36"/>
          <w:szCs w:val="36"/>
          <w:rtl/>
          <w:lang w:bidi="ar-SY"/>
        </w:rPr>
        <w:t>بالفارسية</w:t>
      </w:r>
      <w:r w:rsidR="00EC1FD3">
        <w:rPr>
          <w:rFonts w:eastAsia="Times New Roman" w:cs="Traditional Arabic" w:hint="cs"/>
          <w:b/>
          <w:bCs/>
          <w:color w:val="0000FF"/>
          <w:sz w:val="36"/>
          <w:szCs w:val="36"/>
          <w:rtl/>
          <w:lang w:bidi="ar-SY"/>
        </w:rPr>
        <w:t>)</w:t>
      </w:r>
      <w:r w:rsidRPr="006268E0">
        <w:rPr>
          <w:rFonts w:eastAsia="Times New Roman" w:cs="Traditional Arabic" w:hint="cs"/>
          <w:b/>
          <w:bCs/>
          <w:color w:val="0000FF"/>
          <w:sz w:val="36"/>
          <w:szCs w:val="36"/>
          <w:rtl/>
          <w:lang w:bidi="ar-SY"/>
        </w:rPr>
        <w:t xml:space="preserve"> المرحوم الأستاذ</w:t>
      </w:r>
    </w:p>
    <w:p w:rsidR="00F1472F" w:rsidRPr="006268E0" w:rsidRDefault="00F1472F" w:rsidP="006268E0">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حيدر علي قلمداران القُمِّي</w:t>
      </w:r>
    </w:p>
    <w:p w:rsidR="006268E0" w:rsidRDefault="006268E0" w:rsidP="006268E0">
      <w:pPr>
        <w:widowControl w:val="0"/>
        <w:spacing w:before="120"/>
        <w:jc w:val="center"/>
        <w:rPr>
          <w:rFonts w:eastAsia="Times New Roman" w:cs="Traditional Arabic" w:hint="cs"/>
          <w:b/>
          <w:bCs/>
          <w:color w:val="0000FF"/>
          <w:sz w:val="36"/>
          <w:szCs w:val="36"/>
          <w:rtl/>
          <w:lang w:bidi="ar-SY"/>
        </w:rPr>
      </w:pPr>
    </w:p>
    <w:p w:rsidR="006E443E" w:rsidRPr="006268E0" w:rsidRDefault="006E443E" w:rsidP="006268E0">
      <w:pPr>
        <w:widowControl w:val="0"/>
        <w:spacing w:before="120"/>
        <w:jc w:val="center"/>
        <w:rPr>
          <w:rFonts w:eastAsia="Times New Roman" w:cs="Traditional Arabic" w:hint="cs"/>
          <w:b/>
          <w:bCs/>
          <w:color w:val="0000FF"/>
          <w:sz w:val="36"/>
          <w:szCs w:val="36"/>
          <w:rtl/>
          <w:lang w:bidi="ar-SY"/>
        </w:rPr>
      </w:pPr>
      <w:r w:rsidRPr="006268E0">
        <w:rPr>
          <w:rFonts w:eastAsia="Times New Roman" w:cs="Traditional Arabic" w:hint="cs"/>
          <w:b/>
          <w:bCs/>
          <w:color w:val="0000FF"/>
          <w:sz w:val="36"/>
          <w:szCs w:val="36"/>
          <w:rtl/>
          <w:lang w:bidi="ar-SY"/>
        </w:rPr>
        <w:t>ترجمه إلى العربية</w:t>
      </w:r>
      <w:r w:rsidR="0078598A" w:rsidRPr="006268E0">
        <w:rPr>
          <w:rFonts w:eastAsia="Times New Roman" w:cs="Traditional Arabic" w:hint="cs"/>
          <w:b/>
          <w:bCs/>
          <w:color w:val="0000FF"/>
          <w:sz w:val="36"/>
          <w:szCs w:val="36"/>
          <w:rtl/>
          <w:lang w:bidi="ar-SY"/>
        </w:rPr>
        <w:t xml:space="preserve"> </w:t>
      </w:r>
      <w:r w:rsidR="00F738AE" w:rsidRPr="006268E0">
        <w:rPr>
          <w:rFonts w:eastAsia="Times New Roman" w:cs="Traditional Arabic" w:hint="cs"/>
          <w:b/>
          <w:bCs/>
          <w:color w:val="0000FF"/>
          <w:sz w:val="36"/>
          <w:szCs w:val="36"/>
          <w:rtl/>
          <w:lang w:bidi="ar-SY"/>
        </w:rPr>
        <w:t>و</w:t>
      </w:r>
      <w:r w:rsidR="0078598A" w:rsidRPr="006268E0">
        <w:rPr>
          <w:rFonts w:eastAsia="Times New Roman" w:cs="Traditional Arabic" w:hint="cs"/>
          <w:b/>
          <w:bCs/>
          <w:color w:val="0000FF"/>
          <w:sz w:val="36"/>
          <w:szCs w:val="36"/>
          <w:rtl/>
          <w:lang w:bidi="ar-SY"/>
        </w:rPr>
        <w:t>قدَّم له وعلَّق حواشيه</w:t>
      </w:r>
      <w:r w:rsidRPr="006268E0">
        <w:rPr>
          <w:rFonts w:eastAsia="Times New Roman" w:cs="Traditional Arabic" w:hint="cs"/>
          <w:b/>
          <w:bCs/>
          <w:color w:val="0000FF"/>
          <w:sz w:val="36"/>
          <w:szCs w:val="36"/>
          <w:rtl/>
          <w:lang w:bidi="ar-SY"/>
        </w:rPr>
        <w:t xml:space="preserve"> </w:t>
      </w:r>
    </w:p>
    <w:p w:rsidR="006E443E" w:rsidRPr="006268E0" w:rsidRDefault="00DA58BB" w:rsidP="006268E0">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سع</w:t>
      </w:r>
      <w:r w:rsidR="006268E0">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د م</w:t>
      </w:r>
      <w:r w:rsidR="006268E0">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حم</w:t>
      </w:r>
      <w:r w:rsidR="006268E0">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 xml:space="preserve">ود </w:t>
      </w:r>
      <w:r w:rsidR="006319BC" w:rsidRPr="006268E0">
        <w:rPr>
          <w:rFonts w:eastAsia="Times New Roman" w:cs="PT Bold Heading" w:hint="cs"/>
          <w:color w:val="0000FF"/>
          <w:sz w:val="36"/>
          <w:szCs w:val="36"/>
          <w:rtl/>
          <w:lang w:bidi="ar-SY"/>
        </w:rPr>
        <w:t>رس</w:t>
      </w:r>
      <w:r w:rsidR="006268E0">
        <w:rPr>
          <w:rFonts w:eastAsia="Times New Roman" w:cs="PT Bold Heading" w:hint="cs"/>
          <w:color w:val="0000FF"/>
          <w:sz w:val="36"/>
          <w:szCs w:val="36"/>
          <w:rtl/>
          <w:lang w:bidi="ar-SY"/>
        </w:rPr>
        <w:t>ـ</w:t>
      </w:r>
      <w:r w:rsidR="006319BC" w:rsidRPr="006268E0">
        <w:rPr>
          <w:rFonts w:eastAsia="Times New Roman" w:cs="PT Bold Heading" w:hint="cs"/>
          <w:color w:val="0000FF"/>
          <w:sz w:val="36"/>
          <w:szCs w:val="36"/>
          <w:rtl/>
          <w:lang w:bidi="ar-SY"/>
        </w:rPr>
        <w:t>ت</w:t>
      </w:r>
      <w:r w:rsidR="006268E0">
        <w:rPr>
          <w:rFonts w:eastAsia="Times New Roman" w:cs="PT Bold Heading" w:hint="cs"/>
          <w:color w:val="0000FF"/>
          <w:sz w:val="36"/>
          <w:szCs w:val="36"/>
          <w:rtl/>
          <w:lang w:bidi="ar-SY"/>
        </w:rPr>
        <w:t>ـــ</w:t>
      </w:r>
      <w:r w:rsidR="006319BC" w:rsidRPr="006268E0">
        <w:rPr>
          <w:rFonts w:eastAsia="Times New Roman" w:cs="PT Bold Heading" w:hint="cs"/>
          <w:color w:val="0000FF"/>
          <w:sz w:val="36"/>
          <w:szCs w:val="36"/>
          <w:rtl/>
          <w:lang w:bidi="ar-SY"/>
        </w:rPr>
        <w:t>م</w:t>
      </w:r>
    </w:p>
    <w:p w:rsidR="00B63AD9" w:rsidRDefault="00B63AD9" w:rsidP="0045722E">
      <w:pPr>
        <w:rPr>
          <w:rFonts w:hint="cs"/>
          <w:rtl/>
          <w:lang w:bidi="ar-SY"/>
        </w:rPr>
      </w:pPr>
    </w:p>
    <w:p w:rsidR="004D52AA" w:rsidRDefault="004D52AA" w:rsidP="004D52AA">
      <w:pPr>
        <w:rPr>
          <w:rFonts w:hint="cs"/>
          <w:rtl/>
          <w:lang w:bidi="ar-SY"/>
        </w:rPr>
      </w:pPr>
      <w:r>
        <w:rPr>
          <w:rtl/>
          <w:lang w:bidi="ar-SY"/>
        </w:rPr>
        <w:br w:type="page"/>
      </w:r>
    </w:p>
    <w:p w:rsidR="004D52AA" w:rsidRDefault="004D52AA" w:rsidP="004D52AA">
      <w:pPr>
        <w:rPr>
          <w:rFonts w:hint="cs"/>
          <w:rtl/>
        </w:rPr>
      </w:pPr>
    </w:p>
    <w:p w:rsidR="004D52AA" w:rsidRDefault="004D52AA" w:rsidP="004D52AA">
      <w:pPr>
        <w:rPr>
          <w:rFonts w:hint="cs"/>
          <w:rtl/>
        </w:rPr>
      </w:pPr>
    </w:p>
    <w:p w:rsidR="004D52AA" w:rsidRDefault="004D52AA" w:rsidP="004D52AA">
      <w:pPr>
        <w:rPr>
          <w:rFonts w:hint="cs"/>
          <w:rtl/>
        </w:rPr>
      </w:pPr>
    </w:p>
    <w:p w:rsidR="004D52AA" w:rsidRDefault="004D52AA" w:rsidP="004D52AA">
      <w:pPr>
        <w:rPr>
          <w:rFonts w:hint="cs"/>
          <w:rtl/>
        </w:rPr>
      </w:pPr>
    </w:p>
    <w:p w:rsidR="004D52AA" w:rsidRDefault="004D52AA" w:rsidP="004D52AA">
      <w:pPr>
        <w:rPr>
          <w:rFonts w:hint="cs"/>
          <w:rtl/>
        </w:rPr>
      </w:pPr>
    </w:p>
    <w:p w:rsidR="004D52AA" w:rsidRDefault="004D52AA" w:rsidP="004D52AA">
      <w:pPr>
        <w:rPr>
          <w:rFonts w:hint="cs"/>
          <w:rtl/>
        </w:rPr>
      </w:pPr>
    </w:p>
    <w:p w:rsidR="004D52AA" w:rsidRPr="00BD3D9F" w:rsidRDefault="004D52AA" w:rsidP="004D52AA">
      <w:pPr>
        <w:widowControl w:val="0"/>
        <w:spacing w:before="120"/>
        <w:jc w:val="center"/>
        <w:rPr>
          <w:rFonts w:cs="Traditional Arabic"/>
          <w:sz w:val="158"/>
          <w:szCs w:val="170"/>
        </w:rPr>
      </w:pPr>
      <w:r w:rsidRPr="00BD3D9F">
        <w:rPr>
          <w:rFonts w:cs="Traditional Arabic" w:hint="cs"/>
          <w:sz w:val="334"/>
          <w:szCs w:val="170"/>
        </w:rPr>
        <w:sym w:font="AGA Arabesque" w:char="F050"/>
      </w:r>
    </w:p>
    <w:p w:rsidR="004D52AA" w:rsidRDefault="004D52AA" w:rsidP="004D52AA">
      <w:pPr>
        <w:rPr>
          <w:rFonts w:hint="cs"/>
          <w:rtl/>
        </w:rPr>
      </w:pPr>
      <w:r>
        <w:rPr>
          <w:rtl/>
        </w:rPr>
        <w:br w:type="page"/>
      </w:r>
    </w:p>
    <w:p w:rsidR="00844A88" w:rsidRDefault="00844A88" w:rsidP="004D52AA">
      <w:pPr>
        <w:pStyle w:val="1"/>
        <w:rPr>
          <w:rFonts w:hint="cs"/>
          <w:rtl/>
        </w:rPr>
      </w:pPr>
      <w:bookmarkStart w:id="1" w:name="_Toc195640318"/>
      <w:r>
        <w:rPr>
          <w:rFonts w:hint="cs"/>
          <w:rtl/>
        </w:rPr>
        <w:t>مقدِّمة المترجم</w:t>
      </w:r>
      <w:bookmarkEnd w:id="1"/>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بسم الله الرحمن الرحيم وبه وحده نستعين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والصلاة والسلام على سيدنا محمد وعلى آله الطيبين الطاهرين وصحبه الأخيار المنتجبين ومن تبعهم بإحسان إلى يوم الدين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وبعد</w:t>
      </w:r>
      <w:r w:rsidR="00EC1FD3">
        <w:rPr>
          <w:rFonts w:cs="Traditional Arabic" w:hint="cs"/>
          <w:color w:val="000000"/>
          <w:sz w:val="32"/>
          <w:szCs w:val="36"/>
          <w:rtl/>
        </w:rPr>
        <w:t>،</w:t>
      </w:r>
      <w:r w:rsidRPr="006268E0">
        <w:rPr>
          <w:rFonts w:cs="Traditional Arabic" w:hint="cs"/>
          <w:color w:val="000000"/>
          <w:sz w:val="32"/>
          <w:szCs w:val="36"/>
          <w:rtl/>
        </w:rPr>
        <w:t xml:space="preserve"> ففي الستينات من القرن الماضي </w:t>
      </w:r>
      <w:r w:rsidR="00EC1FD3">
        <w:rPr>
          <w:rFonts w:cs="Traditional Arabic" w:hint="cs"/>
          <w:color w:val="000000"/>
          <w:sz w:val="32"/>
          <w:szCs w:val="36"/>
          <w:rtl/>
        </w:rPr>
        <w:t>(</w:t>
      </w:r>
      <w:r w:rsidRPr="006268E0">
        <w:rPr>
          <w:rFonts w:cs="Traditional Arabic" w:hint="cs"/>
          <w:color w:val="000000"/>
          <w:sz w:val="32"/>
          <w:szCs w:val="36"/>
          <w:rtl/>
        </w:rPr>
        <w:t>الميلادي</w:t>
      </w:r>
      <w:r w:rsidR="00EC1FD3">
        <w:rPr>
          <w:rFonts w:cs="Traditional Arabic" w:hint="cs"/>
          <w:color w:val="000000"/>
          <w:sz w:val="32"/>
          <w:szCs w:val="36"/>
          <w:rtl/>
        </w:rPr>
        <w:t>)</w:t>
      </w:r>
      <w:r w:rsidRPr="006268E0">
        <w:rPr>
          <w:rFonts w:cs="Traditional Arabic" w:hint="cs"/>
          <w:color w:val="000000"/>
          <w:sz w:val="32"/>
          <w:szCs w:val="36"/>
          <w:rtl/>
        </w:rPr>
        <w:t xml:space="preserve"> قبل حوالي أربعين عاماً ونيِّف نشر أحد الغلاة المتطرفين من المنتسبين إلى العلم من الشيعة الإمامية ويُدْعَى آية الله العظمى السيد أبو الفضل النبوي</w:t>
      </w:r>
      <w:r w:rsidR="00EC1FD3">
        <w:rPr>
          <w:rFonts w:cs="Traditional Arabic" w:hint="cs"/>
          <w:color w:val="000000"/>
          <w:sz w:val="32"/>
          <w:szCs w:val="36"/>
          <w:rtl/>
        </w:rPr>
        <w:t>،</w:t>
      </w:r>
      <w:r w:rsidRPr="006268E0">
        <w:rPr>
          <w:rFonts w:cs="Traditional Arabic" w:hint="cs"/>
          <w:color w:val="000000"/>
          <w:sz w:val="32"/>
          <w:szCs w:val="36"/>
          <w:rtl/>
        </w:rPr>
        <w:t xml:space="preserve"> في قم/ايران</w:t>
      </w:r>
      <w:r w:rsidR="00EC1FD3">
        <w:rPr>
          <w:rFonts w:cs="Traditional Arabic" w:hint="cs"/>
          <w:color w:val="000000"/>
          <w:sz w:val="32"/>
          <w:szCs w:val="36"/>
          <w:rtl/>
        </w:rPr>
        <w:t>،</w:t>
      </w:r>
      <w:r w:rsidRPr="006268E0">
        <w:rPr>
          <w:rFonts w:cs="Traditional Arabic" w:hint="cs"/>
          <w:color w:val="000000"/>
          <w:sz w:val="32"/>
          <w:szCs w:val="36"/>
          <w:rtl/>
        </w:rPr>
        <w:t xml:space="preserve"> كتاباً </w:t>
      </w:r>
      <w:r w:rsidR="00EC1FD3">
        <w:rPr>
          <w:rFonts w:cs="Traditional Arabic" w:hint="cs"/>
          <w:color w:val="000000"/>
          <w:sz w:val="32"/>
          <w:szCs w:val="36"/>
          <w:rtl/>
        </w:rPr>
        <w:t>(</w:t>
      </w:r>
      <w:r w:rsidRPr="006268E0">
        <w:rPr>
          <w:rFonts w:cs="Traditional Arabic" w:hint="cs"/>
          <w:color w:val="000000"/>
          <w:sz w:val="32"/>
          <w:szCs w:val="36"/>
          <w:rtl/>
        </w:rPr>
        <w:t>بالفارسية</w:t>
      </w:r>
      <w:r w:rsidR="00EC1FD3">
        <w:rPr>
          <w:rFonts w:cs="Traditional Arabic" w:hint="cs"/>
          <w:color w:val="000000"/>
          <w:sz w:val="32"/>
          <w:szCs w:val="36"/>
          <w:rtl/>
        </w:rPr>
        <w:t>)</w:t>
      </w:r>
      <w:r w:rsidRPr="006268E0">
        <w:rPr>
          <w:rFonts w:cs="Traditional Arabic" w:hint="cs"/>
          <w:color w:val="000000"/>
          <w:sz w:val="32"/>
          <w:szCs w:val="36"/>
          <w:rtl/>
        </w:rPr>
        <w:t xml:space="preserve"> سمَّاه </w:t>
      </w:r>
      <w:r w:rsidRPr="00EB65A3">
        <w:rPr>
          <w:rFonts w:cs="Traditional Arabic"/>
          <w:color w:val="008000"/>
          <w:sz w:val="32"/>
          <w:szCs w:val="36"/>
          <w:rtl/>
        </w:rPr>
        <w:t>«</w:t>
      </w:r>
      <w:r w:rsidRPr="006268E0">
        <w:rPr>
          <w:rFonts w:cs="Traditional Arabic" w:hint="cs"/>
          <w:color w:val="000000"/>
          <w:sz w:val="32"/>
          <w:szCs w:val="36"/>
          <w:rtl/>
        </w:rPr>
        <w:t>اُمرايِ هستي</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أمراء الكون</w:t>
      </w:r>
      <w:r w:rsidR="00EC1FD3">
        <w:rPr>
          <w:rFonts w:cs="Traditional Arabic" w:hint="cs"/>
          <w:color w:val="000000"/>
          <w:sz w:val="32"/>
          <w:szCs w:val="36"/>
          <w:rtl/>
        </w:rPr>
        <w:t>)</w:t>
      </w:r>
      <w:r w:rsidRPr="006268E0">
        <w:rPr>
          <w:rFonts w:cs="Traditional Arabic" w:hint="cs"/>
          <w:color w:val="000000"/>
          <w:sz w:val="32"/>
          <w:szCs w:val="36"/>
          <w:rtl/>
        </w:rPr>
        <w:t xml:space="preserve"> طرح فيه نظرية الولاية التكوينية المطلقة للنبي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والأئمة الاثني عشر من آله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واعتبر أن الله جعلهم أمراءَ العالَم ومدبري شؤونه ومقسمي أرزاق العباد والقَيِّمِين على شؤونهم</w:t>
      </w:r>
      <w:r w:rsidR="00EC1FD3">
        <w:rPr>
          <w:rFonts w:cs="Traditional Arabic" w:hint="cs"/>
          <w:color w:val="000000"/>
          <w:sz w:val="32"/>
          <w:szCs w:val="36"/>
          <w:rtl/>
        </w:rPr>
        <w:t>...</w:t>
      </w:r>
      <w:r w:rsidRPr="006268E0">
        <w:rPr>
          <w:rFonts w:cs="Traditional Arabic" w:hint="cs"/>
          <w:color w:val="000000"/>
          <w:sz w:val="32"/>
          <w:szCs w:val="36"/>
          <w:rtl/>
        </w:rPr>
        <w:t xml:space="preserve"> وأن إياب الخلق إليهم وحسابهم عليهم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وأنهم شفعاء شيعتهم ومخلصو مواليهم يوم القيامة وغلا في مفهوم الشفاعة حتى وكأنها صكٌّ حتميٌّ في الغفران لكل من انتسب إلى الأئمة واعتبر نفسه من شيعتهم وأقر بلسانه بولايتهم مهما كانت أعماله وأفعاله حتى ولو لم يقم بشيء من حقوق الله وانتهك حقوق العباد</w:t>
      </w:r>
      <w:r w:rsidR="00EC1FD3">
        <w:rPr>
          <w:rFonts w:cs="Traditional Arabic" w:hint="cs"/>
          <w:color w:val="000000"/>
          <w:sz w:val="32"/>
          <w:szCs w:val="36"/>
          <w:rtl/>
        </w:rPr>
        <w:t>،</w:t>
      </w:r>
      <w:r w:rsidRPr="006268E0">
        <w:rPr>
          <w:rFonts w:cs="Traditional Arabic" w:hint="cs"/>
          <w:color w:val="000000"/>
          <w:sz w:val="32"/>
          <w:szCs w:val="36"/>
          <w:rtl/>
        </w:rPr>
        <w:t xml:space="preserve"> ومات مصرّاً على كبائر الذنوب وظلمٍ وموبقاتٍ تبلغ عنان السماء</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فقام أحد أعلام الاعتدال من الشيعة الجعفرية</w:t>
      </w:r>
      <w:r w:rsidR="00EC1FD3">
        <w:rPr>
          <w:rFonts w:cs="Traditional Arabic" w:hint="cs"/>
          <w:color w:val="000000"/>
          <w:sz w:val="32"/>
          <w:szCs w:val="36"/>
          <w:rtl/>
        </w:rPr>
        <w:t>،</w:t>
      </w:r>
      <w:r w:rsidRPr="006268E0">
        <w:rPr>
          <w:rFonts w:cs="Traditional Arabic" w:hint="cs"/>
          <w:color w:val="000000"/>
          <w:sz w:val="32"/>
          <w:szCs w:val="36"/>
          <w:rtl/>
        </w:rPr>
        <w:t xml:space="preserve"> الأستاذ الفاضل </w:t>
      </w:r>
      <w:r w:rsidRPr="00EB65A3">
        <w:rPr>
          <w:rFonts w:cs="Traditional Arabic"/>
          <w:color w:val="008000"/>
          <w:sz w:val="32"/>
          <w:szCs w:val="36"/>
          <w:rtl/>
        </w:rPr>
        <w:t>«</w:t>
      </w:r>
      <w:r w:rsidRPr="006268E0">
        <w:rPr>
          <w:rFonts w:cs="Traditional Arabic" w:hint="cs"/>
          <w:color w:val="000000"/>
          <w:sz w:val="32"/>
          <w:szCs w:val="36"/>
          <w:rtl/>
        </w:rPr>
        <w:t>حيدر علي قلمداران القُمِّيّ</w:t>
      </w:r>
      <w:r w:rsidRPr="00EB65A3">
        <w:rPr>
          <w:rFonts w:cs="Traditional Arabic"/>
          <w:color w:val="008000"/>
          <w:sz w:val="32"/>
          <w:szCs w:val="36"/>
          <w:rtl/>
        </w:rPr>
        <w:t>»</w:t>
      </w:r>
      <w:r w:rsidRPr="006268E0">
        <w:rPr>
          <w:rFonts w:cs="Traditional Arabic" w:hint="cs"/>
          <w:color w:val="000000"/>
          <w:sz w:val="32"/>
          <w:szCs w:val="36"/>
          <w:rtl/>
        </w:rPr>
        <w:t xml:space="preserve"> فردّ عليه ردَّاً شاملاً مبيِّناً مخالفة أقواله للقرآن الكريم والسنة المطهرة الصحيحة وتعاليم أئمة العترة النبوية</w:t>
      </w:r>
      <w:r w:rsidR="00EC1FD3">
        <w:rPr>
          <w:rFonts w:cs="Traditional Arabic" w:hint="cs"/>
          <w:color w:val="000000"/>
          <w:sz w:val="32"/>
          <w:szCs w:val="36"/>
          <w:rtl/>
        </w:rPr>
        <w:t>،</w:t>
      </w:r>
      <w:r w:rsidRPr="006268E0">
        <w:rPr>
          <w:rFonts w:cs="Traditional Arabic" w:hint="cs"/>
          <w:color w:val="000000"/>
          <w:sz w:val="32"/>
          <w:szCs w:val="36"/>
          <w:rtl/>
        </w:rPr>
        <w:t xml:space="preserve"> فألف كتاباً بالفارسية من خمسة مباحث أسماه </w:t>
      </w:r>
      <w:r w:rsidRPr="00EB65A3">
        <w:rPr>
          <w:rFonts w:cs="Traditional Arabic"/>
          <w:color w:val="008000"/>
          <w:sz w:val="32"/>
          <w:szCs w:val="36"/>
          <w:rtl/>
        </w:rPr>
        <w:t>«</w:t>
      </w:r>
      <w:r w:rsidRPr="006268E0">
        <w:rPr>
          <w:rFonts w:cs="Traditional Arabic" w:hint="cs"/>
          <w:color w:val="000000"/>
          <w:sz w:val="32"/>
          <w:szCs w:val="36"/>
          <w:rtl/>
        </w:rPr>
        <w:t>راه نجات از شرِّ غلاة</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طريق النجاة من شر الغُلاة</w:t>
      </w:r>
      <w:r w:rsidR="00EC1FD3">
        <w:rPr>
          <w:rFonts w:cs="Traditional Arabic" w:hint="cs"/>
          <w:color w:val="000000"/>
          <w:sz w:val="32"/>
          <w:szCs w:val="36"/>
          <w:rtl/>
        </w:rPr>
        <w:t>)</w:t>
      </w:r>
      <w:r w:rsidRPr="006268E0">
        <w:rPr>
          <w:rFonts w:cs="Traditional Arabic" w:hint="cs"/>
          <w:color w:val="000000"/>
          <w:sz w:val="32"/>
          <w:szCs w:val="36"/>
          <w:rtl/>
        </w:rPr>
        <w:t xml:space="preserve"> ضمَّنه المباحث التالية</w:t>
      </w:r>
    </w:p>
    <w:p w:rsidR="00844A88" w:rsidRPr="006268E0" w:rsidRDefault="00844A88" w:rsidP="006268E0">
      <w:pPr>
        <w:widowControl w:val="0"/>
        <w:numPr>
          <w:numberingChange w:id="2" w:author="A.Daye" w:date="2007-11-22T17:40:00Z" w:original="%1:1:0:."/>
        </w:numPr>
        <w:spacing w:before="120"/>
        <w:ind w:firstLine="567"/>
        <w:jc w:val="lowKashida"/>
        <w:rPr>
          <w:rFonts w:cs="Traditional Arabic" w:hint="cs"/>
          <w:color w:val="000000"/>
          <w:sz w:val="32"/>
          <w:szCs w:val="36"/>
          <w:rtl/>
        </w:rPr>
      </w:pPr>
      <w:r w:rsidRPr="00EB65A3">
        <w:rPr>
          <w:rFonts w:cs="Traditional Arabic"/>
          <w:color w:val="008000"/>
          <w:sz w:val="32"/>
          <w:szCs w:val="36"/>
          <w:rtl/>
        </w:rPr>
        <w:t>«</w:t>
      </w:r>
      <w:r w:rsidRPr="006268E0">
        <w:rPr>
          <w:rFonts w:cs="Traditional Arabic" w:hint="cs"/>
          <w:color w:val="000000"/>
          <w:sz w:val="32"/>
          <w:szCs w:val="36"/>
          <w:rtl/>
        </w:rPr>
        <w:t>بحث در اختصاص علم غيب به خدا</w:t>
      </w:r>
      <w:r w:rsidRPr="00EB65A3">
        <w:rPr>
          <w:rFonts w:cs="Traditional Arabic"/>
          <w:color w:val="008000"/>
          <w:sz w:val="32"/>
          <w:szCs w:val="36"/>
          <w:rtl/>
        </w:rPr>
        <w:t>»</w:t>
      </w:r>
      <w:r w:rsidRPr="006268E0">
        <w:rPr>
          <w:rFonts w:cs="Traditional Arabic" w:hint="cs"/>
          <w:color w:val="000000"/>
          <w:sz w:val="32"/>
          <w:szCs w:val="36"/>
          <w:rtl/>
        </w:rPr>
        <w:t xml:space="preserve"> أي بحث في اختصاص علم الغيب بالله</w:t>
      </w:r>
      <w:r w:rsidR="00EC1FD3">
        <w:rPr>
          <w:rFonts w:cs="Traditional Arabic" w:hint="cs"/>
          <w:color w:val="000000"/>
          <w:sz w:val="32"/>
          <w:szCs w:val="36"/>
          <w:rtl/>
        </w:rPr>
        <w:t>.</w:t>
      </w:r>
    </w:p>
    <w:p w:rsidR="00844A88" w:rsidRPr="006268E0" w:rsidRDefault="00844A88" w:rsidP="006268E0">
      <w:pPr>
        <w:widowControl w:val="0"/>
        <w:numPr>
          <w:numberingChange w:id="3" w:author="A.Daye" w:date="2007-11-22T17:40:00Z" w:original="%1:2:0:."/>
        </w:numPr>
        <w:spacing w:before="120"/>
        <w:ind w:firstLine="567"/>
        <w:jc w:val="lowKashida"/>
        <w:rPr>
          <w:rFonts w:cs="Traditional Arabic" w:hint="cs"/>
          <w:color w:val="000000"/>
          <w:sz w:val="32"/>
          <w:szCs w:val="36"/>
          <w:rtl/>
        </w:rPr>
      </w:pPr>
      <w:r w:rsidRPr="00EB65A3">
        <w:rPr>
          <w:rFonts w:cs="Traditional Arabic"/>
          <w:color w:val="008000"/>
          <w:sz w:val="32"/>
          <w:szCs w:val="36"/>
          <w:rtl/>
        </w:rPr>
        <w:t>«</w:t>
      </w:r>
      <w:r w:rsidRPr="006268E0">
        <w:rPr>
          <w:rFonts w:cs="Traditional Arabic" w:hint="cs"/>
          <w:color w:val="000000"/>
          <w:sz w:val="32"/>
          <w:szCs w:val="36"/>
          <w:rtl/>
        </w:rPr>
        <w:t>بحث در ولايت</w:t>
      </w:r>
      <w:r w:rsidR="003D4269">
        <w:rPr>
          <w:rFonts w:cs="Traditional Arabic" w:hint="cs"/>
          <w:color w:val="000000"/>
          <w:sz w:val="32"/>
          <w:szCs w:val="36"/>
          <w:rtl/>
        </w:rPr>
        <w:t xml:space="preserve"> و</w:t>
      </w:r>
      <w:r w:rsidRPr="006268E0">
        <w:rPr>
          <w:rFonts w:cs="Traditional Arabic" w:hint="cs"/>
          <w:color w:val="000000"/>
          <w:sz w:val="32"/>
          <w:szCs w:val="36"/>
          <w:rtl/>
        </w:rPr>
        <w:t>حقيقت آن</w:t>
      </w:r>
      <w:r w:rsidRPr="00EB65A3">
        <w:rPr>
          <w:rFonts w:cs="Traditional Arabic"/>
          <w:color w:val="008000"/>
          <w:sz w:val="32"/>
          <w:szCs w:val="36"/>
          <w:rtl/>
        </w:rPr>
        <w:t>»</w:t>
      </w:r>
      <w:r w:rsidRPr="006268E0">
        <w:rPr>
          <w:rFonts w:cs="Traditional Arabic" w:hint="cs"/>
          <w:color w:val="000000"/>
          <w:sz w:val="32"/>
          <w:szCs w:val="36"/>
          <w:rtl/>
        </w:rPr>
        <w:t xml:space="preserve"> أي بحث في الولاية وحقيقتها</w:t>
      </w:r>
      <w:r w:rsidR="00EC1FD3">
        <w:rPr>
          <w:rFonts w:cs="Traditional Arabic" w:hint="cs"/>
          <w:color w:val="000000"/>
          <w:sz w:val="32"/>
          <w:szCs w:val="36"/>
          <w:rtl/>
        </w:rPr>
        <w:t>.</w:t>
      </w:r>
    </w:p>
    <w:p w:rsidR="00844A88" w:rsidRPr="006268E0" w:rsidRDefault="00844A88" w:rsidP="006268E0">
      <w:pPr>
        <w:widowControl w:val="0"/>
        <w:numPr>
          <w:numberingChange w:id="4" w:author="A.Daye" w:date="2007-11-22T17:40:00Z" w:original="%1:3:0:."/>
        </w:numPr>
        <w:spacing w:before="120"/>
        <w:ind w:firstLine="567"/>
        <w:jc w:val="lowKashida"/>
        <w:rPr>
          <w:rFonts w:cs="Traditional Arabic" w:hint="cs"/>
          <w:color w:val="000000"/>
          <w:sz w:val="32"/>
          <w:szCs w:val="36"/>
          <w:rtl/>
        </w:rPr>
      </w:pPr>
      <w:r w:rsidRPr="00EB65A3">
        <w:rPr>
          <w:rFonts w:cs="Traditional Arabic"/>
          <w:color w:val="008000"/>
          <w:sz w:val="32"/>
          <w:szCs w:val="36"/>
          <w:rtl/>
        </w:rPr>
        <w:t>«</w:t>
      </w:r>
      <w:r w:rsidRPr="006268E0">
        <w:rPr>
          <w:rFonts w:cs="Traditional Arabic" w:hint="cs"/>
          <w:color w:val="000000"/>
          <w:sz w:val="32"/>
          <w:szCs w:val="36"/>
          <w:rtl/>
        </w:rPr>
        <w:t>بحث در شفاعت وحقيقت آن</w:t>
      </w:r>
      <w:r w:rsidRPr="00EB65A3">
        <w:rPr>
          <w:rFonts w:cs="Traditional Arabic"/>
          <w:color w:val="008000"/>
          <w:sz w:val="32"/>
          <w:szCs w:val="36"/>
          <w:rtl/>
        </w:rPr>
        <w:t>»</w:t>
      </w:r>
      <w:r w:rsidRPr="006268E0">
        <w:rPr>
          <w:rFonts w:cs="Traditional Arabic" w:hint="cs"/>
          <w:color w:val="000000"/>
          <w:sz w:val="32"/>
          <w:szCs w:val="36"/>
          <w:rtl/>
        </w:rPr>
        <w:t xml:space="preserve"> أي البحث في الشفاعة وحقيقتها</w:t>
      </w:r>
      <w:r w:rsidR="00EC1FD3">
        <w:rPr>
          <w:rFonts w:cs="Traditional Arabic" w:hint="cs"/>
          <w:color w:val="000000"/>
          <w:sz w:val="32"/>
          <w:szCs w:val="36"/>
          <w:rtl/>
        </w:rPr>
        <w:t>.</w:t>
      </w:r>
    </w:p>
    <w:p w:rsidR="00844A88" w:rsidRPr="006268E0" w:rsidRDefault="00844A88" w:rsidP="006268E0">
      <w:pPr>
        <w:widowControl w:val="0"/>
        <w:numPr>
          <w:numberingChange w:id="5" w:author="A.Daye" w:date="2007-11-22T17:40:00Z" w:original="%1:4:0:."/>
        </w:numPr>
        <w:spacing w:before="120"/>
        <w:ind w:firstLine="567"/>
        <w:jc w:val="lowKashida"/>
        <w:rPr>
          <w:rFonts w:cs="Traditional Arabic" w:hint="cs"/>
          <w:color w:val="000000"/>
          <w:sz w:val="32"/>
          <w:szCs w:val="36"/>
          <w:rtl/>
        </w:rPr>
      </w:pPr>
      <w:r w:rsidRPr="00EB65A3">
        <w:rPr>
          <w:rFonts w:cs="Traditional Arabic"/>
          <w:color w:val="008000"/>
          <w:sz w:val="32"/>
          <w:szCs w:val="36"/>
          <w:rtl/>
        </w:rPr>
        <w:t>«</w:t>
      </w:r>
      <w:r w:rsidRPr="006268E0">
        <w:rPr>
          <w:rFonts w:cs="Traditional Arabic" w:hint="cs"/>
          <w:color w:val="000000"/>
          <w:sz w:val="32"/>
          <w:szCs w:val="36"/>
          <w:rtl/>
        </w:rPr>
        <w:t>بحث در باره غلاة</w:t>
      </w:r>
      <w:r w:rsidRPr="00EB65A3">
        <w:rPr>
          <w:rFonts w:cs="Traditional Arabic"/>
          <w:color w:val="008000"/>
          <w:sz w:val="32"/>
          <w:szCs w:val="36"/>
          <w:rtl/>
        </w:rPr>
        <w:t>»</w:t>
      </w:r>
      <w:r w:rsidRPr="006268E0">
        <w:rPr>
          <w:rFonts w:cs="Traditional Arabic" w:hint="cs"/>
          <w:color w:val="000000"/>
          <w:sz w:val="32"/>
          <w:szCs w:val="36"/>
          <w:rtl/>
        </w:rPr>
        <w:t xml:space="preserve"> أي البحث حول الغلاة</w:t>
      </w:r>
      <w:r w:rsidR="00EC1FD3">
        <w:rPr>
          <w:rFonts w:cs="Traditional Arabic" w:hint="cs"/>
          <w:color w:val="000000"/>
          <w:sz w:val="32"/>
          <w:szCs w:val="36"/>
          <w:rtl/>
        </w:rPr>
        <w:t>.</w:t>
      </w:r>
    </w:p>
    <w:p w:rsidR="00844A88" w:rsidRPr="006268E0" w:rsidRDefault="00844A88" w:rsidP="006268E0">
      <w:pPr>
        <w:widowControl w:val="0"/>
        <w:numPr>
          <w:numberingChange w:id="6" w:author="A.Daye" w:date="2007-11-22T17:40:00Z" w:original="%1:5:0:."/>
        </w:numPr>
        <w:spacing w:before="120"/>
        <w:ind w:firstLine="567"/>
        <w:jc w:val="lowKashida"/>
        <w:rPr>
          <w:rFonts w:cs="Traditional Arabic" w:hint="cs"/>
          <w:color w:val="000000"/>
          <w:sz w:val="32"/>
          <w:szCs w:val="36"/>
        </w:rPr>
      </w:pPr>
      <w:r w:rsidRPr="00EB65A3">
        <w:rPr>
          <w:rFonts w:cs="Traditional Arabic"/>
          <w:color w:val="008000"/>
          <w:sz w:val="32"/>
          <w:szCs w:val="36"/>
          <w:rtl/>
        </w:rPr>
        <w:t>«</w:t>
      </w:r>
      <w:r w:rsidRPr="006268E0">
        <w:rPr>
          <w:rFonts w:cs="Traditional Arabic" w:hint="cs"/>
          <w:color w:val="000000"/>
          <w:sz w:val="32"/>
          <w:szCs w:val="36"/>
          <w:rtl/>
        </w:rPr>
        <w:t>بحث در باره زيارت</w:t>
      </w:r>
      <w:r w:rsidRPr="00EB65A3">
        <w:rPr>
          <w:rFonts w:cs="Traditional Arabic"/>
          <w:color w:val="008000"/>
          <w:sz w:val="32"/>
          <w:szCs w:val="36"/>
          <w:rtl/>
        </w:rPr>
        <w:t>»</w:t>
      </w:r>
      <w:r w:rsidRPr="006268E0">
        <w:rPr>
          <w:rFonts w:cs="Traditional Arabic" w:hint="cs"/>
          <w:color w:val="000000"/>
          <w:sz w:val="32"/>
          <w:szCs w:val="36"/>
          <w:rtl/>
        </w:rPr>
        <w:t xml:space="preserve"> أي البحث حول زيارة المراقد</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lastRenderedPageBreak/>
        <w:t>ولم يتمكَّن من طبع كتابه جملةً واحدةً</w:t>
      </w:r>
      <w:r w:rsidR="00EC1FD3">
        <w:rPr>
          <w:rFonts w:cs="Traditional Arabic" w:hint="cs"/>
          <w:color w:val="000000"/>
          <w:sz w:val="32"/>
          <w:szCs w:val="36"/>
          <w:rtl/>
        </w:rPr>
        <w:t>،</w:t>
      </w:r>
      <w:r w:rsidRPr="006268E0">
        <w:rPr>
          <w:rFonts w:cs="Traditional Arabic" w:hint="cs"/>
          <w:color w:val="000000"/>
          <w:sz w:val="32"/>
          <w:szCs w:val="36"/>
          <w:rtl/>
        </w:rPr>
        <w:t xml:space="preserve"> نظراً لما أوجده حراس الخرافات والغلو من عراقيل أمامه فاضطرَّ إلى طباعة كلِّ بحث سِرّاً وعلى حدة في بعض مطابع المدن والبلدات المجاورة لمدينته قم</w:t>
      </w:r>
      <w:r w:rsidR="00EC1FD3">
        <w:rPr>
          <w:rFonts w:cs="Traditional Arabic" w:hint="cs"/>
          <w:color w:val="000000"/>
          <w:sz w:val="32"/>
          <w:szCs w:val="36"/>
          <w:rtl/>
        </w:rPr>
        <w:t>.</w:t>
      </w:r>
      <w:r w:rsidRPr="006268E0">
        <w:rPr>
          <w:rFonts w:cs="Traditional Arabic" w:hint="cs"/>
          <w:color w:val="000000"/>
          <w:sz w:val="32"/>
          <w:szCs w:val="36"/>
          <w:rtl/>
        </w:rPr>
        <w:t xml:space="preserve"> ثم أعاد عام 1979م</w:t>
      </w:r>
      <w:r w:rsidR="00EC1FD3">
        <w:rPr>
          <w:rFonts w:cs="Traditional Arabic" w:hint="cs"/>
          <w:color w:val="000000"/>
          <w:sz w:val="32"/>
          <w:szCs w:val="36"/>
          <w:rtl/>
        </w:rPr>
        <w:t>.</w:t>
      </w:r>
      <w:r w:rsidRPr="006268E0">
        <w:rPr>
          <w:rFonts w:cs="Traditional Arabic" w:hint="cs"/>
          <w:color w:val="000000"/>
          <w:sz w:val="32"/>
          <w:szCs w:val="36"/>
          <w:rtl/>
        </w:rPr>
        <w:t xml:space="preserve"> طباعة البحثين الثالث والرابع أي </w:t>
      </w:r>
      <w:r w:rsidR="00EC1FD3">
        <w:rPr>
          <w:rFonts w:cs="Traditional Arabic" w:hint="cs"/>
          <w:color w:val="000000"/>
          <w:sz w:val="32"/>
          <w:szCs w:val="36"/>
          <w:rtl/>
        </w:rPr>
        <w:t>(</w:t>
      </w:r>
      <w:r w:rsidRPr="006268E0">
        <w:rPr>
          <w:rFonts w:cs="Traditional Arabic" w:hint="cs"/>
          <w:color w:val="000000"/>
          <w:sz w:val="32"/>
          <w:szCs w:val="36"/>
          <w:rtl/>
        </w:rPr>
        <w:t>بحث شفاعت</w:t>
      </w:r>
      <w:r w:rsidR="00EC1FD3">
        <w:rPr>
          <w:rFonts w:cs="Traditional Arabic" w:hint="cs"/>
          <w:color w:val="000000"/>
          <w:sz w:val="32"/>
          <w:szCs w:val="36"/>
          <w:rtl/>
        </w:rPr>
        <w:t>)</w:t>
      </w:r>
      <w:r w:rsidRPr="006268E0">
        <w:rPr>
          <w:rFonts w:cs="Traditional Arabic" w:hint="cs"/>
          <w:color w:val="000000"/>
          <w:sz w:val="32"/>
          <w:szCs w:val="36"/>
          <w:rtl/>
        </w:rPr>
        <w:t xml:space="preserve"> و</w:t>
      </w:r>
      <w:r w:rsidR="00EC1FD3">
        <w:rPr>
          <w:rFonts w:cs="Traditional Arabic" w:hint="cs"/>
          <w:color w:val="000000"/>
          <w:sz w:val="32"/>
          <w:szCs w:val="36"/>
          <w:rtl/>
        </w:rPr>
        <w:t>(</w:t>
      </w:r>
      <w:r w:rsidRPr="006268E0">
        <w:rPr>
          <w:rFonts w:cs="Traditional Arabic" w:hint="cs"/>
          <w:color w:val="000000"/>
          <w:sz w:val="32"/>
          <w:szCs w:val="36"/>
          <w:rtl/>
        </w:rPr>
        <w:t>بحث غلوّ</w:t>
      </w:r>
      <w:r w:rsidR="00EC1FD3">
        <w:rPr>
          <w:rFonts w:cs="Traditional Arabic" w:hint="cs"/>
          <w:color w:val="000000"/>
          <w:sz w:val="32"/>
          <w:szCs w:val="36"/>
          <w:rtl/>
        </w:rPr>
        <w:t>)</w:t>
      </w:r>
      <w:r w:rsidRPr="006268E0">
        <w:rPr>
          <w:rFonts w:cs="Traditional Arabic" w:hint="cs"/>
          <w:color w:val="000000"/>
          <w:sz w:val="32"/>
          <w:szCs w:val="36"/>
          <w:rtl/>
        </w:rPr>
        <w:t xml:space="preserve"> في كتاب واحد</w:t>
      </w:r>
      <w:r w:rsidR="00EC1FD3">
        <w:rPr>
          <w:rFonts w:cs="Traditional Arabic" w:hint="cs"/>
          <w:color w:val="000000"/>
          <w:sz w:val="32"/>
          <w:szCs w:val="36"/>
          <w:rtl/>
        </w:rPr>
        <w:t>،</w:t>
      </w:r>
      <w:r w:rsidRPr="006268E0">
        <w:rPr>
          <w:rFonts w:cs="Traditional Arabic" w:hint="cs"/>
          <w:color w:val="000000"/>
          <w:sz w:val="32"/>
          <w:szCs w:val="36"/>
          <w:rtl/>
        </w:rPr>
        <w:t xml:space="preserve"> وهاأنذ</w:t>
      </w:r>
      <w:r w:rsidRPr="006268E0">
        <w:rPr>
          <w:rFonts w:cs="Traditional Arabic"/>
          <w:color w:val="000000"/>
          <w:sz w:val="32"/>
          <w:szCs w:val="36"/>
          <w:rtl/>
        </w:rPr>
        <w:t>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أقدم للقراء الكرام ترجمة الكتاب أي ترجمة هذين البحثين</w:t>
      </w:r>
      <w:r w:rsidR="00EC1FD3">
        <w:rPr>
          <w:rFonts w:cs="Traditional Arabic" w:hint="cs"/>
          <w:color w:val="000000"/>
          <w:sz w:val="32"/>
          <w:szCs w:val="36"/>
          <w:rtl/>
        </w:rPr>
        <w:t>،</w:t>
      </w:r>
      <w:r w:rsidRPr="006268E0">
        <w:rPr>
          <w:rFonts w:cs="Traditional Arabic" w:hint="cs"/>
          <w:color w:val="000000"/>
          <w:sz w:val="32"/>
          <w:szCs w:val="36"/>
          <w:rtl/>
        </w:rPr>
        <w:t xml:space="preserve"> بعد أن ترجمتُ فيما سبق بحث الزيارة </w:t>
      </w:r>
      <w:r w:rsidR="00EC1FD3">
        <w:rPr>
          <w:rFonts w:cs="Traditional Arabic" w:hint="cs"/>
          <w:color w:val="000000"/>
          <w:sz w:val="32"/>
          <w:szCs w:val="36"/>
          <w:rtl/>
        </w:rPr>
        <w:t>(</w:t>
      </w:r>
      <w:r w:rsidRPr="006268E0">
        <w:rPr>
          <w:rFonts w:cs="Traditional Arabic" w:hint="cs"/>
          <w:color w:val="000000"/>
          <w:sz w:val="32"/>
          <w:szCs w:val="36"/>
          <w:rtl/>
        </w:rPr>
        <w:t>أي زيارة المراقد</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ولا بد في هذا المقام من توضيح بعض النقاط حول موضوع الشفاعة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من المعلوم أن الشفاعة من الموضوعات التي اختلفت فيها وجهات نظر</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المسلمين منذ قديم الزمان فمع أن الكلَّ أثبتها يوم القيامة إلا أنهم اختلفوا في مستحقِّها فكان الناس فيه أقساماً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قسمٌ غلا في إثباتها وجعلها متاحةً ومضمونةً يقيناً لكلِّ عاصٍٍ ولو مات مُصِرَّاً على كبائر الإثم والفواحش منتهكاً لحقوق اللهِ والعباد</w:t>
      </w:r>
      <w:r w:rsidR="00EC1FD3">
        <w:rPr>
          <w:rFonts w:cs="Traditional Arabic" w:hint="cs"/>
          <w:color w:val="000000"/>
          <w:sz w:val="32"/>
          <w:szCs w:val="36"/>
          <w:rtl/>
        </w:rPr>
        <w:t>،</w:t>
      </w:r>
      <w:r w:rsidRPr="006268E0">
        <w:rPr>
          <w:rFonts w:cs="Traditional Arabic" w:hint="cs"/>
          <w:color w:val="000000"/>
          <w:sz w:val="32"/>
          <w:szCs w:val="36"/>
          <w:rtl/>
        </w:rPr>
        <w:t xml:space="preserve"> ومن هؤلاء</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المرجئة الذين قالوا لا تضر مع الإيمان معصية ولا تنفع مع الكفر طاعة ولم يجعلوا الأعمال جزءاً من مفهوم الإيمان</w:t>
      </w:r>
      <w:r w:rsidR="00EC1FD3">
        <w:rPr>
          <w:rFonts w:cs="Traditional Arabic" w:hint="cs"/>
          <w:color w:val="000000"/>
          <w:sz w:val="32"/>
          <w:szCs w:val="36"/>
          <w:rtl/>
        </w:rPr>
        <w:t>،</w:t>
      </w:r>
      <w:r w:rsidRPr="006268E0">
        <w:rPr>
          <w:rFonts w:cs="Traditional Arabic" w:hint="cs"/>
          <w:color w:val="000000"/>
          <w:sz w:val="32"/>
          <w:szCs w:val="36"/>
          <w:rtl/>
        </w:rPr>
        <w:t xml:space="preserve"> كما أن منهم غلاة الشيعة الإمامية وغلاة الصوفية</w:t>
      </w:r>
      <w:r w:rsidR="00EC1FD3">
        <w:rPr>
          <w:rFonts w:cs="Traditional Arabic" w:hint="cs"/>
          <w:color w:val="000000"/>
          <w:sz w:val="32"/>
          <w:szCs w:val="36"/>
          <w:rtl/>
        </w:rPr>
        <w:t>،</w:t>
      </w:r>
      <w:r w:rsidRPr="006268E0">
        <w:rPr>
          <w:rFonts w:cs="Traditional Arabic" w:hint="cs"/>
          <w:color w:val="000000"/>
          <w:sz w:val="32"/>
          <w:szCs w:val="36"/>
          <w:rtl/>
        </w:rPr>
        <w:t xml:space="preserve"> الذين استندوا في إثباتهم مثلَ هذا المفهوم المغالي للشفاعة إلى عديد من الروايات والأخبار </w:t>
      </w:r>
      <w:r w:rsidR="00EC1FD3">
        <w:rPr>
          <w:rFonts w:cs="Traditional Arabic" w:hint="cs"/>
          <w:color w:val="000000"/>
          <w:sz w:val="32"/>
          <w:szCs w:val="36"/>
          <w:rtl/>
        </w:rPr>
        <w:t>(</w:t>
      </w:r>
      <w:r w:rsidRPr="006268E0">
        <w:rPr>
          <w:rFonts w:cs="Traditional Arabic" w:hint="cs"/>
          <w:color w:val="000000"/>
          <w:sz w:val="32"/>
          <w:szCs w:val="36"/>
          <w:rtl/>
        </w:rPr>
        <w:t>الضعيفة</w:t>
      </w:r>
      <w:r w:rsidR="00EC1FD3">
        <w:rPr>
          <w:rFonts w:cs="Traditional Arabic" w:hint="cs"/>
          <w:color w:val="000000"/>
          <w:sz w:val="32"/>
          <w:szCs w:val="36"/>
          <w:rtl/>
        </w:rPr>
        <w:t>)،</w:t>
      </w:r>
      <w:r w:rsidRPr="006268E0">
        <w:rPr>
          <w:rFonts w:cs="Traditional Arabic" w:hint="cs"/>
          <w:color w:val="000000"/>
          <w:sz w:val="32"/>
          <w:szCs w:val="36"/>
          <w:rtl/>
        </w:rPr>
        <w:t xml:space="preserve"> وفتحوا بذلك الباب واسعاً أمام المجرمين والعصاة كي يستمروا مرتاحين في شهواتهم وآثامهم متكلين على هذه الشفاعة الحتميَّة التي ستأخذهم </w:t>
      </w:r>
      <w:r w:rsidR="00EC1FD3">
        <w:rPr>
          <w:rFonts w:cs="Traditional Arabic" w:hint="cs"/>
          <w:color w:val="000000"/>
          <w:sz w:val="32"/>
          <w:szCs w:val="36"/>
          <w:rtl/>
        </w:rPr>
        <w:t>-</w:t>
      </w:r>
      <w:r w:rsidRPr="006268E0">
        <w:rPr>
          <w:rFonts w:cs="Traditional Arabic" w:hint="cs"/>
          <w:color w:val="000000"/>
          <w:sz w:val="32"/>
          <w:szCs w:val="36"/>
          <w:rtl/>
        </w:rPr>
        <w:t xml:space="preserve">فقط لأنهم بالاسم من أمة محمد أو من شيعة الأئمة من آل الرسول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إلى جنات الرضوان</w:t>
      </w:r>
      <w:r w:rsidR="00EC1FD3">
        <w:rPr>
          <w:rFonts w:cs="Traditional Arabic" w:hint="cs"/>
          <w:color w:val="000000"/>
          <w:sz w:val="32"/>
          <w:szCs w:val="36"/>
          <w:rtl/>
        </w:rPr>
        <w:t>،</w:t>
      </w:r>
      <w:r w:rsidRPr="006268E0">
        <w:rPr>
          <w:rFonts w:cs="Traditional Arabic" w:hint="cs"/>
          <w:color w:val="000000"/>
          <w:sz w:val="32"/>
          <w:szCs w:val="36"/>
          <w:rtl/>
        </w:rPr>
        <w:t xml:space="preserve"> ولو لم يعملوا خيراً قط وماتوا مصرين على كل الموبقات والجرائم وكبائر والإثم والفواحش</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وقسمٌ ضيَّقها إلى حدِّ أنه نفاها عن العاصين المذنبين</w:t>
      </w:r>
      <w:r w:rsidR="00EC1FD3">
        <w:rPr>
          <w:rFonts w:cs="Traditional Arabic" w:hint="cs"/>
          <w:color w:val="000000"/>
          <w:sz w:val="32"/>
          <w:szCs w:val="36"/>
          <w:rtl/>
        </w:rPr>
        <w:t>،</w:t>
      </w:r>
      <w:r w:rsidRPr="006268E0">
        <w:rPr>
          <w:rFonts w:cs="Traditional Arabic" w:hint="cs"/>
          <w:color w:val="000000"/>
          <w:sz w:val="32"/>
          <w:szCs w:val="36"/>
          <w:rtl/>
        </w:rPr>
        <w:t xml:space="preserve"> وجعلها للمؤمنين الصالحين التائبين فقط</w:t>
      </w:r>
      <w:r w:rsidR="00EC1FD3">
        <w:rPr>
          <w:rFonts w:cs="Traditional Arabic" w:hint="cs"/>
          <w:color w:val="000000"/>
          <w:sz w:val="32"/>
          <w:szCs w:val="36"/>
          <w:rtl/>
        </w:rPr>
        <w:t>،</w:t>
      </w:r>
      <w:r w:rsidRPr="006268E0">
        <w:rPr>
          <w:rFonts w:cs="Traditional Arabic" w:hint="cs"/>
          <w:color w:val="000000"/>
          <w:sz w:val="32"/>
          <w:szCs w:val="36"/>
          <w:rtl/>
        </w:rPr>
        <w:t xml:space="preserve"> لزيادة درجاتهم ورفع منزلتهم في الجنة</w:t>
      </w:r>
      <w:r w:rsidR="00EC1FD3">
        <w:rPr>
          <w:rFonts w:cs="Traditional Arabic" w:hint="cs"/>
          <w:color w:val="000000"/>
          <w:sz w:val="32"/>
          <w:szCs w:val="36"/>
          <w:rtl/>
        </w:rPr>
        <w:t>،</w:t>
      </w:r>
      <w:r w:rsidRPr="006268E0">
        <w:rPr>
          <w:rFonts w:cs="Traditional Arabic" w:hint="cs"/>
          <w:color w:val="000000"/>
          <w:sz w:val="32"/>
          <w:szCs w:val="36"/>
          <w:rtl/>
        </w:rPr>
        <w:t xml:space="preserve"> تفضُّلاً من الله عليهم</w:t>
      </w:r>
      <w:r w:rsidR="00EC1FD3">
        <w:rPr>
          <w:rFonts w:cs="Traditional Arabic" w:hint="cs"/>
          <w:color w:val="000000"/>
          <w:sz w:val="32"/>
          <w:szCs w:val="36"/>
          <w:rtl/>
        </w:rPr>
        <w:t>،</w:t>
      </w:r>
      <w:r w:rsidRPr="006268E0">
        <w:rPr>
          <w:rFonts w:cs="Traditional Arabic" w:hint="cs"/>
          <w:color w:val="000000"/>
          <w:sz w:val="32"/>
          <w:szCs w:val="36"/>
          <w:rtl/>
        </w:rPr>
        <w:t xml:space="preserve"> ومن هؤلاء الوعيدية أي المعتزلة والخوارج</w:t>
      </w:r>
      <w:r w:rsidR="00EC1FD3">
        <w:rPr>
          <w:rFonts w:cs="Traditional Arabic" w:hint="cs"/>
          <w:color w:val="000000"/>
          <w:sz w:val="32"/>
          <w:szCs w:val="36"/>
          <w:rtl/>
        </w:rPr>
        <w:t>،</w:t>
      </w:r>
      <w:r w:rsidRPr="006268E0">
        <w:rPr>
          <w:rFonts w:cs="Traditional Arabic" w:hint="cs"/>
          <w:color w:val="000000"/>
          <w:sz w:val="32"/>
          <w:szCs w:val="36"/>
          <w:rtl/>
        </w:rPr>
        <w:t xml:space="preserve"> ويمثّلهم في عصرنا الشيعة الزيدية والإباضية</w:t>
      </w:r>
      <w:r w:rsidR="00EC1FD3">
        <w:rPr>
          <w:rFonts w:cs="Traditional Arabic" w:hint="cs"/>
          <w:color w:val="000000"/>
          <w:sz w:val="32"/>
          <w:szCs w:val="36"/>
          <w:rtl/>
        </w:rPr>
        <w:t>.</w:t>
      </w:r>
    </w:p>
    <w:p w:rsidR="00844A88" w:rsidRPr="006268E0" w:rsidRDefault="00844A88" w:rsidP="00D60A4D">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وقسم توسط في الأمر فقال إنّ من مات مصرّاً على الكبائر أَمْرُهُ موكولٌ إلى الله إن شاء عفا عنه وإن شاء عذَّبه</w:t>
      </w:r>
      <w:r w:rsidR="00EC1FD3">
        <w:rPr>
          <w:rFonts w:cs="Traditional Arabic" w:hint="cs"/>
          <w:color w:val="000000"/>
          <w:sz w:val="32"/>
          <w:szCs w:val="36"/>
          <w:rtl/>
        </w:rPr>
        <w:t>،</w:t>
      </w:r>
      <w:r w:rsidRPr="006268E0">
        <w:rPr>
          <w:rFonts w:cs="Traditional Arabic" w:hint="cs"/>
          <w:color w:val="000000"/>
          <w:sz w:val="32"/>
          <w:szCs w:val="36"/>
          <w:rtl/>
        </w:rPr>
        <w:t xml:space="preserve"> مع قولهم أنه في الأصل مستحقٌّ للعذاب ومتعرِّضٌ للوعيد بحسب نصوص الكتاب والسنة</w:t>
      </w:r>
      <w:r w:rsidR="00EC1FD3">
        <w:rPr>
          <w:rFonts w:cs="Traditional Arabic" w:hint="cs"/>
          <w:color w:val="000000"/>
          <w:sz w:val="32"/>
          <w:szCs w:val="36"/>
          <w:rtl/>
        </w:rPr>
        <w:t>،</w:t>
      </w:r>
      <w:r w:rsidRPr="006268E0">
        <w:rPr>
          <w:rFonts w:cs="Traditional Arabic" w:hint="cs"/>
          <w:color w:val="000000"/>
          <w:sz w:val="32"/>
          <w:szCs w:val="36"/>
          <w:rtl/>
        </w:rPr>
        <w:t xml:space="preserve"> فأثبتوا الشفاعة يوم القيامة للمذنبين وللتائبين وحتى لأهل الكبائر ممن يشاء الله أن يغفر لهم بإذنه</w:t>
      </w:r>
      <w:r w:rsidR="00EC1FD3">
        <w:rPr>
          <w:rFonts w:cs="Traditional Arabic" w:hint="cs"/>
          <w:color w:val="000000"/>
          <w:sz w:val="32"/>
          <w:szCs w:val="36"/>
          <w:rtl/>
        </w:rPr>
        <w:t>،</w:t>
      </w:r>
      <w:r w:rsidRPr="006268E0">
        <w:rPr>
          <w:rFonts w:cs="Traditional Arabic" w:hint="cs"/>
          <w:color w:val="000000"/>
          <w:sz w:val="32"/>
          <w:szCs w:val="36"/>
          <w:rtl/>
        </w:rPr>
        <w:t xml:space="preserve"> مع قولهم بأن الشفاعة عند الله ليست كالشفاعة عند البشر </w:t>
      </w:r>
      <w:r w:rsidRPr="006268E0">
        <w:rPr>
          <w:rFonts w:cs="Traditional Arabic"/>
          <w:color w:val="000000"/>
          <w:sz w:val="32"/>
          <w:szCs w:val="36"/>
          <w:rtl/>
        </w:rPr>
        <w:t xml:space="preserve">فَإِنَّ الشَّفِيعَ عِنْدَ الْبَشَرِ </w:t>
      </w:r>
      <w:r w:rsidRPr="006268E0">
        <w:rPr>
          <w:rFonts w:cs="Traditional Arabic" w:hint="cs"/>
          <w:color w:val="000000"/>
          <w:sz w:val="32"/>
          <w:szCs w:val="36"/>
          <w:rtl/>
        </w:rPr>
        <w:lastRenderedPageBreak/>
        <w:t>يُؤَثِّر على المشفوع إليه</w:t>
      </w:r>
      <w:r w:rsidR="003D4269">
        <w:rPr>
          <w:rFonts w:cs="Traditional Arabic" w:hint="cs"/>
          <w:color w:val="000000"/>
          <w:sz w:val="32"/>
          <w:szCs w:val="36"/>
          <w:rtl/>
        </w:rPr>
        <w:t xml:space="preserve"> و</w:t>
      </w:r>
      <w:r w:rsidRPr="006268E0">
        <w:rPr>
          <w:rFonts w:cs="Traditional Arabic" w:hint="cs"/>
          <w:color w:val="000000"/>
          <w:sz w:val="32"/>
          <w:szCs w:val="36"/>
          <w:rtl/>
        </w:rPr>
        <w:t>يُغيِّر قراره ويحمله على تغيير حكمه</w:t>
      </w:r>
      <w:r w:rsidR="00EC1FD3">
        <w:rPr>
          <w:rFonts w:cs="Traditional Arabic" w:hint="cs"/>
          <w:color w:val="000000"/>
          <w:sz w:val="32"/>
          <w:szCs w:val="36"/>
          <w:rtl/>
        </w:rPr>
        <w:t>،</w:t>
      </w:r>
      <w:r w:rsidRPr="006268E0">
        <w:rPr>
          <w:rFonts w:cs="Traditional Arabic" w:hint="cs"/>
          <w:color w:val="000000"/>
          <w:sz w:val="32"/>
          <w:szCs w:val="36"/>
          <w:rtl/>
        </w:rPr>
        <w:t xml:space="preserve"> في حين أن اللهَ تعالى </w:t>
      </w:r>
      <w:r w:rsidRPr="006268E0">
        <w:rPr>
          <w:rFonts w:cs="Traditional Arabic"/>
          <w:color w:val="000000"/>
          <w:sz w:val="32"/>
          <w:szCs w:val="36"/>
          <w:rtl/>
        </w:rPr>
        <w:t>لَا يَشْفَعُ أَحَدٌ عِنْدَهُ إِلَّا بِإِذْنِهِ</w:t>
      </w:r>
      <w:r w:rsidR="00EC1FD3">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فهو الذي يأمر أولاً بالشفاعة </w:t>
      </w:r>
      <w:r w:rsidRPr="006268E0">
        <w:rPr>
          <w:rFonts w:cs="Traditional Arabic"/>
          <w:color w:val="000000"/>
          <w:sz w:val="32"/>
          <w:szCs w:val="36"/>
          <w:rtl/>
        </w:rPr>
        <w:t>فَالْأَمْرُ كُلُّهُ إِلَيْهِ</w:t>
      </w:r>
      <w:r w:rsidR="00EC1FD3">
        <w:rPr>
          <w:rFonts w:cs="Traditional Arabic"/>
          <w:color w:val="000000"/>
          <w:sz w:val="32"/>
          <w:szCs w:val="36"/>
          <w:rtl/>
        </w:rPr>
        <w:t>،</w:t>
      </w:r>
      <w:r w:rsidRPr="006268E0">
        <w:rPr>
          <w:rFonts w:cs="Traditional Arabic"/>
          <w:color w:val="000000"/>
          <w:sz w:val="32"/>
          <w:szCs w:val="36"/>
          <w:rtl/>
        </w:rPr>
        <w:t xml:space="preserve"> فَلَا </w:t>
      </w:r>
      <w:r w:rsidRPr="006268E0">
        <w:rPr>
          <w:rFonts w:cs="Traditional Arabic" w:hint="cs"/>
          <w:color w:val="000000"/>
          <w:sz w:val="32"/>
          <w:szCs w:val="36"/>
          <w:rtl/>
        </w:rPr>
        <w:t>يُؤثِّرُ عَلَيْهِ أَحَدٌ</w:t>
      </w:r>
      <w:r w:rsidRPr="006268E0">
        <w:rPr>
          <w:rFonts w:cs="Traditional Arabic"/>
          <w:color w:val="000000"/>
          <w:sz w:val="32"/>
          <w:szCs w:val="36"/>
          <w:rtl/>
        </w:rPr>
        <w:t xml:space="preserve"> بِوَجْهٍ</w:t>
      </w:r>
      <w:r w:rsidR="00EC1FD3">
        <w:rPr>
          <w:rFonts w:cs="Traditional Arabic"/>
          <w:color w:val="000000"/>
          <w:sz w:val="32"/>
          <w:szCs w:val="36"/>
          <w:rtl/>
        </w:rPr>
        <w:t>.</w:t>
      </w:r>
      <w:r w:rsidRPr="006268E0">
        <w:rPr>
          <w:rFonts w:cs="Traditional Arabic"/>
          <w:color w:val="000000"/>
          <w:sz w:val="32"/>
          <w:szCs w:val="36"/>
          <w:rtl/>
        </w:rPr>
        <w:t xml:space="preserve"> فَسَيِّدُ الشُّفَعَاءِ يَوْمَ الْقِيَامَةِ إِذَا سَجَدَ وَحَمِدَ </w:t>
      </w:r>
      <w:r w:rsidRPr="006268E0">
        <w:rPr>
          <w:rFonts w:cs="Traditional Arabic" w:hint="cs"/>
          <w:color w:val="000000"/>
          <w:sz w:val="32"/>
          <w:szCs w:val="36"/>
          <w:rtl/>
        </w:rPr>
        <w:t>اللهَ</w:t>
      </w:r>
      <w:r w:rsidRPr="006268E0">
        <w:rPr>
          <w:rFonts w:cs="Traditional Arabic"/>
          <w:color w:val="000000"/>
          <w:sz w:val="32"/>
          <w:szCs w:val="36"/>
          <w:rtl/>
        </w:rPr>
        <w:t xml:space="preserve"> تَعَالَى فَقَالَ لَهُ </w:t>
      </w:r>
      <w:r w:rsidRPr="006268E0">
        <w:rPr>
          <w:rFonts w:cs="Traditional Arabic" w:hint="cs"/>
          <w:color w:val="000000"/>
          <w:sz w:val="32"/>
          <w:szCs w:val="36"/>
          <w:rtl/>
        </w:rPr>
        <w:t>اللهُ</w:t>
      </w:r>
      <w:r w:rsidR="00EC1FD3">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ارْفَعْ رَأْسَكَ</w:t>
      </w:r>
      <w:r w:rsidR="00EC1FD3">
        <w:rPr>
          <w:rFonts w:cs="Traditional Arabic"/>
          <w:color w:val="000000"/>
          <w:sz w:val="32"/>
          <w:szCs w:val="36"/>
          <w:rtl/>
        </w:rPr>
        <w:t>،</w:t>
      </w:r>
      <w:r w:rsidRPr="006268E0">
        <w:rPr>
          <w:rFonts w:cs="Traditional Arabic"/>
          <w:color w:val="000000"/>
          <w:sz w:val="32"/>
          <w:szCs w:val="36"/>
          <w:rtl/>
        </w:rPr>
        <w:t xml:space="preserve"> وَقُلْ يُسْمَعْ</w:t>
      </w:r>
      <w:r w:rsidR="00EC1FD3">
        <w:rPr>
          <w:rFonts w:cs="Traditional Arabic"/>
          <w:color w:val="000000"/>
          <w:sz w:val="32"/>
          <w:szCs w:val="36"/>
          <w:rtl/>
        </w:rPr>
        <w:t>،</w:t>
      </w:r>
      <w:r w:rsidRPr="006268E0">
        <w:rPr>
          <w:rFonts w:cs="Traditional Arabic"/>
          <w:color w:val="000000"/>
          <w:sz w:val="32"/>
          <w:szCs w:val="36"/>
          <w:rtl/>
        </w:rPr>
        <w:t xml:space="preserve"> وَاسْأَلْ تُعْطَهْ</w:t>
      </w:r>
      <w:r w:rsidR="00EC1FD3">
        <w:rPr>
          <w:rFonts w:cs="Traditional Arabic"/>
          <w:color w:val="000000"/>
          <w:sz w:val="32"/>
          <w:szCs w:val="36"/>
          <w:rtl/>
        </w:rPr>
        <w:t>،</w:t>
      </w:r>
      <w:r w:rsidRPr="006268E0">
        <w:rPr>
          <w:rFonts w:cs="Traditional Arabic"/>
          <w:color w:val="000000"/>
          <w:sz w:val="32"/>
          <w:szCs w:val="36"/>
          <w:rtl/>
        </w:rPr>
        <w:t xml:space="preserve"> وَاشْفَعْ تُشَفَّعْ</w:t>
      </w:r>
      <w:r w:rsidR="00EC1FD3">
        <w:rPr>
          <w:rFonts w:cs="Traditional Arabic"/>
          <w:color w:val="000000"/>
          <w:sz w:val="32"/>
          <w:szCs w:val="36"/>
          <w:rtl/>
        </w:rPr>
        <w:t>،</w:t>
      </w:r>
      <w:r w:rsidRPr="006268E0">
        <w:rPr>
          <w:rFonts w:cs="Traditional Arabic"/>
          <w:color w:val="000000"/>
          <w:sz w:val="32"/>
          <w:szCs w:val="36"/>
          <w:rtl/>
        </w:rPr>
        <w:t xml:space="preserve"> فَيَحُدُّ لَهُ حَدًّا فَيُدْخِلُهُمُ الْجَنَّةَ</w:t>
      </w:r>
      <w:r w:rsidRPr="00EB65A3">
        <w:rPr>
          <w:rFonts w:cs="Traditional Arabic"/>
          <w:color w:val="008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فَالْأَمْرُ كُلُّهُ </w:t>
      </w:r>
      <w:r w:rsidRPr="006268E0">
        <w:rPr>
          <w:rFonts w:cs="Traditional Arabic" w:hint="cs"/>
          <w:color w:val="000000"/>
          <w:sz w:val="32"/>
          <w:szCs w:val="36"/>
          <w:rtl/>
        </w:rPr>
        <w:t>لِـلَّهِ</w:t>
      </w:r>
      <w:r w:rsidR="00EC1FD3">
        <w:rPr>
          <w:rFonts w:cs="Traditional Arabic"/>
          <w:color w:val="000000"/>
          <w:sz w:val="32"/>
          <w:szCs w:val="36"/>
          <w:rtl/>
        </w:rPr>
        <w:t>.</w:t>
      </w:r>
      <w:r w:rsidRPr="006268E0">
        <w:rPr>
          <w:rFonts w:cs="Traditional Arabic"/>
          <w:color w:val="000000"/>
          <w:sz w:val="32"/>
          <w:szCs w:val="36"/>
          <w:rtl/>
        </w:rPr>
        <w:t xml:space="preserve"> كَمَا قَالَ تَعَالَى</w:t>
      </w:r>
      <w:r w:rsidR="00EC1FD3">
        <w:rPr>
          <w:rFonts w:cs="Traditional Arabic"/>
          <w:color w:val="000000"/>
          <w:sz w:val="32"/>
          <w:szCs w:val="36"/>
          <w:rtl/>
        </w:rPr>
        <w:t>:</w:t>
      </w:r>
      <w:r w:rsidRPr="006268E0">
        <w:rPr>
          <w:rFonts w:cs="Traditional Arabic"/>
          <w:color w:val="000000"/>
          <w:sz w:val="32"/>
          <w:szCs w:val="36"/>
          <w:rtl/>
        </w:rPr>
        <w:t xml:space="preserve"> </w:t>
      </w:r>
      <w:r w:rsidR="00B82B2D" w:rsidRPr="00B82B2D">
        <w:rPr>
          <w:rFonts w:cs="Traditional Arabic" w:hint="cs"/>
          <w:color w:val="0000FF"/>
          <w:sz w:val="28"/>
          <w:szCs w:val="28"/>
          <w:rtl/>
        </w:rPr>
        <w:t xml:space="preserve">﴿ </w:t>
      </w:r>
      <w:r w:rsidRPr="00A920C8">
        <w:rPr>
          <w:rFonts w:cs="Traditional Arabic"/>
          <w:color w:val="0000FF"/>
          <w:sz w:val="32"/>
          <w:szCs w:val="36"/>
          <w:rtl/>
        </w:rPr>
        <w:t xml:space="preserve">قُلْ إِنَّ الْأَمْرَ كُلَّهُ </w:t>
      </w:r>
      <w:r w:rsidRPr="00A920C8">
        <w:rPr>
          <w:rFonts w:cs="Traditional Arabic" w:hint="cs"/>
          <w:color w:val="0000FF"/>
          <w:sz w:val="32"/>
          <w:szCs w:val="36"/>
          <w:rtl/>
        </w:rPr>
        <w:t>لِـلَّهِ</w:t>
      </w:r>
      <w:r w:rsidR="00B82B2D" w:rsidRPr="00B82B2D">
        <w:rPr>
          <w:rFonts w:cs="Traditional Arabic" w:hint="cs"/>
          <w:color w:val="0000FF"/>
          <w:sz w:val="28"/>
          <w:szCs w:val="28"/>
          <w:rtl/>
        </w:rPr>
        <w:t xml:space="preserve"> ﴾</w:t>
      </w:r>
      <w:r w:rsidR="00D60A4D">
        <w:rPr>
          <w:rFonts w:cs="Traditional Arabic" w:hint="cs"/>
          <w:color w:val="000000"/>
          <w:sz w:val="32"/>
          <w:szCs w:val="36"/>
          <w:rtl/>
        </w:rPr>
        <w:t xml:space="preserve"> </w:t>
      </w:r>
      <w:r w:rsidR="00D60A4D" w:rsidRPr="00FD00A1">
        <w:rPr>
          <w:rFonts w:cs="Traditional Arabic" w:hint="cs"/>
          <w:color w:val="800000"/>
          <w:sz w:val="32"/>
          <w:szCs w:val="26"/>
          <w:rtl/>
        </w:rPr>
        <w:t>[</w:t>
      </w:r>
      <w:r w:rsidRPr="00FD00A1">
        <w:rPr>
          <w:rFonts w:cs="Traditional Arabic"/>
          <w:color w:val="800000"/>
          <w:sz w:val="32"/>
          <w:szCs w:val="26"/>
          <w:rtl/>
        </w:rPr>
        <w:t>آل عِمْرَانَ</w:t>
      </w:r>
      <w:r w:rsidR="00EC1FD3" w:rsidRPr="00FD00A1">
        <w:rPr>
          <w:rFonts w:cs="Traditional Arabic" w:hint="cs"/>
          <w:color w:val="800000"/>
          <w:sz w:val="32"/>
          <w:szCs w:val="26"/>
          <w:rtl/>
        </w:rPr>
        <w:t>:</w:t>
      </w:r>
      <w:r w:rsidRPr="00FD00A1">
        <w:rPr>
          <w:rFonts w:cs="Traditional Arabic"/>
          <w:color w:val="800000"/>
          <w:sz w:val="32"/>
          <w:szCs w:val="26"/>
          <w:rtl/>
        </w:rPr>
        <w:t>154</w:t>
      </w:r>
      <w:r w:rsidR="00D60A4D" w:rsidRPr="00FD00A1">
        <w:rPr>
          <w:rFonts w:cs="Traditional Arabic" w:hint="cs"/>
          <w:color w:val="800000"/>
          <w:sz w:val="32"/>
          <w:szCs w:val="2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وَقَالَ تَعَالَى</w:t>
      </w:r>
      <w:r w:rsidR="00EC1FD3">
        <w:rPr>
          <w:rFonts w:cs="Traditional Arabic"/>
          <w:color w:val="000000"/>
          <w:sz w:val="32"/>
          <w:szCs w:val="36"/>
          <w:rtl/>
        </w:rPr>
        <w:t>:</w:t>
      </w:r>
      <w:r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Pr="00A920C8">
        <w:rPr>
          <w:rFonts w:cs="Traditional Arabic"/>
          <w:color w:val="0000FF"/>
          <w:sz w:val="32"/>
          <w:szCs w:val="36"/>
          <w:rtl/>
        </w:rPr>
        <w:t>لَيْسَ لَكَ مِنَ الْأَمْرِ شَيْءٌ</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color w:val="800000"/>
          <w:sz w:val="32"/>
          <w:szCs w:val="26"/>
          <w:rtl/>
        </w:rPr>
        <w:t>آل عِمْرَانَ</w:t>
      </w:r>
      <w:r w:rsidR="00EC1FD3" w:rsidRPr="00FD00A1">
        <w:rPr>
          <w:rFonts w:cs="Traditional Arabic"/>
          <w:color w:val="800000"/>
          <w:sz w:val="32"/>
          <w:szCs w:val="26"/>
          <w:rtl/>
        </w:rPr>
        <w:t>:</w:t>
      </w:r>
      <w:r w:rsidRPr="00FD00A1">
        <w:rPr>
          <w:rFonts w:cs="Traditional Arabic"/>
          <w:color w:val="800000"/>
          <w:sz w:val="32"/>
          <w:szCs w:val="26"/>
          <w:rtl/>
        </w:rPr>
        <w:t>128</w:t>
      </w:r>
      <w:r w:rsidR="00D60A4D" w:rsidRPr="00FD00A1">
        <w:rPr>
          <w:rFonts w:cs="Traditional Arabic"/>
          <w:color w:val="800000"/>
          <w:sz w:val="32"/>
          <w:szCs w:val="26"/>
          <w:rtl/>
        </w:rPr>
        <w:t>]</w:t>
      </w:r>
      <w:r w:rsidR="00EC1FD3">
        <w:rPr>
          <w:rFonts w:cs="Traditional Arabic" w:hint="cs"/>
          <w:color w:val="000000"/>
          <w:sz w:val="32"/>
          <w:szCs w:val="36"/>
          <w:rtl/>
        </w:rPr>
        <w:t>،</w:t>
      </w:r>
      <w:r w:rsidRPr="006268E0">
        <w:rPr>
          <w:rFonts w:cs="Traditional Arabic"/>
          <w:color w:val="000000"/>
          <w:sz w:val="32"/>
          <w:szCs w:val="36"/>
          <w:rtl/>
        </w:rPr>
        <w:t xml:space="preserve"> وَقَالَ تَعَالَى</w:t>
      </w:r>
      <w:r w:rsidR="00EC1FD3">
        <w:rPr>
          <w:rFonts w:cs="Traditional Arabic"/>
          <w:color w:val="000000"/>
          <w:sz w:val="32"/>
          <w:szCs w:val="36"/>
          <w:rtl/>
        </w:rPr>
        <w:t>:</w:t>
      </w:r>
      <w:r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Pr="00A920C8">
        <w:rPr>
          <w:rFonts w:cs="Traditional Arabic"/>
          <w:color w:val="0000FF"/>
          <w:sz w:val="32"/>
          <w:szCs w:val="36"/>
          <w:rtl/>
        </w:rPr>
        <w:t>أَلَا لَهُ الْخَلْقُ وَالْأَمْرُ</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color w:val="800000"/>
          <w:sz w:val="32"/>
          <w:szCs w:val="26"/>
          <w:rtl/>
        </w:rPr>
        <w:t>الْأَعْرَاف</w:t>
      </w:r>
      <w:r w:rsidR="00EC1FD3" w:rsidRPr="00FD00A1">
        <w:rPr>
          <w:rFonts w:cs="Traditional Arabic"/>
          <w:color w:val="800000"/>
          <w:sz w:val="32"/>
          <w:szCs w:val="26"/>
          <w:rtl/>
        </w:rPr>
        <w:t>:</w:t>
      </w:r>
      <w:r w:rsidRPr="00FD00A1">
        <w:rPr>
          <w:rFonts w:cs="Traditional Arabic"/>
          <w:color w:val="800000"/>
          <w:sz w:val="32"/>
          <w:szCs w:val="26"/>
          <w:rtl/>
        </w:rPr>
        <w:t>54</w:t>
      </w:r>
      <w:r w:rsidR="00D60A4D" w:rsidRPr="00FD00A1">
        <w:rPr>
          <w:rFonts w:cs="Traditional Arabic"/>
          <w:color w:val="800000"/>
          <w:sz w:val="32"/>
          <w:szCs w:val="26"/>
          <w:rtl/>
        </w:rPr>
        <w:t>]</w:t>
      </w:r>
      <w:r w:rsidR="00EC1FD3">
        <w:rPr>
          <w:rFonts w:cs="Traditional Arabic" w:hint="cs"/>
          <w:color w:val="000000"/>
          <w:sz w:val="32"/>
          <w:szCs w:val="36"/>
          <w:rtl/>
        </w:rPr>
        <w:t>،</w:t>
      </w:r>
      <w:r w:rsidRPr="006268E0">
        <w:rPr>
          <w:rFonts w:cs="Traditional Arabic" w:hint="cs"/>
          <w:color w:val="000000"/>
          <w:sz w:val="32"/>
          <w:szCs w:val="36"/>
          <w:rtl/>
        </w:rPr>
        <w:t xml:space="preserve"> فلا يشفع أحدٌ لأحدٍ إلا بإذنه جلَّ وعزَّ </w:t>
      </w:r>
      <w:r w:rsidR="00B82B2D" w:rsidRPr="00B82B2D">
        <w:rPr>
          <w:rFonts w:cs="Traditional Arabic"/>
          <w:color w:val="0000FF"/>
          <w:sz w:val="28"/>
          <w:szCs w:val="28"/>
          <w:rtl/>
        </w:rPr>
        <w:t xml:space="preserve">﴿ </w:t>
      </w:r>
      <w:r w:rsidRPr="00A920C8">
        <w:rPr>
          <w:rFonts w:cs="Traditional Arabic"/>
          <w:color w:val="0000FF"/>
          <w:sz w:val="32"/>
          <w:szCs w:val="36"/>
          <w:rtl/>
        </w:rPr>
        <w:t>وَلَا يَشْفَعُونَ إِلَّا لِمَنِ ارْتَضَى</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color w:val="800000"/>
          <w:sz w:val="32"/>
          <w:szCs w:val="26"/>
          <w:rtl/>
        </w:rPr>
        <w:t>الأنبياء</w:t>
      </w:r>
      <w:r w:rsidR="00EC1FD3" w:rsidRPr="00FD00A1">
        <w:rPr>
          <w:rFonts w:cs="Traditional Arabic"/>
          <w:color w:val="800000"/>
          <w:sz w:val="32"/>
          <w:szCs w:val="26"/>
          <w:rtl/>
        </w:rPr>
        <w:t>:</w:t>
      </w:r>
      <w:r w:rsidRPr="00FD00A1">
        <w:rPr>
          <w:rFonts w:cs="Traditional Arabic"/>
          <w:color w:val="800000"/>
          <w:sz w:val="32"/>
          <w:szCs w:val="26"/>
          <w:rtl/>
        </w:rPr>
        <w:t>28</w:t>
      </w:r>
      <w:r w:rsidR="00D60A4D" w:rsidRPr="00FD00A1">
        <w:rPr>
          <w:rFonts w:cs="Traditional Arabic"/>
          <w:color w:val="800000"/>
          <w:sz w:val="32"/>
          <w:szCs w:val="2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وبهذا جعلوا أمرَ الشفاعة والغفران موكولاً كلَّه إلى الله فلم يُيْـئِسُوا الناس من رحمته الواسعة القريبة من المحسنين</w:t>
      </w:r>
      <w:r w:rsidR="00EC1FD3">
        <w:rPr>
          <w:rFonts w:cs="Traditional Arabic" w:hint="cs"/>
          <w:color w:val="000000"/>
          <w:sz w:val="32"/>
          <w:szCs w:val="36"/>
          <w:rtl/>
        </w:rPr>
        <w:t>،</w:t>
      </w:r>
      <w:r w:rsidRPr="006268E0">
        <w:rPr>
          <w:rFonts w:cs="Traditional Arabic" w:hint="cs"/>
          <w:color w:val="000000"/>
          <w:sz w:val="32"/>
          <w:szCs w:val="36"/>
          <w:rtl/>
        </w:rPr>
        <w:t xml:space="preserve"> كما لم يطمِّعُوهم بغفرانه الحتمي ويؤمِّنوهم من مكر الله على نحوٍ يجرِّئُهُم على الاسترسال في المعاصي والكبائر دون توبة</w:t>
      </w:r>
      <w:r w:rsidR="00EC1FD3">
        <w:rPr>
          <w:rFonts w:cs="Traditional Arabic" w:hint="cs"/>
          <w:color w:val="000000"/>
          <w:sz w:val="32"/>
          <w:szCs w:val="36"/>
          <w:rtl/>
        </w:rPr>
        <w:t>،</w:t>
      </w:r>
      <w:r w:rsidRPr="006268E0">
        <w:rPr>
          <w:rFonts w:cs="Traditional Arabic" w:hint="cs"/>
          <w:color w:val="000000"/>
          <w:sz w:val="32"/>
          <w:szCs w:val="36"/>
          <w:rtl/>
        </w:rPr>
        <w:t xml:space="preserve"> بل يبقى العبد بين الخوف والرجاء</w:t>
      </w:r>
      <w:r w:rsidR="00EC1FD3">
        <w:rPr>
          <w:rFonts w:cs="Traditional Arabic" w:hint="cs"/>
          <w:color w:val="000000"/>
          <w:sz w:val="32"/>
          <w:szCs w:val="36"/>
          <w:rtl/>
        </w:rPr>
        <w:t>،</w:t>
      </w:r>
      <w:r w:rsidRPr="006268E0">
        <w:rPr>
          <w:rFonts w:cs="Traditional Arabic" w:hint="cs"/>
          <w:color w:val="000000"/>
          <w:sz w:val="32"/>
          <w:szCs w:val="36"/>
          <w:rtl/>
        </w:rPr>
        <w:t xml:space="preserve"> وهذا هو مذهب المعتدلين المحققين من الشيعة وأهل السنة</w:t>
      </w:r>
      <w:r w:rsidR="00EC1FD3">
        <w:rPr>
          <w:rFonts w:cs="Traditional Arabic" w:hint="cs"/>
          <w:color w:val="000000"/>
          <w:sz w:val="32"/>
          <w:szCs w:val="36"/>
          <w:rtl/>
        </w:rPr>
        <w:t>،</w:t>
      </w:r>
      <w:r w:rsidRPr="006268E0">
        <w:rPr>
          <w:rFonts w:cs="Traditional Arabic" w:hint="cs"/>
          <w:color w:val="000000"/>
          <w:sz w:val="32"/>
          <w:szCs w:val="36"/>
          <w:rtl/>
        </w:rPr>
        <w:t xml:space="preserve"> الذي يستندون فيه إلى عدد من الأحاديث الصحيحة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وقد ذهب المؤلف قلمداران في بعض مناحي بحثه حول الشفاعة إلى نحو هذا الموقف</w:t>
      </w:r>
      <w:r w:rsidR="00EC1FD3">
        <w:rPr>
          <w:rFonts w:cs="Traditional Arabic" w:hint="cs"/>
          <w:color w:val="000000"/>
          <w:sz w:val="32"/>
          <w:szCs w:val="36"/>
          <w:rtl/>
        </w:rPr>
        <w:t>،</w:t>
      </w:r>
      <w:r w:rsidRPr="006268E0">
        <w:rPr>
          <w:rFonts w:cs="Traditional Arabic" w:hint="cs"/>
          <w:color w:val="000000"/>
          <w:sz w:val="32"/>
          <w:szCs w:val="36"/>
          <w:rtl/>
        </w:rPr>
        <w:t xml:space="preserve"> بيد أنه نظراً إلى كثرة ما وجده في كتب الروايات لدى الشيعة الإمامية من الأحاديث الموضوعة والمكذوبة والأخبار الملفَّقة العجيبة والممجوجة في موضوع شفاعة النبي والأئمة وفاطمة </w:t>
      </w:r>
      <w:r w:rsidR="00EC1FD3">
        <w:rPr>
          <w:rFonts w:cs="Traditional Arabic" w:hint="cs"/>
          <w:color w:val="000000"/>
          <w:sz w:val="32"/>
          <w:szCs w:val="36"/>
          <w:rtl/>
        </w:rPr>
        <w:t>(</w:t>
      </w:r>
      <w:r w:rsidRPr="006268E0">
        <w:rPr>
          <w:rFonts w:cs="Traditional Arabic" w:hint="cs"/>
          <w:color w:val="000000"/>
          <w:sz w:val="32"/>
          <w:szCs w:val="36"/>
          <w:rtl/>
        </w:rPr>
        <w:t>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والتي جُلُّ رواتها من الغلاة والكذابين</w:t>
      </w:r>
      <w:r w:rsidR="00EC1FD3">
        <w:rPr>
          <w:rFonts w:cs="Traditional Arabic" w:hint="cs"/>
          <w:color w:val="000000"/>
          <w:sz w:val="32"/>
          <w:szCs w:val="36"/>
          <w:rtl/>
        </w:rPr>
        <w:t>،</w:t>
      </w:r>
      <w:r w:rsidRPr="006268E0">
        <w:rPr>
          <w:rFonts w:cs="Traditional Arabic" w:hint="cs"/>
          <w:color w:val="000000"/>
          <w:sz w:val="32"/>
          <w:szCs w:val="36"/>
          <w:rtl/>
        </w:rPr>
        <w:t xml:space="preserve"> حسب ما تُبَـيِّنُهُ كتبُ علم الرجال الشيعية ذاتها</w:t>
      </w:r>
      <w:r w:rsidR="00EC1FD3">
        <w:rPr>
          <w:rFonts w:cs="Traditional Arabic" w:hint="cs"/>
          <w:color w:val="000000"/>
          <w:sz w:val="32"/>
          <w:szCs w:val="36"/>
          <w:rtl/>
        </w:rPr>
        <w:t>،</w:t>
      </w:r>
      <w:r w:rsidRPr="006268E0">
        <w:rPr>
          <w:rFonts w:cs="Traditional Arabic" w:hint="cs"/>
          <w:color w:val="000000"/>
          <w:sz w:val="32"/>
          <w:szCs w:val="36"/>
          <w:rtl/>
        </w:rPr>
        <w:t xml:space="preserve"> تكوَّنت لديه ردَّةُ فعلٍ فأنكر جميع أحاديث الشفاعة</w:t>
      </w:r>
      <w:r w:rsidR="00EC1FD3">
        <w:rPr>
          <w:rFonts w:cs="Traditional Arabic" w:hint="cs"/>
          <w:color w:val="000000"/>
          <w:sz w:val="32"/>
          <w:szCs w:val="36"/>
          <w:rtl/>
        </w:rPr>
        <w:t>،</w:t>
      </w:r>
      <w:r w:rsidRPr="006268E0">
        <w:rPr>
          <w:rFonts w:cs="Traditional Arabic" w:hint="cs"/>
          <w:color w:val="000000"/>
          <w:sz w:val="32"/>
          <w:szCs w:val="36"/>
          <w:rtl/>
        </w:rPr>
        <w:t xml:space="preserve"> واقتصر على مفهومها القرآني فحسب</w:t>
      </w:r>
      <w:r w:rsidR="00EC1FD3">
        <w:rPr>
          <w:rFonts w:cs="Traditional Arabic" w:hint="cs"/>
          <w:color w:val="000000"/>
          <w:sz w:val="32"/>
          <w:szCs w:val="36"/>
          <w:rtl/>
        </w:rPr>
        <w:t>،</w:t>
      </w:r>
      <w:r w:rsidRPr="006268E0">
        <w:rPr>
          <w:rFonts w:cs="Traditional Arabic" w:hint="cs"/>
          <w:color w:val="000000"/>
          <w:sz w:val="32"/>
          <w:szCs w:val="36"/>
          <w:rtl/>
        </w:rPr>
        <w:t xml:space="preserve"> فرأى أن القرآن الكريم يؤكِّد أن يوم الدين يومٌ لا يُغْنِي فيه مولىً عن مَولىً شيئاً وَأنَّه يومٌ لا بَيْعٌ فيه وَلا خُلَّةٌ وَلا شَفَاعَةٌ</w:t>
      </w:r>
      <w:r w:rsidR="00EC1FD3">
        <w:rPr>
          <w:rFonts w:cs="Traditional Arabic" w:hint="cs"/>
          <w:color w:val="000000"/>
          <w:sz w:val="32"/>
          <w:szCs w:val="36"/>
          <w:rtl/>
        </w:rPr>
        <w:t>،</w:t>
      </w:r>
      <w:r w:rsidRPr="006268E0">
        <w:rPr>
          <w:rFonts w:cs="Traditional Arabic" w:hint="cs"/>
          <w:color w:val="000000"/>
          <w:sz w:val="32"/>
          <w:szCs w:val="36"/>
          <w:rtl/>
        </w:rPr>
        <w:t xml:space="preserve"> وأنَّ الشَّفَاعَةَ لِـلَّهِ جميعاً</w:t>
      </w:r>
      <w:r w:rsidR="00EC1FD3">
        <w:rPr>
          <w:rFonts w:cs="Traditional Arabic" w:hint="cs"/>
          <w:color w:val="000000"/>
          <w:sz w:val="32"/>
          <w:szCs w:val="36"/>
          <w:rtl/>
        </w:rPr>
        <w:t>،</w:t>
      </w:r>
      <w:r w:rsidRPr="006268E0">
        <w:rPr>
          <w:rFonts w:cs="Traditional Arabic" w:hint="cs"/>
          <w:color w:val="000000"/>
          <w:sz w:val="32"/>
          <w:szCs w:val="36"/>
          <w:rtl/>
        </w:rPr>
        <w:t xml:space="preserve"> وأنه لا يقوم بها إلا من أَذِنَ اللهُ له القيام بها بحق من ارتضاه الله</w:t>
      </w:r>
      <w:r w:rsidR="00EC1FD3">
        <w:rPr>
          <w:rFonts w:cs="Traditional Arabic" w:hint="cs"/>
          <w:color w:val="000000"/>
          <w:sz w:val="32"/>
          <w:szCs w:val="36"/>
          <w:rtl/>
        </w:rPr>
        <w:t>،</w:t>
      </w:r>
      <w:r w:rsidRPr="006268E0">
        <w:rPr>
          <w:rFonts w:cs="Traditional Arabic" w:hint="cs"/>
          <w:color w:val="000000"/>
          <w:sz w:val="32"/>
          <w:szCs w:val="36"/>
          <w:rtl/>
        </w:rPr>
        <w:t xml:space="preserve"> وهم المؤمنون الموحدون التائبون</w:t>
      </w:r>
      <w:r w:rsidR="00EC1FD3">
        <w:rPr>
          <w:rFonts w:cs="Traditional Arabic" w:hint="cs"/>
          <w:color w:val="000000"/>
          <w:sz w:val="32"/>
          <w:szCs w:val="36"/>
          <w:rtl/>
        </w:rPr>
        <w:t>،</w:t>
      </w:r>
      <w:r w:rsidRPr="006268E0">
        <w:rPr>
          <w:rFonts w:cs="Traditional Arabic" w:hint="cs"/>
          <w:color w:val="000000"/>
          <w:sz w:val="32"/>
          <w:szCs w:val="36"/>
          <w:rtl/>
        </w:rPr>
        <w:t xml:space="preserve"> إذ لا شك أن الله لا يرتضي أهل الشرك ولا أهل الكبائر المجرمين المصرين على آثامهم</w:t>
      </w:r>
      <w:r w:rsidR="00EC1FD3">
        <w:rPr>
          <w:rFonts w:cs="Traditional Arabic" w:hint="cs"/>
          <w:color w:val="000000"/>
          <w:sz w:val="32"/>
          <w:szCs w:val="36"/>
          <w:rtl/>
        </w:rPr>
        <w:t>،</w:t>
      </w:r>
      <w:r w:rsidRPr="006268E0">
        <w:rPr>
          <w:rFonts w:cs="Traditional Arabic" w:hint="cs"/>
          <w:color w:val="000000"/>
          <w:sz w:val="32"/>
          <w:szCs w:val="36"/>
          <w:rtl/>
        </w:rPr>
        <w:t xml:space="preserve"> فلما كانت الشفاعةُ لِـلَّهِ جميعاً فدور النبي والأولياء فيها دورٌ تشريفيٌّ لإظهار فضلهم ومقامهم فحسب</w:t>
      </w:r>
      <w:r w:rsidR="00EC1FD3">
        <w:rPr>
          <w:rFonts w:cs="Traditional Arabic" w:hint="cs"/>
          <w:color w:val="000000"/>
          <w:sz w:val="32"/>
          <w:szCs w:val="36"/>
          <w:rtl/>
        </w:rPr>
        <w:t>،</w:t>
      </w:r>
      <w:r w:rsidRPr="006268E0">
        <w:rPr>
          <w:rFonts w:cs="Traditional Arabic" w:hint="cs"/>
          <w:color w:val="000000"/>
          <w:sz w:val="32"/>
          <w:szCs w:val="36"/>
          <w:rtl/>
        </w:rPr>
        <w:t xml:space="preserve"> وليس فيها أي حتمٍ على الله ولا استقلالٌ بها </w:t>
      </w:r>
      <w:r w:rsidR="009D794B">
        <w:rPr>
          <w:rFonts w:cs="Traditional Arabic" w:hint="cs"/>
          <w:color w:val="000000"/>
          <w:sz w:val="32"/>
          <w:szCs w:val="36"/>
          <w:rtl/>
        </w:rPr>
        <w:t>-</w:t>
      </w:r>
      <w:r w:rsidRPr="006268E0">
        <w:rPr>
          <w:rFonts w:cs="Traditional Arabic" w:hint="cs"/>
          <w:color w:val="000000"/>
          <w:sz w:val="32"/>
          <w:szCs w:val="36"/>
          <w:rtl/>
        </w:rPr>
        <w:t xml:space="preserve">أي لم يعطِ الله ُ تعالى بها أحداً </w:t>
      </w:r>
      <w:r w:rsidR="00EC1FD3">
        <w:rPr>
          <w:rFonts w:cs="Traditional Arabic" w:hint="cs"/>
          <w:color w:val="000000"/>
          <w:sz w:val="32"/>
          <w:szCs w:val="36"/>
          <w:rtl/>
        </w:rPr>
        <w:t>(</w:t>
      </w:r>
      <w:r w:rsidRPr="006268E0">
        <w:rPr>
          <w:rFonts w:cs="Traditional Arabic" w:hint="cs"/>
          <w:color w:val="000000"/>
          <w:sz w:val="32"/>
          <w:szCs w:val="36"/>
          <w:rtl/>
        </w:rPr>
        <w:t>شيكاً على بياض</w:t>
      </w:r>
      <w:r w:rsidR="00EC1FD3">
        <w:rPr>
          <w:rFonts w:cs="Traditional Arabic" w:hint="cs"/>
          <w:color w:val="000000"/>
          <w:sz w:val="32"/>
          <w:szCs w:val="36"/>
          <w:rtl/>
        </w:rPr>
        <w:t>)</w:t>
      </w:r>
      <w:r w:rsidRPr="006268E0">
        <w:rPr>
          <w:rFonts w:cs="Traditional Arabic" w:hint="cs"/>
          <w:color w:val="000000"/>
          <w:sz w:val="32"/>
          <w:szCs w:val="36"/>
          <w:rtl/>
        </w:rPr>
        <w:t xml:space="preserve"> كما يُقال</w:t>
      </w:r>
      <w:r w:rsidR="00EC1FD3">
        <w:rPr>
          <w:rFonts w:cs="Traditional Arabic" w:hint="cs"/>
          <w:color w:val="000000"/>
          <w:sz w:val="32"/>
          <w:szCs w:val="36"/>
          <w:rtl/>
        </w:rPr>
        <w:t>-</w:t>
      </w:r>
      <w:r w:rsidRPr="006268E0">
        <w:rPr>
          <w:rFonts w:cs="Traditional Arabic" w:hint="cs"/>
          <w:color w:val="000000"/>
          <w:sz w:val="32"/>
          <w:szCs w:val="36"/>
          <w:rtl/>
        </w:rPr>
        <w:t xml:space="preserve"> ولا فيها ثَنْيٌ لِـلَّهِ عن حكمه</w:t>
      </w:r>
      <w:r w:rsidR="00EC1FD3">
        <w:rPr>
          <w:rFonts w:cs="Traditional Arabic" w:hint="cs"/>
          <w:color w:val="000000"/>
          <w:sz w:val="32"/>
          <w:szCs w:val="36"/>
          <w:rtl/>
        </w:rPr>
        <w:t>،</w:t>
      </w:r>
      <w:r w:rsidRPr="006268E0">
        <w:rPr>
          <w:rFonts w:cs="Traditional Arabic" w:hint="cs"/>
          <w:color w:val="000000"/>
          <w:sz w:val="32"/>
          <w:szCs w:val="36"/>
          <w:rtl/>
        </w:rPr>
        <w:t xml:space="preserve"> ولا إلغاءٌ لإنذاراته</w:t>
      </w:r>
      <w:r w:rsidR="003D4269">
        <w:rPr>
          <w:rFonts w:cs="Traditional Arabic" w:hint="cs"/>
          <w:color w:val="000000"/>
          <w:sz w:val="32"/>
          <w:szCs w:val="36"/>
          <w:rtl/>
        </w:rPr>
        <w:t xml:space="preserve"> و</w:t>
      </w:r>
      <w:r w:rsidRPr="006268E0">
        <w:rPr>
          <w:rFonts w:cs="Traditional Arabic" w:hint="cs"/>
          <w:color w:val="000000"/>
          <w:sz w:val="32"/>
          <w:szCs w:val="36"/>
          <w:rtl/>
        </w:rPr>
        <w:t>وعيده</w:t>
      </w:r>
      <w:r w:rsidR="00EC1FD3">
        <w:rPr>
          <w:rFonts w:cs="Traditional Arabic" w:hint="cs"/>
          <w:color w:val="000000"/>
          <w:sz w:val="32"/>
          <w:szCs w:val="36"/>
          <w:rtl/>
        </w:rPr>
        <w:t>،</w:t>
      </w:r>
      <w:r w:rsidRPr="006268E0">
        <w:rPr>
          <w:rFonts w:cs="Traditional Arabic" w:hint="cs"/>
          <w:color w:val="000000"/>
          <w:sz w:val="32"/>
          <w:szCs w:val="36"/>
          <w:rtl/>
        </w:rPr>
        <w:t xml:space="preserve"> ورأى أن شفاعة النبي والملائكة والمؤمنين هي استغفارهم الذي أمرهم اللهُ تعالى أن يطلبوه للمؤمنين خلال حياتهم في عالم الدنيا</w:t>
      </w:r>
      <w:r w:rsidR="00EC1FD3">
        <w:rPr>
          <w:rFonts w:cs="Traditional Arabic" w:hint="cs"/>
          <w:color w:val="000000"/>
          <w:sz w:val="32"/>
          <w:szCs w:val="36"/>
          <w:rtl/>
        </w:rPr>
        <w:t>،</w:t>
      </w:r>
      <w:r w:rsidRPr="006268E0">
        <w:rPr>
          <w:rFonts w:cs="Traditional Arabic" w:hint="cs"/>
          <w:color w:val="000000"/>
          <w:sz w:val="32"/>
          <w:szCs w:val="36"/>
          <w:rtl/>
        </w:rPr>
        <w:t xml:space="preserve"> والذي لن يَنْتَفِعَ منه يوم القيامة إلا الصادقون في إيمانهم المسلمون لِـلَّهِ في </w:t>
      </w:r>
      <w:r w:rsidRPr="006268E0">
        <w:rPr>
          <w:rFonts w:cs="Traditional Arabic" w:hint="cs"/>
          <w:color w:val="000000"/>
          <w:sz w:val="32"/>
          <w:szCs w:val="36"/>
          <w:rtl/>
        </w:rPr>
        <w:lastRenderedPageBreak/>
        <w:t>حياتهم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يَوْمَ لَا</w:t>
      </w:r>
      <w:r w:rsidRPr="006268E0">
        <w:rPr>
          <w:rFonts w:cs="Traditional Arabic" w:hint="cs"/>
          <w:color w:val="000000"/>
          <w:sz w:val="32"/>
          <w:szCs w:val="36"/>
          <w:rtl/>
        </w:rPr>
        <w:t> </w:t>
      </w:r>
      <w:r w:rsidRPr="006268E0">
        <w:rPr>
          <w:rFonts w:cs="Traditional Arabic"/>
          <w:color w:val="000000"/>
          <w:sz w:val="32"/>
          <w:szCs w:val="36"/>
          <w:rtl/>
        </w:rPr>
        <w:t>يَنفَعُ مَالٌ وَلَا بَنُونَ</w:t>
      </w:r>
      <w:r w:rsidRPr="006268E0">
        <w:rPr>
          <w:rFonts w:cs="Traditional Arabic" w:hint="cs"/>
          <w:color w:val="000000"/>
          <w:sz w:val="32"/>
          <w:szCs w:val="36"/>
          <w:rtl/>
        </w:rPr>
        <w:t xml:space="preserve"> </w:t>
      </w:r>
      <w:r w:rsidRPr="006268E0">
        <w:rPr>
          <w:rFonts w:cs="Traditional Arabic"/>
          <w:color w:val="000000"/>
          <w:sz w:val="32"/>
          <w:szCs w:val="36"/>
          <w:rtl/>
        </w:rPr>
        <w:t xml:space="preserve">إِلَّا مَنْ أَتَى </w:t>
      </w:r>
      <w:r w:rsidRPr="006268E0">
        <w:rPr>
          <w:rFonts w:cs="Traditional Arabic" w:hint="cs"/>
          <w:color w:val="000000"/>
          <w:sz w:val="32"/>
          <w:szCs w:val="36"/>
          <w:rtl/>
        </w:rPr>
        <w:t>اللهَ</w:t>
      </w:r>
      <w:r w:rsidRPr="006268E0">
        <w:rPr>
          <w:rFonts w:cs="Traditional Arabic"/>
          <w:color w:val="000000"/>
          <w:sz w:val="32"/>
          <w:szCs w:val="36"/>
          <w:rtl/>
        </w:rPr>
        <w:t xml:space="preserve"> بِقَلْبٍ سَلِيمٍ</w:t>
      </w:r>
      <w:r w:rsidR="00EC1FD3">
        <w:rPr>
          <w:rFonts w:cs="Traditional Arabic" w:hint="cs"/>
          <w:color w:val="000000"/>
          <w:sz w:val="32"/>
          <w:szCs w:val="36"/>
          <w:rtl/>
        </w:rPr>
        <w:t>،</w:t>
      </w:r>
      <w:r w:rsidRPr="006268E0">
        <w:rPr>
          <w:rFonts w:cs="Traditional Arabic" w:hint="cs"/>
          <w:color w:val="000000"/>
          <w:sz w:val="32"/>
          <w:szCs w:val="36"/>
          <w:rtl/>
        </w:rPr>
        <w:t xml:space="preserve"> فالأمر أوَّلاً وآخراً موكولٌ لربِّ العزَّةِ والجلال</w:t>
      </w:r>
      <w:r w:rsidR="00EC1FD3">
        <w:rPr>
          <w:rFonts w:cs="Traditional Arabic" w:hint="cs"/>
          <w:color w:val="000000"/>
          <w:sz w:val="32"/>
          <w:szCs w:val="36"/>
          <w:rtl/>
        </w:rPr>
        <w:t>،</w:t>
      </w:r>
      <w:r w:rsidRPr="006268E0">
        <w:rPr>
          <w:rFonts w:cs="Traditional Arabic" w:hint="cs"/>
          <w:color w:val="000000"/>
          <w:sz w:val="32"/>
          <w:szCs w:val="36"/>
          <w:rtl/>
        </w:rPr>
        <w:t xml:space="preserve"> الذي بيَّن أنَّ </w:t>
      </w:r>
      <w:r w:rsidRPr="006268E0">
        <w:rPr>
          <w:rFonts w:cs="Traditional Arabic"/>
          <w:color w:val="000000"/>
          <w:sz w:val="32"/>
          <w:szCs w:val="36"/>
          <w:rtl/>
        </w:rPr>
        <w:t>ٍ كُلّ</w:t>
      </w:r>
      <w:r w:rsidRPr="006268E0">
        <w:rPr>
          <w:rFonts w:cs="Traditional Arabic" w:hint="cs"/>
          <w:color w:val="000000"/>
          <w:sz w:val="32"/>
          <w:szCs w:val="36"/>
          <w:rtl/>
        </w:rPr>
        <w:t>َ</w:t>
      </w:r>
      <w:r w:rsidRPr="006268E0">
        <w:rPr>
          <w:rFonts w:cs="Traditional Arabic"/>
          <w:color w:val="000000"/>
          <w:sz w:val="32"/>
          <w:szCs w:val="36"/>
          <w:rtl/>
        </w:rPr>
        <w:t xml:space="preserve"> امْرِئٍ بِمَا كَسَبَ رَهِينٌ</w:t>
      </w:r>
      <w:r w:rsidR="00EC1FD3">
        <w:rPr>
          <w:rFonts w:cs="Traditional Arabic" w:hint="cs"/>
          <w:color w:val="000000"/>
          <w:sz w:val="32"/>
          <w:szCs w:val="36"/>
          <w:rtl/>
        </w:rPr>
        <w:t>،</w:t>
      </w:r>
      <w:r w:rsidRPr="006268E0">
        <w:rPr>
          <w:rFonts w:cs="Traditional Arabic" w:hint="cs"/>
          <w:color w:val="000000"/>
          <w:sz w:val="32"/>
          <w:szCs w:val="36"/>
          <w:rtl/>
        </w:rPr>
        <w:t xml:space="preserve"> وأنه ليس بأمانِيِّنا ولا أمانيِّ أهل الكتاب بل </w:t>
      </w:r>
      <w:r w:rsidRPr="006268E0">
        <w:rPr>
          <w:rFonts w:cs="Traditional Arabic"/>
          <w:color w:val="000000"/>
          <w:sz w:val="32"/>
          <w:szCs w:val="36"/>
          <w:rtl/>
        </w:rPr>
        <w:t xml:space="preserve">مَن يَعْمَلْ سُوءًا يُجْزَ بِهِ وَلاَ يَجِدْ لَهُ مِن دُونِ </w:t>
      </w:r>
      <w:r w:rsidRPr="006268E0">
        <w:rPr>
          <w:rFonts w:cs="Traditional Arabic" w:hint="cs"/>
          <w:color w:val="000000"/>
          <w:sz w:val="32"/>
          <w:szCs w:val="36"/>
          <w:rtl/>
        </w:rPr>
        <w:t>اللهِ</w:t>
      </w:r>
      <w:r w:rsidRPr="006268E0">
        <w:rPr>
          <w:rFonts w:cs="Traditional Arabic"/>
          <w:color w:val="000000"/>
          <w:sz w:val="32"/>
          <w:szCs w:val="36"/>
          <w:rtl/>
        </w:rPr>
        <w:t xml:space="preserve"> وَلِيًّا وَلاَ نَصِيرا</w:t>
      </w:r>
      <w:r w:rsidRPr="006268E0">
        <w:rPr>
          <w:rFonts w:cs="Traditional Arabic" w:hint="cs"/>
          <w:color w:val="000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وقد اقترب المؤلّف في بعض ما ذهب إليه</w:t>
      </w:r>
      <w:r w:rsidR="009D794B">
        <w:rPr>
          <w:rFonts w:cs="Traditional Arabic" w:hint="cs"/>
          <w:color w:val="000000"/>
          <w:sz w:val="32"/>
          <w:szCs w:val="36"/>
          <w:rtl/>
        </w:rPr>
        <w:t>-</w:t>
      </w:r>
      <w:r w:rsidRPr="006268E0">
        <w:rPr>
          <w:rFonts w:cs="Traditional Arabic" w:hint="cs"/>
          <w:color w:val="000000"/>
          <w:sz w:val="32"/>
          <w:szCs w:val="36"/>
          <w:rtl/>
        </w:rPr>
        <w:t xml:space="preserve"> إلى حدٍّ ما </w:t>
      </w:r>
      <w:r w:rsidR="00EC1FD3">
        <w:rPr>
          <w:rFonts w:cs="Traditional Arabic" w:hint="cs"/>
          <w:color w:val="000000"/>
          <w:sz w:val="32"/>
          <w:szCs w:val="36"/>
          <w:rtl/>
        </w:rPr>
        <w:t>-</w:t>
      </w:r>
      <w:r w:rsidRPr="006268E0">
        <w:rPr>
          <w:rFonts w:cs="Traditional Arabic" w:hint="cs"/>
          <w:color w:val="000000"/>
          <w:sz w:val="32"/>
          <w:szCs w:val="36"/>
          <w:rtl/>
        </w:rPr>
        <w:t xml:space="preserve"> مِنْ مذهب الوعيدية من المعتزلة والشيعة الزيدية أيضاً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وقد تأكَّد للمؤلِّف هذا المفهوم للشفاعة من مطالعته لعديد من الأحاديث الواردة عن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والأئمة الهداة من أهل بيته الكرام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ذكرها في هذا الكتاب</w:t>
      </w:r>
      <w:r w:rsidR="00EC1FD3">
        <w:rPr>
          <w:rFonts w:cs="Traditional Arabic" w:hint="cs"/>
          <w:color w:val="000000"/>
          <w:sz w:val="32"/>
          <w:szCs w:val="36"/>
          <w:rtl/>
        </w:rPr>
        <w:t>،</w:t>
      </w:r>
      <w:r w:rsidRPr="006268E0">
        <w:rPr>
          <w:rFonts w:cs="Traditional Arabic" w:hint="cs"/>
          <w:color w:val="000000"/>
          <w:sz w:val="32"/>
          <w:szCs w:val="36"/>
          <w:rtl/>
        </w:rPr>
        <w:t xml:space="preserve"> أكدوا فيها بأكثر العبارات صراحةً أنهم لن يغنوا عن أتباعهم شيئاً وأن لا نجاة لمسلمٍ يوم القيامة إلا بالتقوى والورع والعمل الصالح</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وخلاصة القول أن المؤلف اجتهد مخلصاً فيما طرحه من رأيٍ حول المفهوم الصحيح للشفاعة</w:t>
      </w:r>
      <w:r w:rsidR="00EC1FD3">
        <w:rPr>
          <w:rFonts w:cs="Traditional Arabic" w:hint="cs"/>
          <w:color w:val="000000"/>
          <w:sz w:val="32"/>
          <w:szCs w:val="36"/>
          <w:rtl/>
        </w:rPr>
        <w:t>،</w:t>
      </w:r>
      <w:r w:rsidRPr="006268E0">
        <w:rPr>
          <w:rFonts w:cs="Traditional Arabic" w:hint="cs"/>
          <w:color w:val="000000"/>
          <w:sz w:val="32"/>
          <w:szCs w:val="36"/>
          <w:rtl/>
        </w:rPr>
        <w:t xml:space="preserve"> وقد حالفه الصواب في نواحٍٍ كثيرةٍ</w:t>
      </w:r>
      <w:r w:rsidR="003D4269">
        <w:rPr>
          <w:rFonts w:cs="Traditional Arabic" w:hint="cs"/>
          <w:color w:val="000000"/>
          <w:sz w:val="32"/>
          <w:szCs w:val="36"/>
          <w:rtl/>
        </w:rPr>
        <w:t xml:space="preserve"> و</w:t>
      </w:r>
      <w:r w:rsidRPr="006268E0">
        <w:rPr>
          <w:rFonts w:cs="Traditional Arabic" w:hint="cs"/>
          <w:color w:val="000000"/>
          <w:sz w:val="32"/>
          <w:szCs w:val="36"/>
          <w:rtl/>
        </w:rPr>
        <w:t>ربّما جانبه الصواب في نواحٍ أخرى</w:t>
      </w:r>
      <w:r w:rsidR="00EC1FD3">
        <w:rPr>
          <w:rFonts w:cs="Traditional Arabic" w:hint="cs"/>
          <w:color w:val="000000"/>
          <w:sz w:val="32"/>
          <w:szCs w:val="36"/>
          <w:rtl/>
        </w:rPr>
        <w:t>،</w:t>
      </w:r>
      <w:r w:rsidRPr="006268E0">
        <w:rPr>
          <w:rFonts w:cs="Traditional Arabic" w:hint="cs"/>
          <w:color w:val="000000"/>
          <w:sz w:val="32"/>
          <w:szCs w:val="36"/>
          <w:rtl/>
        </w:rPr>
        <w:t xml:space="preserve"> ولا حرج في ذلك</w:t>
      </w:r>
      <w:r w:rsidR="00EC1FD3">
        <w:rPr>
          <w:rFonts w:cs="Traditional Arabic" w:hint="cs"/>
          <w:color w:val="000000"/>
          <w:sz w:val="32"/>
          <w:szCs w:val="36"/>
          <w:rtl/>
        </w:rPr>
        <w:t>،</w:t>
      </w:r>
      <w:r w:rsidRPr="006268E0">
        <w:rPr>
          <w:rFonts w:cs="Traditional Arabic" w:hint="cs"/>
          <w:color w:val="000000"/>
          <w:sz w:val="32"/>
          <w:szCs w:val="36"/>
          <w:rtl/>
        </w:rPr>
        <w:t xml:space="preserve"> فالمجتهد مأجورٌ إن أصاب فله أجران وإن أخطأ فله أجرٌ</w:t>
      </w:r>
      <w:r w:rsidR="00EC1FD3">
        <w:rPr>
          <w:rFonts w:cs="Traditional Arabic" w:hint="cs"/>
          <w:color w:val="000000"/>
          <w:sz w:val="32"/>
          <w:szCs w:val="36"/>
          <w:rtl/>
        </w:rPr>
        <w:t>،</w:t>
      </w:r>
      <w:r w:rsidRPr="006268E0">
        <w:rPr>
          <w:rFonts w:cs="Traditional Arabic" w:hint="cs"/>
          <w:color w:val="000000"/>
          <w:sz w:val="32"/>
          <w:szCs w:val="36"/>
          <w:rtl/>
        </w:rPr>
        <w:t xml:space="preserve"> ما دام له دليلٌ مسوِّغٌ فيما يذهب إليه من قَول</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9D794B">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هذا وترجمتنا للكتاب لا تعني طبعاً بالضرورة أننا نتفق معه في كل جزئيةٍ مما قاله</w:t>
      </w:r>
      <w:r w:rsidR="00EC1FD3">
        <w:rPr>
          <w:rFonts w:cs="Traditional Arabic" w:hint="cs"/>
          <w:color w:val="000000"/>
          <w:sz w:val="32"/>
          <w:szCs w:val="36"/>
          <w:rtl/>
        </w:rPr>
        <w:t>،</w:t>
      </w:r>
      <w:r w:rsidRPr="006268E0">
        <w:rPr>
          <w:rFonts w:cs="Traditional Arabic" w:hint="cs"/>
          <w:color w:val="000000"/>
          <w:sz w:val="32"/>
          <w:szCs w:val="36"/>
          <w:rtl/>
        </w:rPr>
        <w:t xml:space="preserve"> وإن كنا نوافقه في المفهوم العام للموضوع</w:t>
      </w:r>
      <w:r w:rsidR="00EC1FD3">
        <w:rPr>
          <w:rFonts w:cs="Traditional Arabic" w:hint="cs"/>
          <w:color w:val="000000"/>
          <w:sz w:val="32"/>
          <w:szCs w:val="36"/>
          <w:rtl/>
        </w:rPr>
        <w:t>،</w:t>
      </w:r>
      <w:r w:rsidRPr="006268E0">
        <w:rPr>
          <w:rFonts w:cs="Traditional Arabic" w:hint="cs"/>
          <w:color w:val="000000"/>
          <w:sz w:val="32"/>
          <w:szCs w:val="36"/>
          <w:rtl/>
        </w:rPr>
        <w:t xml:space="preserve"> وفي رفض الروايات المكذوبة والأحاديث الموضوعة التي تزكم رائحة الوضع فيها الأنوف</w:t>
      </w:r>
      <w:r w:rsidR="00EC1FD3">
        <w:rPr>
          <w:rFonts w:cs="Traditional Arabic" w:hint="cs"/>
          <w:color w:val="000000"/>
          <w:sz w:val="32"/>
          <w:szCs w:val="36"/>
          <w:rtl/>
        </w:rPr>
        <w:t>،</w:t>
      </w:r>
      <w:r w:rsidRPr="006268E0">
        <w:rPr>
          <w:rFonts w:cs="Traditional Arabic" w:hint="cs"/>
          <w:color w:val="000000"/>
          <w:sz w:val="32"/>
          <w:szCs w:val="36"/>
          <w:rtl/>
        </w:rPr>
        <w:t xml:space="preserve"> وما تطرحه من شفاعةٍ استقلاليَّةٍ حتميَّةٍ واسعةٍ مبنية على مجرَّد المحبّة القلبية والولاء اللساني للأئمة من آل الرسول </w:t>
      </w:r>
      <w:r w:rsidR="009D794B">
        <w:rPr>
          <w:rFonts w:cs="Traditional Arabic" w:hint="cs"/>
          <w:color w:val="000000"/>
          <w:sz w:val="32"/>
          <w:szCs w:val="36"/>
          <w:rtl/>
        </w:rPr>
        <w:t>-</w:t>
      </w:r>
      <w:r w:rsidRPr="006268E0">
        <w:rPr>
          <w:rFonts w:cs="Traditional Arabic" w:hint="cs"/>
          <w:color w:val="000000"/>
          <w:sz w:val="32"/>
          <w:szCs w:val="36"/>
          <w:rtl/>
        </w:rPr>
        <w:t xml:space="preserve"> عليهم السلام </w:t>
      </w:r>
      <w:r w:rsidR="00EC1FD3">
        <w:rPr>
          <w:rFonts w:cs="Traditional Arabic" w:hint="cs"/>
          <w:color w:val="000000"/>
          <w:sz w:val="32"/>
          <w:szCs w:val="36"/>
          <w:rtl/>
        </w:rPr>
        <w:t>-</w:t>
      </w:r>
      <w:r w:rsidRPr="006268E0">
        <w:rPr>
          <w:rFonts w:cs="Traditional Arabic" w:hint="cs"/>
          <w:color w:val="000000"/>
          <w:sz w:val="32"/>
          <w:szCs w:val="36"/>
          <w:rtl/>
        </w:rPr>
        <w:t xml:space="preserve"> فتشمل كل مُدَّعٍ للإسلام والتشيُّع بلسانه مهما كانت أعماله</w:t>
      </w:r>
      <w:r w:rsidR="00EC1FD3">
        <w:rPr>
          <w:rFonts w:cs="Traditional Arabic" w:hint="cs"/>
          <w:color w:val="000000"/>
          <w:sz w:val="32"/>
          <w:szCs w:val="36"/>
          <w:rtl/>
        </w:rPr>
        <w:t>،</w:t>
      </w:r>
      <w:r w:rsidRPr="006268E0">
        <w:rPr>
          <w:rFonts w:cs="Traditional Arabic" w:hint="cs"/>
          <w:color w:val="000000"/>
          <w:sz w:val="32"/>
          <w:szCs w:val="36"/>
          <w:rtl/>
        </w:rPr>
        <w:t xml:space="preserve"> حتى ولو كان ممن مات مصر</w:t>
      </w:r>
      <w:ins w:id="7" w:author="A.Daye" w:date="2007-11-22T21:19:00Z">
        <w:r w:rsidRPr="006268E0">
          <w:rPr>
            <w:rFonts w:cs="Traditional Arabic" w:hint="cs"/>
            <w:color w:val="000000"/>
            <w:sz w:val="32"/>
            <w:szCs w:val="36"/>
            <w:rtl/>
          </w:rPr>
          <w:t>ّ</w:t>
        </w:r>
      </w:ins>
      <w:r w:rsidRPr="006268E0">
        <w:rPr>
          <w:rFonts w:cs="Traditional Arabic" w:hint="cs"/>
          <w:color w:val="000000"/>
          <w:sz w:val="32"/>
          <w:szCs w:val="36"/>
          <w:rtl/>
        </w:rPr>
        <w:t>اً بغير توبة على كبائرَ كالجبال الراسيات</w:t>
      </w:r>
      <w:r w:rsidR="00EC1FD3">
        <w:rPr>
          <w:rFonts w:cs="Traditional Arabic" w:hint="cs"/>
          <w:color w:val="000000"/>
          <w:sz w:val="32"/>
          <w:szCs w:val="36"/>
          <w:rtl/>
        </w:rPr>
        <w:t>!!،</w:t>
      </w:r>
      <w:r w:rsidRPr="006268E0">
        <w:rPr>
          <w:rFonts w:cs="Traditional Arabic" w:hint="cs"/>
          <w:color w:val="000000"/>
          <w:sz w:val="32"/>
          <w:szCs w:val="36"/>
          <w:rtl/>
        </w:rPr>
        <w:t xml:space="preserve"> لأن مثل ذلك المفهوم للشفاعة </w:t>
      </w:r>
      <w:r w:rsidR="009D794B">
        <w:rPr>
          <w:rFonts w:cs="Traditional Arabic" w:hint="cs"/>
          <w:color w:val="000000"/>
          <w:sz w:val="32"/>
          <w:szCs w:val="36"/>
          <w:rtl/>
        </w:rPr>
        <w:t>-</w:t>
      </w:r>
      <w:r w:rsidRPr="006268E0">
        <w:rPr>
          <w:rFonts w:cs="Traditional Arabic" w:hint="cs"/>
          <w:color w:val="000000"/>
          <w:sz w:val="32"/>
          <w:szCs w:val="36"/>
          <w:rtl/>
        </w:rPr>
        <w:t xml:space="preserve"> كما يقول المؤلف </w:t>
      </w:r>
      <w:r w:rsidR="00EC1FD3">
        <w:rPr>
          <w:rFonts w:cs="Traditional Arabic" w:hint="cs"/>
          <w:color w:val="000000"/>
          <w:sz w:val="32"/>
          <w:szCs w:val="36"/>
          <w:rtl/>
        </w:rPr>
        <w:t>-</w:t>
      </w:r>
      <w:r w:rsidRPr="006268E0">
        <w:rPr>
          <w:rFonts w:cs="Traditional Arabic" w:hint="cs"/>
          <w:color w:val="000000"/>
          <w:sz w:val="32"/>
          <w:szCs w:val="36"/>
          <w:rtl/>
        </w:rPr>
        <w:t xml:space="preserve"> يقضي على كل إنذارات القرآن ويلغي جميع آيات الوعيد ويناقض مئات الأخبار النبوية الصحيحة التي تضمَّنت الوعيد الأكيد لفاعلي كثير من كبائر الآثام المصر</w:t>
      </w:r>
      <w:ins w:id="8" w:author="A.Daye" w:date="2007-11-22T21:19:00Z">
        <w:r w:rsidRPr="006268E0">
          <w:rPr>
            <w:rFonts w:cs="Traditional Arabic" w:hint="cs"/>
            <w:color w:val="000000"/>
            <w:sz w:val="32"/>
            <w:szCs w:val="36"/>
            <w:rtl/>
          </w:rPr>
          <w:t>ّ</w:t>
        </w:r>
      </w:ins>
      <w:r w:rsidRPr="006268E0">
        <w:rPr>
          <w:rFonts w:cs="Traditional Arabic" w:hint="cs"/>
          <w:color w:val="000000"/>
          <w:sz w:val="32"/>
          <w:szCs w:val="36"/>
          <w:rtl/>
        </w:rPr>
        <w:t>ين على أنواع من الموبقات وأصنافٍ من الفواحش والظلم</w:t>
      </w:r>
      <w:r w:rsidR="00EC1FD3">
        <w:rPr>
          <w:rFonts w:cs="Traditional Arabic" w:hint="cs"/>
          <w:color w:val="000000"/>
          <w:sz w:val="32"/>
          <w:szCs w:val="36"/>
          <w:rtl/>
        </w:rPr>
        <w:t>،</w:t>
      </w:r>
      <w:r w:rsidRPr="006268E0">
        <w:rPr>
          <w:rFonts w:cs="Traditional Arabic" w:hint="cs"/>
          <w:color w:val="000000"/>
          <w:sz w:val="32"/>
          <w:szCs w:val="36"/>
          <w:rtl/>
        </w:rPr>
        <w:t xml:space="preserve"> كما أن ذلك المفهوم يُفْقِدُ المعنى من إرسال الرسل وإنزال الكتب وتشريع الشرائع وفرض الأحكام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هذا ما أردت توضيحه في هذه المقدمة</w:t>
      </w:r>
      <w:r w:rsidR="00EC1FD3">
        <w:rPr>
          <w:rFonts w:cs="Traditional Arabic" w:hint="cs"/>
          <w:color w:val="000000"/>
          <w:sz w:val="32"/>
          <w:szCs w:val="36"/>
          <w:rtl/>
        </w:rPr>
        <w:t>،</w:t>
      </w:r>
      <w:r w:rsidRPr="006268E0">
        <w:rPr>
          <w:rFonts w:cs="Traditional Arabic" w:hint="cs"/>
          <w:color w:val="000000"/>
          <w:sz w:val="32"/>
          <w:szCs w:val="36"/>
          <w:rtl/>
        </w:rPr>
        <w:t xml:space="preserve"> أسأل الله تعالى أن يتقبَّل منا هذا العمل</w:t>
      </w:r>
      <w:r w:rsidR="00EC1FD3">
        <w:rPr>
          <w:rFonts w:cs="Traditional Arabic" w:hint="cs"/>
          <w:color w:val="000000"/>
          <w:sz w:val="32"/>
          <w:szCs w:val="36"/>
          <w:rtl/>
        </w:rPr>
        <w:t>،</w:t>
      </w:r>
      <w:r w:rsidRPr="006268E0">
        <w:rPr>
          <w:rFonts w:cs="Traditional Arabic" w:hint="cs"/>
          <w:color w:val="000000"/>
          <w:sz w:val="32"/>
          <w:szCs w:val="36"/>
          <w:rtl/>
        </w:rPr>
        <w:t xml:space="preserve"> ويعفو عما بدر منا فيه من خطأ وزلل</w:t>
      </w:r>
      <w:r w:rsidR="00EC1FD3">
        <w:rPr>
          <w:rFonts w:cs="Traditional Arabic" w:hint="cs"/>
          <w:color w:val="000000"/>
          <w:sz w:val="32"/>
          <w:szCs w:val="36"/>
          <w:rtl/>
        </w:rPr>
        <w:t>،</w:t>
      </w:r>
      <w:r w:rsidRPr="006268E0">
        <w:rPr>
          <w:rFonts w:cs="Traditional Arabic" w:hint="cs"/>
          <w:color w:val="000000"/>
          <w:sz w:val="32"/>
          <w:szCs w:val="36"/>
          <w:rtl/>
        </w:rPr>
        <w:t xml:space="preserve"> إنه وليُّ التوفيق</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6268E0">
        <w:rPr>
          <w:rFonts w:cs="Traditional Arabic"/>
          <w:color w:val="000000"/>
          <w:sz w:val="32"/>
          <w:szCs w:val="36"/>
          <w:rtl/>
        </w:rPr>
        <w:t>لَهُ الْحَمْدُ فِي الْأُولَى وَالْآخِرَةِ وَلَهُ الْحُكْمُ وَإِلَيْهِ تُرْجَعُونَ</w:t>
      </w:r>
      <w:r w:rsidR="00EC1FD3">
        <w:rPr>
          <w:rFonts w:cs="Traditional Arabic" w:hint="cs"/>
          <w:color w:val="000000"/>
          <w:sz w:val="32"/>
          <w:szCs w:val="36"/>
          <w:rtl/>
        </w:rPr>
        <w:t>.</w:t>
      </w:r>
    </w:p>
    <w:p w:rsidR="009D794B" w:rsidRDefault="009D794B" w:rsidP="006268E0">
      <w:pPr>
        <w:widowControl w:val="0"/>
        <w:spacing w:before="120"/>
        <w:ind w:firstLine="567"/>
        <w:jc w:val="lowKashida"/>
        <w:rPr>
          <w:rFonts w:cs="Traditional Arabic" w:hint="cs"/>
          <w:color w:val="000000"/>
          <w:sz w:val="32"/>
          <w:szCs w:val="36"/>
          <w:rtl/>
        </w:rPr>
      </w:pPr>
    </w:p>
    <w:p w:rsidR="00844A88" w:rsidRPr="009D794B" w:rsidRDefault="00844A88" w:rsidP="009D794B">
      <w:pPr>
        <w:widowControl w:val="0"/>
        <w:spacing w:before="120"/>
        <w:ind w:firstLine="567"/>
        <w:jc w:val="right"/>
        <w:rPr>
          <w:rFonts w:cs="Traditional Arabic" w:hint="cs"/>
          <w:b/>
          <w:bCs/>
          <w:color w:val="000000"/>
          <w:sz w:val="32"/>
          <w:szCs w:val="36"/>
          <w:rtl/>
        </w:rPr>
      </w:pPr>
      <w:r w:rsidRPr="009D794B">
        <w:rPr>
          <w:rFonts w:cs="Traditional Arabic" w:hint="cs"/>
          <w:b/>
          <w:bCs/>
          <w:color w:val="000000"/>
          <w:sz w:val="32"/>
          <w:szCs w:val="36"/>
          <w:rtl/>
        </w:rPr>
        <w:lastRenderedPageBreak/>
        <w:t>المترجم</w:t>
      </w:r>
    </w:p>
    <w:p w:rsidR="00923DCE" w:rsidRDefault="00923DCE" w:rsidP="006268E0">
      <w:pPr>
        <w:widowControl w:val="0"/>
        <w:spacing w:before="120"/>
        <w:ind w:firstLine="567"/>
        <w:jc w:val="lowKashida"/>
        <w:rPr>
          <w:rFonts w:cs="Traditional Arabic" w:hint="cs"/>
          <w:color w:val="000000"/>
          <w:sz w:val="32"/>
          <w:szCs w:val="36"/>
          <w:rtl/>
        </w:rPr>
      </w:pPr>
    </w:p>
    <w:p w:rsidR="00923DCE" w:rsidRDefault="00923DCE" w:rsidP="006268E0">
      <w:pPr>
        <w:widowControl w:val="0"/>
        <w:spacing w:before="120"/>
        <w:ind w:firstLine="567"/>
        <w:jc w:val="lowKashida"/>
        <w:rPr>
          <w:rFonts w:cs="Traditional Arabic" w:hint="cs"/>
          <w:color w:val="000000"/>
          <w:sz w:val="32"/>
          <w:szCs w:val="36"/>
          <w:rtl/>
        </w:rPr>
      </w:pPr>
    </w:p>
    <w:p w:rsidR="00923DCE" w:rsidRPr="00A70D60" w:rsidRDefault="00923DCE" w:rsidP="00923DCE">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D794B" w:rsidRDefault="009D794B"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9D794B" w:rsidRDefault="00844A88" w:rsidP="009D794B">
      <w:pPr>
        <w:pStyle w:val="1"/>
        <w:rPr>
          <w:rFonts w:hint="cs"/>
          <w:rtl/>
        </w:rPr>
      </w:pPr>
      <w:bookmarkStart w:id="9" w:name="_Toc195640319"/>
      <w:r w:rsidRPr="009D794B">
        <w:rPr>
          <w:rFonts w:hint="cs"/>
          <w:rtl/>
        </w:rPr>
        <w:t>صورة لغلاف الكتاب باللغة الفارسية</w:t>
      </w:r>
      <w:bookmarkEnd w:id="9"/>
    </w:p>
    <w:p w:rsidR="00844A88" w:rsidRDefault="004420A1" w:rsidP="009D794B">
      <w:pPr>
        <w:widowControl w:val="0"/>
        <w:spacing w:before="120"/>
        <w:jc w:val="center"/>
        <w:rPr>
          <w:rFonts w:cs="Traditional Arabic" w:hint="cs"/>
          <w:color w:val="000000"/>
          <w:sz w:val="32"/>
          <w:szCs w:val="36"/>
          <w:rtl/>
        </w:rPr>
      </w:pPr>
      <w:r>
        <w:rPr>
          <w:rFonts w:cs="Traditional Arabic" w:hint="cs"/>
          <w:noProof/>
          <w:color w:val="000000"/>
          <w:sz w:val="32"/>
          <w:szCs w:val="36"/>
        </w:rPr>
        <w:drawing>
          <wp:inline distT="0" distB="0" distL="0" distR="0">
            <wp:extent cx="4353560" cy="6400800"/>
            <wp:effectExtent l="0" t="0" r="8890" b="0"/>
            <wp:docPr id="3" name="Picture 1" descr="Rahe-Najat Az Sharre Gh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he-Najat Az Sharre Ghu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3560" cy="6400800"/>
                    </a:xfrm>
                    <a:prstGeom prst="rect">
                      <a:avLst/>
                    </a:prstGeom>
                    <a:noFill/>
                    <a:ln>
                      <a:noFill/>
                    </a:ln>
                  </pic:spPr>
                </pic:pic>
              </a:graphicData>
            </a:graphic>
          </wp:inline>
        </w:drawing>
      </w:r>
      <w:r w:rsidR="0045722E" w:rsidRPr="006268E0">
        <w:rPr>
          <w:rFonts w:cs="Traditional Arabic"/>
          <w:color w:val="000000"/>
          <w:sz w:val="32"/>
          <w:szCs w:val="36"/>
        </w:rPr>
        <w:br w:type="page"/>
      </w:r>
    </w:p>
    <w:p w:rsidR="00923DCE" w:rsidRPr="006268E0" w:rsidRDefault="00923DCE" w:rsidP="009D794B">
      <w:pPr>
        <w:widowControl w:val="0"/>
        <w:spacing w:before="120"/>
        <w:jc w:val="center"/>
        <w:rPr>
          <w:rFonts w:cs="Traditional Arabic" w:hint="cs"/>
          <w:color w:val="000000"/>
          <w:sz w:val="32"/>
          <w:szCs w:val="36"/>
          <w:rtl/>
        </w:rPr>
      </w:pPr>
    </w:p>
    <w:p w:rsidR="00923DCE" w:rsidRDefault="0083585B" w:rsidP="0083585B">
      <w:pPr>
        <w:pStyle w:val="1"/>
        <w:rPr>
          <w:rFonts w:hint="cs"/>
          <w:rtl/>
        </w:rPr>
      </w:pPr>
      <w:bookmarkStart w:id="10" w:name="_Toc195640320"/>
      <w:r w:rsidRPr="0083585B">
        <w:rPr>
          <w:rFonts w:cs="PT Bold Heading" w:hint="cs"/>
          <w:b w:val="0"/>
          <w:bCs w:val="0"/>
          <w:color w:val="0000FF"/>
          <w:sz w:val="36"/>
          <w:szCs w:val="36"/>
          <w:rtl/>
        </w:rPr>
        <w:t>ب</w:t>
      </w:r>
      <w:r>
        <w:rPr>
          <w:rFonts w:cs="PT Bold Heading" w:hint="cs"/>
          <w:b w:val="0"/>
          <w:bCs w:val="0"/>
          <w:color w:val="0000FF"/>
          <w:sz w:val="36"/>
          <w:szCs w:val="36"/>
          <w:rtl/>
        </w:rPr>
        <w:t>ـ</w:t>
      </w:r>
      <w:r w:rsidRPr="0083585B">
        <w:rPr>
          <w:rFonts w:cs="PT Bold Heading" w:hint="cs"/>
          <w:b w:val="0"/>
          <w:bCs w:val="0"/>
          <w:color w:val="0000FF"/>
          <w:sz w:val="36"/>
          <w:szCs w:val="36"/>
          <w:rtl/>
        </w:rPr>
        <w:t>ح</w:t>
      </w:r>
      <w:r>
        <w:rPr>
          <w:rFonts w:cs="PT Bold Heading" w:hint="cs"/>
          <w:b w:val="0"/>
          <w:bCs w:val="0"/>
          <w:color w:val="0000FF"/>
          <w:sz w:val="36"/>
          <w:szCs w:val="36"/>
          <w:rtl/>
        </w:rPr>
        <w:t>ـــ</w:t>
      </w:r>
      <w:r w:rsidRPr="0083585B">
        <w:rPr>
          <w:rFonts w:cs="PT Bold Heading" w:hint="cs"/>
          <w:b w:val="0"/>
          <w:bCs w:val="0"/>
          <w:color w:val="0000FF"/>
          <w:sz w:val="36"/>
          <w:szCs w:val="36"/>
          <w:rtl/>
        </w:rPr>
        <w:t>ث ح</w:t>
      </w:r>
      <w:r>
        <w:rPr>
          <w:rFonts w:cs="PT Bold Heading" w:hint="cs"/>
          <w:b w:val="0"/>
          <w:bCs w:val="0"/>
          <w:color w:val="0000FF"/>
          <w:sz w:val="36"/>
          <w:szCs w:val="36"/>
          <w:rtl/>
        </w:rPr>
        <w:t>ـــ</w:t>
      </w:r>
      <w:r w:rsidRPr="0083585B">
        <w:rPr>
          <w:rFonts w:cs="PT Bold Heading" w:hint="cs"/>
          <w:b w:val="0"/>
          <w:bCs w:val="0"/>
          <w:color w:val="0000FF"/>
          <w:sz w:val="36"/>
          <w:szCs w:val="36"/>
          <w:rtl/>
        </w:rPr>
        <w:t>ول</w:t>
      </w:r>
      <w:r w:rsidRPr="0083585B">
        <w:rPr>
          <w:rFonts w:cs="PT Bold Heading" w:hint="cs"/>
          <w:b w:val="0"/>
          <w:bCs w:val="0"/>
          <w:color w:val="0000FF"/>
          <w:sz w:val="36"/>
          <w:szCs w:val="36"/>
          <w:rtl/>
        </w:rPr>
        <w:br/>
      </w:r>
      <w:r w:rsidRPr="0083585B">
        <w:rPr>
          <w:rFonts w:cs="PT Bold Heading" w:hint="cs"/>
          <w:b w:val="0"/>
          <w:bCs w:val="0"/>
          <w:sz w:val="92"/>
          <w:szCs w:val="92"/>
          <w:rtl/>
        </w:rPr>
        <w:t>الشف</w:t>
      </w:r>
      <w:r>
        <w:rPr>
          <w:rFonts w:cs="PT Bold Heading" w:hint="cs"/>
          <w:b w:val="0"/>
          <w:bCs w:val="0"/>
          <w:sz w:val="92"/>
          <w:szCs w:val="92"/>
          <w:rtl/>
        </w:rPr>
        <w:t>ـ</w:t>
      </w:r>
      <w:r w:rsidRPr="0083585B">
        <w:rPr>
          <w:rFonts w:cs="PT Bold Heading" w:hint="cs"/>
          <w:b w:val="0"/>
          <w:bCs w:val="0"/>
          <w:sz w:val="92"/>
          <w:szCs w:val="92"/>
          <w:rtl/>
        </w:rPr>
        <w:t>اعة وحقيقتها</w:t>
      </w:r>
      <w:bookmarkEnd w:id="10"/>
    </w:p>
    <w:p w:rsidR="00923DCE" w:rsidRPr="00DA58BB" w:rsidRDefault="00923DCE" w:rsidP="00923DCE">
      <w:pPr>
        <w:jc w:val="center"/>
        <w:rPr>
          <w:rFonts w:cs="PT Bold Heading" w:hint="cs"/>
          <w:sz w:val="16"/>
          <w:szCs w:val="16"/>
          <w:rtl/>
          <w:lang w:bidi="ar-SY"/>
        </w:rPr>
      </w:pPr>
    </w:p>
    <w:p w:rsidR="00923DCE" w:rsidRPr="006268E0" w:rsidRDefault="00923DCE" w:rsidP="00923DCE">
      <w:pPr>
        <w:widowControl w:val="0"/>
        <w:jc w:val="center"/>
        <w:rPr>
          <w:rFonts w:eastAsia="Times New Roman" w:cs="PT Bold Heading" w:hint="cs"/>
          <w:color w:val="0000FF"/>
          <w:sz w:val="36"/>
          <w:szCs w:val="36"/>
          <w:rtl/>
          <w:lang w:bidi="ar-SY"/>
        </w:rPr>
      </w:pPr>
      <w:r>
        <w:rPr>
          <w:rFonts w:eastAsia="Times New Roman" w:cs="PT Bold Heading" w:hint="cs"/>
          <w:color w:val="0000FF"/>
          <w:sz w:val="36"/>
          <w:szCs w:val="36"/>
          <w:rtl/>
          <w:lang w:bidi="ar-SY"/>
        </w:rPr>
        <w:t>الجزء الثالث من كتاب طريق النجاة من شر الغلاة</w:t>
      </w:r>
    </w:p>
    <w:p w:rsidR="00923DCE" w:rsidRPr="006268E0" w:rsidRDefault="00923DCE" w:rsidP="00923DCE">
      <w:pPr>
        <w:widowControl w:val="0"/>
        <w:jc w:val="center"/>
        <w:rPr>
          <w:rFonts w:eastAsia="Times New Roman" w:cs="PT Bold Heading" w:hint="cs"/>
          <w:color w:val="008000"/>
          <w:sz w:val="92"/>
          <w:szCs w:val="92"/>
          <w:rtl/>
          <w:lang w:bidi="ar-SY"/>
        </w:rPr>
      </w:pPr>
    </w:p>
    <w:p w:rsidR="00923DCE" w:rsidRDefault="00923DCE" w:rsidP="00923DCE">
      <w:pPr>
        <w:widowControl w:val="0"/>
        <w:spacing w:before="120"/>
        <w:jc w:val="center"/>
        <w:rPr>
          <w:rFonts w:eastAsia="Times New Roman" w:cs="Traditional Arabic" w:hint="cs"/>
          <w:b/>
          <w:bCs/>
          <w:color w:val="0000FF"/>
          <w:sz w:val="36"/>
          <w:szCs w:val="36"/>
          <w:rtl/>
          <w:lang w:bidi="ar-SY"/>
        </w:rPr>
      </w:pPr>
    </w:p>
    <w:p w:rsidR="00923DCE" w:rsidRPr="00923DCE" w:rsidRDefault="00923DCE" w:rsidP="00923DCE">
      <w:pPr>
        <w:widowControl w:val="0"/>
        <w:spacing w:before="120"/>
        <w:jc w:val="center"/>
        <w:rPr>
          <w:rFonts w:eastAsia="Times New Roman" w:cs="Traditional Arabic" w:hint="cs"/>
          <w:b/>
          <w:bCs/>
          <w:color w:val="008000"/>
          <w:sz w:val="36"/>
          <w:szCs w:val="36"/>
          <w:rtl/>
          <w:lang w:bidi="ar-SY"/>
        </w:rPr>
      </w:pPr>
      <w:r w:rsidRPr="00923DCE">
        <w:rPr>
          <w:rFonts w:eastAsia="Times New Roman" w:cs="Traditional Arabic" w:hint="cs"/>
          <w:b/>
          <w:bCs/>
          <w:color w:val="008000"/>
          <w:sz w:val="36"/>
          <w:szCs w:val="36"/>
          <w:rtl/>
          <w:lang w:bidi="ar-SY"/>
        </w:rPr>
        <w:t>كتبه (بالفارسية) المرحوم الأستاذ</w:t>
      </w:r>
    </w:p>
    <w:p w:rsidR="00923DCE" w:rsidRPr="006268E0" w:rsidRDefault="00923DCE" w:rsidP="00923DCE">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حيدر علي قلمداران القُمِّي</w:t>
      </w:r>
    </w:p>
    <w:p w:rsidR="00923DCE" w:rsidRDefault="00923DCE" w:rsidP="00923DCE">
      <w:pPr>
        <w:widowControl w:val="0"/>
        <w:spacing w:before="120"/>
        <w:jc w:val="center"/>
        <w:rPr>
          <w:rFonts w:eastAsia="Times New Roman" w:cs="Traditional Arabic" w:hint="cs"/>
          <w:b/>
          <w:bCs/>
          <w:color w:val="0000FF"/>
          <w:sz w:val="36"/>
          <w:szCs w:val="36"/>
          <w:rtl/>
          <w:lang w:bidi="ar-SY"/>
        </w:rPr>
      </w:pPr>
    </w:p>
    <w:p w:rsidR="00923DCE" w:rsidRPr="00923DCE" w:rsidRDefault="00923DCE" w:rsidP="00923DCE">
      <w:pPr>
        <w:widowControl w:val="0"/>
        <w:spacing w:before="120"/>
        <w:jc w:val="center"/>
        <w:rPr>
          <w:rFonts w:eastAsia="Times New Roman" w:cs="Traditional Arabic" w:hint="cs"/>
          <w:b/>
          <w:bCs/>
          <w:color w:val="008000"/>
          <w:sz w:val="36"/>
          <w:szCs w:val="36"/>
          <w:rtl/>
          <w:lang w:bidi="ar-SY"/>
        </w:rPr>
      </w:pPr>
      <w:r w:rsidRPr="00923DCE">
        <w:rPr>
          <w:rFonts w:eastAsia="Times New Roman" w:cs="Traditional Arabic" w:hint="cs"/>
          <w:b/>
          <w:bCs/>
          <w:color w:val="008000"/>
          <w:sz w:val="36"/>
          <w:szCs w:val="36"/>
          <w:rtl/>
          <w:lang w:bidi="ar-SY"/>
        </w:rPr>
        <w:t xml:space="preserve">ترجمه إلى العربية وقدَّم له وعلَّق حواشيه </w:t>
      </w:r>
    </w:p>
    <w:p w:rsidR="00923DCE" w:rsidRPr="006268E0" w:rsidRDefault="00923DCE" w:rsidP="00923DCE">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سع</w:t>
      </w:r>
      <w:r>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د م</w:t>
      </w:r>
      <w:r>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حم</w:t>
      </w:r>
      <w:r>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ود رس</w:t>
      </w:r>
      <w:r>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ت</w:t>
      </w:r>
      <w:r>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م</w:t>
      </w:r>
    </w:p>
    <w:p w:rsidR="00923DCE" w:rsidRDefault="00923DCE" w:rsidP="00923DCE">
      <w:pPr>
        <w:rPr>
          <w:rFonts w:hint="cs"/>
          <w:rtl/>
          <w:lang w:bidi="ar-SY"/>
        </w:rPr>
      </w:pPr>
    </w:p>
    <w:p w:rsidR="00923DCE" w:rsidRDefault="00923DCE" w:rsidP="00923DCE">
      <w:pPr>
        <w:widowControl w:val="0"/>
        <w:spacing w:before="120"/>
        <w:ind w:firstLine="567"/>
        <w:jc w:val="lowKashida"/>
        <w:rPr>
          <w:rFonts w:cs="Traditional Arabic" w:hint="cs"/>
          <w:color w:val="000000"/>
          <w:sz w:val="32"/>
          <w:szCs w:val="36"/>
          <w:rtl/>
        </w:rPr>
      </w:pPr>
      <w:r>
        <w:rPr>
          <w:rtl/>
          <w:lang w:bidi="ar-SY"/>
        </w:rPr>
        <w:br w:type="page"/>
      </w:r>
    </w:p>
    <w:p w:rsidR="00711BA3" w:rsidRDefault="00711BA3" w:rsidP="00923DCE">
      <w:pPr>
        <w:pStyle w:val="1"/>
        <w:rPr>
          <w:rFonts w:hint="cs"/>
          <w:rtl/>
        </w:rPr>
      </w:pPr>
    </w:p>
    <w:p w:rsidR="00711BA3" w:rsidRDefault="00711BA3" w:rsidP="00923DCE">
      <w:pPr>
        <w:pStyle w:val="1"/>
        <w:rPr>
          <w:rFonts w:hint="cs"/>
          <w:rtl/>
        </w:rPr>
      </w:pPr>
    </w:p>
    <w:p w:rsidR="00844A88" w:rsidRPr="00923DCE" w:rsidRDefault="00844A88" w:rsidP="00923DCE">
      <w:pPr>
        <w:pStyle w:val="1"/>
        <w:rPr>
          <w:rFonts w:hint="cs"/>
          <w:rtl/>
        </w:rPr>
      </w:pPr>
      <w:bookmarkStart w:id="11" w:name="_Toc195640321"/>
      <w:r w:rsidRPr="00923DCE">
        <w:rPr>
          <w:rFonts w:hint="cs"/>
          <w:rtl/>
        </w:rPr>
        <w:t>مقدمة المؤلِّف</w:t>
      </w:r>
      <w:bookmarkEnd w:id="11"/>
    </w:p>
    <w:p w:rsidR="00711BA3" w:rsidRDefault="00711BA3" w:rsidP="007B5CA4">
      <w:pPr>
        <w:widowControl w:val="0"/>
        <w:spacing w:before="120"/>
        <w:ind w:firstLine="567"/>
        <w:jc w:val="lowKashida"/>
        <w:rPr>
          <w:rFonts w:cs="Traditional Arabic" w:hint="cs"/>
          <w:color w:val="000000"/>
          <w:sz w:val="32"/>
          <w:szCs w:val="36"/>
          <w:rtl/>
        </w:rPr>
      </w:pPr>
    </w:p>
    <w:p w:rsidR="00844A88" w:rsidRPr="006268E0" w:rsidRDefault="00844A88" w:rsidP="007B5CA4">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بسم الله الرحمن الرحيم</w:t>
      </w:r>
      <w:r w:rsidR="003D4269">
        <w:rPr>
          <w:rFonts w:cs="Traditional Arabic" w:hint="cs"/>
          <w:color w:val="000000"/>
          <w:sz w:val="32"/>
          <w:szCs w:val="36"/>
          <w:rtl/>
        </w:rPr>
        <w:t xml:space="preserve"> و</w:t>
      </w:r>
      <w:r w:rsidRPr="006268E0">
        <w:rPr>
          <w:rFonts w:cs="Traditional Arabic" w:hint="cs"/>
          <w:color w:val="000000"/>
          <w:sz w:val="32"/>
          <w:szCs w:val="36"/>
          <w:rtl/>
        </w:rPr>
        <w:t>به نستعين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7B5CA4">
        <w:rPr>
          <w:rFonts w:cs="Traditional Arabic" w:hint="cs"/>
          <w:color w:val="000000"/>
          <w:sz w:val="32"/>
          <w:szCs w:val="36"/>
          <w:rtl/>
        </w:rPr>
        <w:t xml:space="preserve">الحمد لله رب العالمين، الرحمن الرحيم، مالك يوم الدين، </w:t>
      </w:r>
      <w:r w:rsidRPr="006268E0">
        <w:rPr>
          <w:rFonts w:cs="Traditional Arabic" w:hint="cs"/>
          <w:color w:val="000000"/>
          <w:sz w:val="32"/>
          <w:szCs w:val="36"/>
          <w:rtl/>
        </w:rPr>
        <w:t>والصلاة والسلام على محمد وآله أجمعين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قبل عدة سنوات ألفتُ كتابي </w:t>
      </w:r>
      <w:r w:rsidRPr="00EB65A3">
        <w:rPr>
          <w:rFonts w:cs="Traditional Arabic"/>
          <w:color w:val="008000"/>
          <w:sz w:val="32"/>
          <w:szCs w:val="36"/>
          <w:rtl/>
        </w:rPr>
        <w:t>«</w:t>
      </w:r>
      <w:r w:rsidRPr="006268E0">
        <w:rPr>
          <w:rFonts w:cs="Traditional Arabic" w:hint="cs"/>
          <w:color w:val="000000"/>
          <w:sz w:val="32"/>
          <w:szCs w:val="36"/>
          <w:rtl/>
        </w:rPr>
        <w:t>راه نجات از شرِّ غُلاة</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طريق النجاة من شر الغلاة</w:t>
      </w:r>
      <w:r w:rsidR="00EC1FD3">
        <w:rPr>
          <w:rFonts w:cs="Traditional Arabic" w:hint="cs"/>
          <w:color w:val="000000"/>
          <w:sz w:val="32"/>
          <w:szCs w:val="36"/>
          <w:rtl/>
        </w:rPr>
        <w:t>)</w:t>
      </w:r>
      <w:r w:rsidRPr="006268E0">
        <w:rPr>
          <w:rFonts w:cs="Traditional Arabic" w:hint="cs"/>
          <w:color w:val="000000"/>
          <w:sz w:val="32"/>
          <w:szCs w:val="36"/>
          <w:rtl/>
        </w:rPr>
        <w:t xml:space="preserve"> وأعطيته لإحدى المطابع في قم لطباعته إلا أنه مع الأسف بسبب الإعاقات والموانع التي كانت مُتَوَقَّعة في مثل ذلك المحيط لم تكتمل طباعته فاضطررتُ إلى تقسيم الكتاب إلى أجزاء وطباعة كل قسم على حدة في مطابع متعددة لبعض البلدات المجاورة</w:t>
      </w:r>
      <w:r w:rsidR="00EC1FD3">
        <w:rPr>
          <w:rFonts w:cs="Traditional Arabic" w:hint="cs"/>
          <w:color w:val="000000"/>
          <w:sz w:val="32"/>
          <w:szCs w:val="36"/>
          <w:rtl/>
        </w:rPr>
        <w:t>،</w:t>
      </w:r>
      <w:r w:rsidRPr="006268E0">
        <w:rPr>
          <w:rFonts w:cs="Traditional Arabic" w:hint="cs"/>
          <w:color w:val="000000"/>
          <w:sz w:val="32"/>
          <w:szCs w:val="36"/>
          <w:rtl/>
        </w:rPr>
        <w:t xml:space="preserve"> والكتاب الحالي هو القسم المتعلق ببحث الشفاعة من كتابنا المذكور أعني </w:t>
      </w:r>
      <w:r w:rsidRPr="00EB65A3">
        <w:rPr>
          <w:rFonts w:cs="Traditional Arabic"/>
          <w:color w:val="008000"/>
          <w:sz w:val="32"/>
          <w:szCs w:val="36"/>
          <w:rtl/>
        </w:rPr>
        <w:t>«</w:t>
      </w:r>
      <w:r w:rsidRPr="006268E0">
        <w:rPr>
          <w:rFonts w:cs="Traditional Arabic" w:hint="cs"/>
          <w:color w:val="000000"/>
          <w:sz w:val="32"/>
          <w:szCs w:val="36"/>
          <w:rtl/>
        </w:rPr>
        <w:t>راه نجات از شرِّ غُلاة</w:t>
      </w:r>
      <w:r w:rsidRPr="00EB65A3">
        <w:rPr>
          <w:rFonts w:cs="Traditional Arabic"/>
          <w:color w:val="008000"/>
          <w:sz w:val="32"/>
          <w:szCs w:val="36"/>
          <w:rtl/>
        </w:rPr>
        <w:t>»</w:t>
      </w:r>
      <w:r w:rsidRPr="006268E0">
        <w:rPr>
          <w:rFonts w:cs="Traditional Arabic" w:hint="cs"/>
          <w:color w:val="000000"/>
          <w:sz w:val="32"/>
          <w:szCs w:val="36"/>
          <w:rtl/>
        </w:rPr>
        <w:t xml:space="preserve"> أُقدِّمُهُ اليوم بعون الله تعالى لطالبي الحق والحقيقة آملاً أن يكون سبباً لليقظة والهداية في مجتمعنا الضال</w:t>
      </w:r>
      <w:r w:rsidR="00EC1FD3">
        <w:rPr>
          <w:rFonts w:cs="Traditional Arabic" w:hint="cs"/>
          <w:color w:val="000000"/>
          <w:sz w:val="32"/>
          <w:szCs w:val="36"/>
          <w:rtl/>
        </w:rPr>
        <w:t>،</w:t>
      </w:r>
      <w:r w:rsidRPr="006268E0">
        <w:rPr>
          <w:rFonts w:cs="Traditional Arabic" w:hint="cs"/>
          <w:color w:val="000000"/>
          <w:sz w:val="32"/>
          <w:szCs w:val="36"/>
          <w:rtl/>
        </w:rPr>
        <w:t xml:space="preserve"> إذ إننا نعلم أن السبب الأصلي والأهم لنفور جيل الشباب من مسائل الدين والإيمان هو انتشار الخرافات واتساع الموهومات التي تُرَوَّج بين الناس باسم حقائق الدين</w:t>
      </w:r>
      <w:r w:rsidR="00EC1FD3">
        <w:rPr>
          <w:rFonts w:cs="Traditional Arabic" w:hint="cs"/>
          <w:color w:val="000000"/>
          <w:sz w:val="32"/>
          <w:szCs w:val="36"/>
          <w:rtl/>
        </w:rPr>
        <w:t>،</w:t>
      </w:r>
      <w:r w:rsidRPr="006268E0">
        <w:rPr>
          <w:rFonts w:cs="Traditional Arabic" w:hint="cs"/>
          <w:color w:val="000000"/>
          <w:sz w:val="32"/>
          <w:szCs w:val="36"/>
          <w:rtl/>
        </w:rPr>
        <w:t xml:space="preserve"> وأهم تلك الموهومات هو موضوع الشفاعة التي جَرَّأَ مفهومُها الخاطئ هذا الشعبَ على ارتكاب أنواع الفسق والفجور والفساد إلى درجة أن الإنسان يرى أحياناً أن لو كان هذا المجتمع عديم الدين بنحو كامل لربما كانت تحجزه فطرته عن الآثام على نحو أفضل من مثل هذا الدين المشوَّه والمذهب المُحَرَّف الذي لم يَبْقَ في نظام حياته حدٌّ ولا سدٌّ بسبب الغرور بمفهوم الشفاعة الخاطئ الذي انتشر وراج إلى درجة لم تبقِ لكثيرٍ من أفراد هذا المجتمع إسلاماً بل إنسانيةً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فائدة الدين هي أن يحفظ لأفراد المجتمع أرواحهم وأموالهم وأعراضهم ويجعلها في أمان ويحدِّد لكل إنسان حدّاً يقف عنده وينتفع به بالمقدار الذي يفيد مجتمعه</w:t>
      </w:r>
      <w:r w:rsidR="00EC1FD3">
        <w:rPr>
          <w:rFonts w:cs="Traditional Arabic" w:hint="cs"/>
          <w:color w:val="000000"/>
          <w:sz w:val="32"/>
          <w:szCs w:val="36"/>
          <w:rtl/>
        </w:rPr>
        <w:t>.</w:t>
      </w:r>
      <w:r w:rsidRPr="006268E0">
        <w:rPr>
          <w:rFonts w:cs="Traditional Arabic" w:hint="cs"/>
          <w:color w:val="000000"/>
          <w:sz w:val="32"/>
          <w:szCs w:val="36"/>
          <w:rtl/>
        </w:rPr>
        <w:t xml:space="preserve"> ولكن لسوء الحظ إذا لم تُبْقِ </w:t>
      </w:r>
      <w:r w:rsidRPr="006268E0">
        <w:rPr>
          <w:rFonts w:cs="Traditional Arabic" w:hint="cs"/>
          <w:color w:val="000000"/>
          <w:sz w:val="32"/>
          <w:szCs w:val="36"/>
          <w:rtl/>
        </w:rPr>
        <w:lastRenderedPageBreak/>
        <w:t>الموهوماتُ لشخصٍ عقلاً إلى درجة تجعله غير قادر على أن يُقارِن مجتمعه بالمجتمعات المتقدمة الراقية</w:t>
      </w:r>
      <w:r w:rsidR="00EC1FD3">
        <w:rPr>
          <w:rFonts w:cs="Traditional Arabic" w:hint="cs"/>
          <w:color w:val="000000"/>
          <w:sz w:val="32"/>
          <w:szCs w:val="36"/>
          <w:rtl/>
        </w:rPr>
        <w:t>،</w:t>
      </w:r>
      <w:r w:rsidRPr="006268E0">
        <w:rPr>
          <w:rFonts w:cs="Traditional Arabic" w:hint="cs"/>
          <w:color w:val="000000"/>
          <w:sz w:val="32"/>
          <w:szCs w:val="36"/>
          <w:rtl/>
        </w:rPr>
        <w:t xml:space="preserve"> عندئذٍ لن يفهم في أي جهنم يعيش</w:t>
      </w:r>
      <w:r w:rsidR="00EC1FD3">
        <w:rPr>
          <w:rFonts w:cs="Traditional Arabic" w:hint="cs"/>
          <w:color w:val="000000"/>
          <w:sz w:val="32"/>
          <w:szCs w:val="36"/>
          <w:rtl/>
        </w:rPr>
        <w:t>!</w:t>
      </w:r>
      <w:r w:rsidRPr="006268E0">
        <w:rPr>
          <w:rFonts w:cs="Traditional Arabic" w:hint="cs"/>
          <w:color w:val="000000"/>
          <w:sz w:val="32"/>
          <w:szCs w:val="36"/>
          <w:rtl/>
        </w:rPr>
        <w:t xml:space="preserve"> وعلى أي حال سنقدم للقرّاء الكرام شرحاً واضحاً لحقيقة مسألة الشفاعة في الشريعة الإسلامية كما يبينها القرآن الكريم</w:t>
      </w:r>
      <w:r w:rsidR="00EC1FD3">
        <w:rPr>
          <w:rFonts w:cs="Traditional Arabic" w:hint="cs"/>
          <w:color w:val="000000"/>
          <w:sz w:val="32"/>
          <w:szCs w:val="36"/>
          <w:rtl/>
        </w:rPr>
        <w:t>.</w:t>
      </w:r>
      <w:r w:rsidRPr="006268E0">
        <w:rPr>
          <w:rFonts w:cs="Traditional Arabic" w:hint="cs"/>
          <w:color w:val="000000"/>
          <w:sz w:val="32"/>
          <w:szCs w:val="36"/>
          <w:rtl/>
        </w:rPr>
        <w:t xml:space="preserve"> وبالله التوفيق</w:t>
      </w:r>
      <w:r w:rsidR="00EC1FD3">
        <w:rPr>
          <w:rFonts w:cs="Traditional Arabic" w:hint="cs"/>
          <w:color w:val="000000"/>
          <w:sz w:val="32"/>
          <w:szCs w:val="36"/>
          <w:rtl/>
        </w:rPr>
        <w:t>.</w:t>
      </w:r>
    </w:p>
    <w:p w:rsidR="00711BA3" w:rsidRDefault="00711BA3" w:rsidP="00711BA3">
      <w:pPr>
        <w:widowControl w:val="0"/>
        <w:spacing w:before="120"/>
        <w:ind w:left="5040"/>
        <w:jc w:val="center"/>
        <w:rPr>
          <w:rFonts w:cs="Traditional Arabic" w:hint="cs"/>
          <w:b/>
          <w:bCs/>
          <w:color w:val="000000"/>
          <w:sz w:val="32"/>
          <w:szCs w:val="36"/>
          <w:rtl/>
        </w:rPr>
      </w:pPr>
    </w:p>
    <w:p w:rsidR="00844A88" w:rsidRPr="00711BA3" w:rsidRDefault="00844A88" w:rsidP="00711BA3">
      <w:pPr>
        <w:widowControl w:val="0"/>
        <w:spacing w:before="120"/>
        <w:ind w:left="5040"/>
        <w:jc w:val="center"/>
        <w:rPr>
          <w:rFonts w:cs="Traditional Arabic" w:hint="cs"/>
          <w:b/>
          <w:bCs/>
          <w:color w:val="008000"/>
          <w:sz w:val="32"/>
          <w:szCs w:val="36"/>
          <w:rtl/>
        </w:rPr>
      </w:pPr>
      <w:r w:rsidRPr="00711BA3">
        <w:rPr>
          <w:rFonts w:cs="Traditional Arabic" w:hint="cs"/>
          <w:b/>
          <w:bCs/>
          <w:color w:val="008000"/>
          <w:sz w:val="32"/>
          <w:szCs w:val="36"/>
          <w:rtl/>
        </w:rPr>
        <w:t>حيدر علي قلمداران</w:t>
      </w:r>
    </w:p>
    <w:p w:rsidR="00844A88" w:rsidRPr="00711BA3" w:rsidRDefault="00844A88" w:rsidP="00711BA3">
      <w:pPr>
        <w:widowControl w:val="0"/>
        <w:spacing w:before="120"/>
        <w:ind w:left="5040"/>
        <w:jc w:val="center"/>
        <w:rPr>
          <w:rFonts w:cs="Traditional Arabic" w:hint="cs"/>
          <w:b/>
          <w:bCs/>
          <w:color w:val="008000"/>
          <w:sz w:val="32"/>
          <w:szCs w:val="36"/>
          <w:rtl/>
        </w:rPr>
      </w:pPr>
      <w:r w:rsidRPr="00711BA3">
        <w:rPr>
          <w:rFonts w:cs="Traditional Arabic" w:hint="cs"/>
          <w:b/>
          <w:bCs/>
          <w:color w:val="008000"/>
          <w:sz w:val="32"/>
          <w:szCs w:val="36"/>
          <w:rtl/>
        </w:rPr>
        <w:t>محرّم الحرام 1392 هـ ق</w:t>
      </w:r>
    </w:p>
    <w:p w:rsidR="00711BA3" w:rsidRDefault="00711BA3"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711BA3" w:rsidRDefault="00844A88" w:rsidP="00711BA3">
      <w:pPr>
        <w:pStyle w:val="1"/>
        <w:rPr>
          <w:rFonts w:hint="cs"/>
          <w:rtl/>
        </w:rPr>
      </w:pPr>
      <w:bookmarkStart w:id="12" w:name="_Toc195640322"/>
      <w:r w:rsidRPr="00711BA3">
        <w:rPr>
          <w:rFonts w:hint="cs"/>
          <w:rtl/>
        </w:rPr>
        <w:t>ت</w:t>
      </w:r>
      <w:r w:rsidR="00711BA3">
        <w:rPr>
          <w:rFonts w:hint="cs"/>
          <w:rtl/>
        </w:rPr>
        <w:t>ـ</w:t>
      </w:r>
      <w:r w:rsidRPr="00711BA3">
        <w:rPr>
          <w:rFonts w:hint="cs"/>
          <w:rtl/>
        </w:rPr>
        <w:t>م</w:t>
      </w:r>
      <w:r w:rsidR="00711BA3">
        <w:rPr>
          <w:rFonts w:hint="cs"/>
          <w:rtl/>
        </w:rPr>
        <w:t>ـ</w:t>
      </w:r>
      <w:r w:rsidRPr="00711BA3">
        <w:rPr>
          <w:rFonts w:hint="cs"/>
          <w:rtl/>
        </w:rPr>
        <w:t>هي</w:t>
      </w:r>
      <w:r w:rsidR="00711BA3">
        <w:rPr>
          <w:rFonts w:hint="cs"/>
          <w:rtl/>
        </w:rPr>
        <w:t>ـ</w:t>
      </w:r>
      <w:r w:rsidRPr="00711BA3">
        <w:rPr>
          <w:rFonts w:hint="cs"/>
          <w:rtl/>
        </w:rPr>
        <w:t>د</w:t>
      </w:r>
      <w:bookmarkEnd w:id="12"/>
      <w:r w:rsidRPr="00711BA3">
        <w:rPr>
          <w:rFonts w:hint="cs"/>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مسألة الشفاعة اتَّسعت كل هذا الاتساع في شعبنا بسبب ترويجها المتواصل مِنْ قِبَلِ خطباءٍ أغلبهم عديم الاطلاع على حقائق الدين وغير واقفٍ على حدود الشرع المبين</w:t>
      </w:r>
      <w:r w:rsidR="00EC1FD3">
        <w:rPr>
          <w:rFonts w:cs="Traditional Arabic" w:hint="cs"/>
          <w:color w:val="000000"/>
          <w:sz w:val="32"/>
          <w:szCs w:val="36"/>
          <w:rtl/>
        </w:rPr>
        <w:t>،</w:t>
      </w:r>
      <w:r w:rsidRPr="006268E0">
        <w:rPr>
          <w:rFonts w:cs="Traditional Arabic" w:hint="cs"/>
          <w:color w:val="000000"/>
          <w:sz w:val="32"/>
          <w:szCs w:val="36"/>
          <w:rtl/>
        </w:rPr>
        <w:t xml:space="preserve"> بل </w:t>
      </w:r>
      <w:r w:rsidRPr="006268E0">
        <w:rPr>
          <w:rFonts w:cs="Traditional Arabic"/>
          <w:color w:val="000000"/>
          <w:sz w:val="32"/>
          <w:szCs w:val="36"/>
          <w:rtl/>
        </w:rPr>
        <w:t>مِنْهُمْ أُمِّيُّونَ لاَ يَعْلَمُونَ الْكِتَابَ إِلاَّ أَمَانِيَّ</w:t>
      </w:r>
      <w:r w:rsidR="00EC1FD3">
        <w:rPr>
          <w:rFonts w:cs="Traditional Arabic" w:hint="cs"/>
          <w:color w:val="000000"/>
          <w:sz w:val="32"/>
          <w:szCs w:val="36"/>
          <w:rtl/>
        </w:rPr>
        <w:t>!</w:t>
      </w:r>
      <w:r w:rsidRPr="006268E0">
        <w:rPr>
          <w:rFonts w:cs="Traditional Arabic" w:hint="cs"/>
          <w:color w:val="000000"/>
          <w:sz w:val="32"/>
          <w:szCs w:val="36"/>
          <w:rtl/>
        </w:rPr>
        <w:t xml:space="preserve"> ومع ذلك يتصدّرون بغير حقٍّ لمقام ورثة الأنبياء والمرسلين ومنبر الدعاة إلى الدين</w:t>
      </w:r>
      <w:r w:rsidR="00EC1FD3">
        <w:rPr>
          <w:rFonts w:cs="Traditional Arabic" w:hint="cs"/>
          <w:color w:val="000000"/>
          <w:sz w:val="32"/>
          <w:szCs w:val="36"/>
          <w:rtl/>
        </w:rPr>
        <w:t>،</w:t>
      </w:r>
      <w:r w:rsidRPr="006268E0">
        <w:rPr>
          <w:rFonts w:cs="Traditional Arabic" w:hint="cs"/>
          <w:color w:val="000000"/>
          <w:sz w:val="32"/>
          <w:szCs w:val="36"/>
          <w:rtl/>
        </w:rPr>
        <w:t xml:space="preserve"> فيضلُّون الناسَ بخرافاتهم التي ينشرونها صباح</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مساء تحت اسم قراءة المآتم في مجالس العزاء</w:t>
      </w:r>
      <w:r w:rsidR="00EC1FD3">
        <w:rPr>
          <w:rFonts w:cs="Traditional Arabic" w:hint="cs"/>
          <w:color w:val="000000"/>
          <w:sz w:val="32"/>
          <w:szCs w:val="36"/>
          <w:rtl/>
        </w:rPr>
        <w:t>،</w:t>
      </w:r>
      <w:r w:rsidRPr="006268E0">
        <w:rPr>
          <w:rFonts w:cs="Traditional Arabic" w:hint="cs"/>
          <w:color w:val="000000"/>
          <w:sz w:val="32"/>
          <w:szCs w:val="36"/>
          <w:rtl/>
        </w:rPr>
        <w:t xml:space="preserve"> ويَجْمَعُون وهم ممتلئون ذنوباً من رأسهم إلى أخمص أقدامهم عوامَ الناس حولهم فيضلُّونهم بما يبُثُّونه فيهم من الأحاديث الموضوعة والروايات المكذوبة والأخبار الملفَّقة التي تسوقهم إلى هاوية الهلاك عندما تسهِّل لهم </w:t>
      </w:r>
      <w:r w:rsidR="00EC1FD3">
        <w:rPr>
          <w:rFonts w:cs="Traditional Arabic" w:hint="cs"/>
          <w:color w:val="000000"/>
          <w:sz w:val="32"/>
          <w:szCs w:val="36"/>
          <w:rtl/>
        </w:rPr>
        <w:t>(</w:t>
      </w:r>
      <w:r w:rsidRPr="006268E0">
        <w:rPr>
          <w:rFonts w:cs="Traditional Arabic" w:hint="cs"/>
          <w:color w:val="000000"/>
          <w:sz w:val="32"/>
          <w:szCs w:val="36"/>
          <w:rtl/>
        </w:rPr>
        <w:t>بشكل غير مباشر</w:t>
      </w:r>
      <w:r w:rsidR="00EC1FD3">
        <w:rPr>
          <w:rFonts w:cs="Traditional Arabic" w:hint="cs"/>
          <w:color w:val="000000"/>
          <w:sz w:val="32"/>
          <w:szCs w:val="36"/>
          <w:rtl/>
        </w:rPr>
        <w:t>)</w:t>
      </w:r>
      <w:r w:rsidRPr="006268E0">
        <w:rPr>
          <w:rFonts w:cs="Traditional Arabic" w:hint="cs"/>
          <w:color w:val="000000"/>
          <w:sz w:val="32"/>
          <w:szCs w:val="36"/>
          <w:rtl/>
        </w:rPr>
        <w:t xml:space="preserve"> ارتكاب الآثام والمعاصي</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دقَّقنا في الأمر علمنا أن هؤلاء الذين يفتحون باب الشفاعة على مصراعيه بهذا الاتساع الكبير أمام الناس ليس لهم من دافع نفسي إلى ذلك سوى إغواء الشيطان</w:t>
      </w:r>
      <w:r w:rsidR="00EC1FD3">
        <w:rPr>
          <w:rFonts w:cs="Traditional Arabic" w:hint="cs"/>
          <w:color w:val="000000"/>
          <w:sz w:val="32"/>
          <w:szCs w:val="36"/>
          <w:rtl/>
        </w:rPr>
        <w:t>،</w:t>
      </w:r>
      <w:r w:rsidRPr="006268E0">
        <w:rPr>
          <w:rFonts w:cs="Traditional Arabic" w:hint="cs"/>
          <w:color w:val="000000"/>
          <w:sz w:val="32"/>
          <w:szCs w:val="36"/>
          <w:rtl/>
        </w:rPr>
        <w:t xml:space="preserve"> وأنهم لمّا كانوا ملطَّخين بالآثام والذنوب فإنهم يريدون بخطابهم ذاك أن يوجدوا لأنفسهم شركاء ورفقاء كي لا يشعروا بالوحشة والوحدة في طريق آثامهم ومصائبهم بل يسوقون آخرين إلى مثل وضعهم لعل الله إذا رأى أن هذا الأمر قد عمّت به البلوى واشترك فيه الكلّ يصرف النظر عن عذابهم ويعفو عنهم جميعاً</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والعلة الأخرى لهذه الدعوة إلى الشفاعة </w:t>
      </w:r>
      <w:r w:rsidR="00EC1FD3">
        <w:rPr>
          <w:rFonts w:cs="Traditional Arabic" w:hint="cs"/>
          <w:color w:val="000000"/>
          <w:sz w:val="32"/>
          <w:szCs w:val="36"/>
          <w:rtl/>
        </w:rPr>
        <w:t>(</w:t>
      </w:r>
      <w:r w:rsidRPr="006268E0">
        <w:rPr>
          <w:rFonts w:cs="Traditional Arabic" w:hint="cs"/>
          <w:color w:val="000000"/>
          <w:sz w:val="32"/>
          <w:szCs w:val="36"/>
          <w:rtl/>
        </w:rPr>
        <w:t>بمفهومها الخاطئ</w:t>
      </w:r>
      <w:r w:rsidR="00EC1FD3">
        <w:rPr>
          <w:rFonts w:cs="Traditional Arabic" w:hint="cs"/>
          <w:color w:val="000000"/>
          <w:sz w:val="32"/>
          <w:szCs w:val="36"/>
          <w:rtl/>
        </w:rPr>
        <w:t>)</w:t>
      </w:r>
      <w:r w:rsidRPr="006268E0">
        <w:rPr>
          <w:rFonts w:cs="Traditional Arabic" w:hint="cs"/>
          <w:color w:val="000000"/>
          <w:sz w:val="32"/>
          <w:szCs w:val="36"/>
          <w:rtl/>
        </w:rPr>
        <w:t xml:space="preserve"> هي استجلاب رضا وسرور السامعين والحصول على بذل مالهم والاستفادة منهم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وإضافةً إلى ما ذُكر فإن مسألة الشفاعة بمفهومها الخاطئ قد وجدت طريقها</w:t>
      </w:r>
      <w:r w:rsidR="00EC1FD3">
        <w:rPr>
          <w:rFonts w:cs="Traditional Arabic" w:hint="cs"/>
          <w:color w:val="000000"/>
          <w:sz w:val="32"/>
          <w:szCs w:val="36"/>
          <w:rtl/>
        </w:rPr>
        <w:t>،</w:t>
      </w:r>
      <w:r w:rsidRPr="006268E0">
        <w:rPr>
          <w:rFonts w:cs="Traditional Arabic" w:hint="cs"/>
          <w:color w:val="000000"/>
          <w:sz w:val="32"/>
          <w:szCs w:val="36"/>
          <w:rtl/>
        </w:rPr>
        <w:t xml:space="preserve"> على نحو واسع للأسف</w:t>
      </w:r>
      <w:r w:rsidR="00EC1FD3">
        <w:rPr>
          <w:rFonts w:cs="Traditional Arabic" w:hint="cs"/>
          <w:color w:val="000000"/>
          <w:sz w:val="32"/>
          <w:szCs w:val="36"/>
          <w:rtl/>
        </w:rPr>
        <w:t>،</w:t>
      </w:r>
      <w:r w:rsidRPr="006268E0">
        <w:rPr>
          <w:rFonts w:cs="Traditional Arabic" w:hint="cs"/>
          <w:color w:val="000000"/>
          <w:sz w:val="32"/>
          <w:szCs w:val="36"/>
          <w:rtl/>
        </w:rPr>
        <w:t xml:space="preserve"> إلى كتب الحديث والروايات ولم يسلم من ذلك حتى أفراد مشهورين ومحترمين ذكروا مثل ذلك المفهوم في كتبهم التي ألَّفوها وتركوها لنا</w:t>
      </w:r>
      <w:r w:rsidR="00EC1FD3">
        <w:rPr>
          <w:rFonts w:cs="Traditional Arabic" w:hint="cs"/>
          <w:color w:val="000000"/>
          <w:sz w:val="32"/>
          <w:szCs w:val="36"/>
          <w:rtl/>
        </w:rPr>
        <w:t>،</w:t>
      </w:r>
      <w:r w:rsidRPr="006268E0">
        <w:rPr>
          <w:rFonts w:cs="Traditional Arabic" w:hint="cs"/>
          <w:color w:val="000000"/>
          <w:sz w:val="32"/>
          <w:szCs w:val="36"/>
          <w:rtl/>
        </w:rPr>
        <w:t xml:space="preserve"> وصارت مع الأسف مستمسكاً لأعوان الشيطان ودليلاً محكماً يرجعون إليه</w:t>
      </w:r>
      <w:r w:rsidR="00EC1FD3">
        <w:rPr>
          <w:rFonts w:cs="Traditional Arabic" w:hint="cs"/>
          <w:color w:val="000000"/>
          <w:sz w:val="32"/>
          <w:szCs w:val="36"/>
          <w:rtl/>
        </w:rPr>
        <w:t>،</w:t>
      </w:r>
      <w:r w:rsidRPr="006268E0">
        <w:rPr>
          <w:rFonts w:cs="Traditional Arabic" w:hint="cs"/>
          <w:color w:val="000000"/>
          <w:sz w:val="32"/>
          <w:szCs w:val="36"/>
          <w:rtl/>
        </w:rPr>
        <w:t xml:space="preserve"> كما نجد على سبيل المثال في أحد الكتب الفقهية المعروفة التي دوَّنها فقيهٌ مشهورٌ جليل القدر روايةً عجيبةً مَرْوِيَّةً بلا سندٍ ولا مصدرٍ تقول إنه رُوْيَ أنَّ امرأة كانت تزني ثم تحرق أولادها الذين يأتون من الزنا خشية الفضيحة</w:t>
      </w:r>
      <w:r w:rsidR="00EC1FD3">
        <w:rPr>
          <w:rFonts w:cs="Traditional Arabic" w:hint="cs"/>
          <w:color w:val="000000"/>
          <w:sz w:val="32"/>
          <w:szCs w:val="36"/>
          <w:rtl/>
        </w:rPr>
        <w:t>!</w:t>
      </w:r>
      <w:r w:rsidRPr="006268E0">
        <w:rPr>
          <w:rFonts w:cs="Traditional Arabic" w:hint="cs"/>
          <w:color w:val="000000"/>
          <w:sz w:val="32"/>
          <w:szCs w:val="36"/>
          <w:rtl/>
        </w:rPr>
        <w:t xml:space="preserve"> ولم يكن يعلم بهذا الفعل الشنيع سوى أمها فلمّا ماتت تلك الزانية وأرادوا دفنها لفظتها الأرض</w:t>
      </w:r>
      <w:r w:rsidR="00EC1FD3">
        <w:rPr>
          <w:rFonts w:cs="Traditional Arabic" w:hint="cs"/>
          <w:color w:val="000000"/>
          <w:sz w:val="32"/>
          <w:szCs w:val="36"/>
          <w:rtl/>
        </w:rPr>
        <w:t>،</w:t>
      </w:r>
      <w:r w:rsidRPr="006268E0">
        <w:rPr>
          <w:rFonts w:cs="Traditional Arabic" w:hint="cs"/>
          <w:color w:val="000000"/>
          <w:sz w:val="32"/>
          <w:szCs w:val="36"/>
          <w:rtl/>
        </w:rPr>
        <w:t xml:space="preserve"> وَمَهْمَا حاولوا دفنها في بقع أخرى واجهوا المشكلة </w:t>
      </w:r>
      <w:r w:rsidRPr="006268E0">
        <w:rPr>
          <w:rFonts w:cs="Traditional Arabic" w:hint="cs"/>
          <w:color w:val="000000"/>
          <w:sz w:val="32"/>
          <w:szCs w:val="36"/>
          <w:rtl/>
        </w:rPr>
        <w:lastRenderedPageBreak/>
        <w:t>نفسها</w:t>
      </w:r>
      <w:r w:rsidR="00EC1FD3">
        <w:rPr>
          <w:rFonts w:cs="Traditional Arabic" w:hint="cs"/>
          <w:color w:val="000000"/>
          <w:sz w:val="32"/>
          <w:szCs w:val="36"/>
          <w:rtl/>
        </w:rPr>
        <w:t>،</w:t>
      </w:r>
      <w:r w:rsidRPr="006268E0">
        <w:rPr>
          <w:rFonts w:cs="Traditional Arabic" w:hint="cs"/>
          <w:color w:val="000000"/>
          <w:sz w:val="32"/>
          <w:szCs w:val="36"/>
          <w:rtl/>
        </w:rPr>
        <w:t xml:space="preserve"> فذهب أهلُها في النهاية إلى إمام الوقت</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وعرضوا عليه الواقعة</w:t>
      </w:r>
      <w:r w:rsidR="00EC1FD3">
        <w:rPr>
          <w:rFonts w:cs="Traditional Arabic" w:hint="cs"/>
          <w:color w:val="000000"/>
          <w:sz w:val="32"/>
          <w:szCs w:val="36"/>
          <w:rtl/>
        </w:rPr>
        <w:t>،</w:t>
      </w:r>
      <w:r w:rsidRPr="006268E0">
        <w:rPr>
          <w:rFonts w:cs="Traditional Arabic" w:hint="cs"/>
          <w:color w:val="000000"/>
          <w:sz w:val="32"/>
          <w:szCs w:val="36"/>
          <w:rtl/>
        </w:rPr>
        <w:t xml:space="preserve"> فطلب أمَّها </w:t>
      </w:r>
      <w:r w:rsidR="009D794B">
        <w:rPr>
          <w:rFonts w:cs="Traditional Arabic" w:hint="cs"/>
          <w:color w:val="000000"/>
          <w:sz w:val="32"/>
          <w:szCs w:val="36"/>
          <w:rtl/>
        </w:rPr>
        <w:t>-</w:t>
      </w:r>
      <w:r w:rsidRPr="006268E0">
        <w:rPr>
          <w:rFonts w:cs="Traditional Arabic" w:hint="cs"/>
          <w:color w:val="000000"/>
          <w:sz w:val="32"/>
          <w:szCs w:val="36"/>
          <w:rtl/>
        </w:rPr>
        <w:t xml:space="preserve"> التي كانت لا تزال حيَّة </w:t>
      </w:r>
      <w:r w:rsidR="00EC1FD3">
        <w:rPr>
          <w:rFonts w:cs="Traditional Arabic" w:hint="cs"/>
          <w:color w:val="000000"/>
          <w:sz w:val="32"/>
          <w:szCs w:val="36"/>
          <w:rtl/>
        </w:rPr>
        <w:t>-</w:t>
      </w:r>
      <w:r w:rsidRPr="006268E0">
        <w:rPr>
          <w:rFonts w:cs="Traditional Arabic" w:hint="cs"/>
          <w:color w:val="000000"/>
          <w:sz w:val="32"/>
          <w:szCs w:val="36"/>
          <w:rtl/>
        </w:rPr>
        <w:t xml:space="preserve"> وسألها عن القضية فكشفت له حقيقة ما كانت تصنعه ابنَـتُها</w:t>
      </w:r>
      <w:r w:rsidR="00EC1FD3">
        <w:rPr>
          <w:rFonts w:cs="Traditional Arabic" w:hint="cs"/>
          <w:color w:val="000000"/>
          <w:sz w:val="32"/>
          <w:szCs w:val="36"/>
          <w:rtl/>
        </w:rPr>
        <w:t>،</w:t>
      </w:r>
      <w:r w:rsidRPr="006268E0">
        <w:rPr>
          <w:rFonts w:cs="Traditional Arabic" w:hint="cs"/>
          <w:color w:val="000000"/>
          <w:sz w:val="32"/>
          <w:szCs w:val="36"/>
          <w:rtl/>
        </w:rPr>
        <w:t xml:space="preserve"> فأمر بأن يُوضع في قبرها مقدارٌ من تربة قبر الحسين</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وبهذا قبلتها الأرض وخُفِّف عنها</w:t>
      </w:r>
      <w:r w:rsidR="00EC1FD3">
        <w:rPr>
          <w:rFonts w:cs="Traditional Arabic" w:hint="cs"/>
          <w:color w:val="000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وهناك شيخٌ معروفٌ آخر ذكر في أحد كتبه التي ألفها في هذا العصر</w:t>
      </w:r>
      <w:r w:rsidR="00EC1FD3">
        <w:rPr>
          <w:rFonts w:cs="Traditional Arabic" w:hint="cs"/>
          <w:color w:val="000000"/>
          <w:sz w:val="32"/>
          <w:szCs w:val="36"/>
          <w:rtl/>
        </w:rPr>
        <w:t>،</w:t>
      </w:r>
      <w:r w:rsidRPr="006268E0">
        <w:rPr>
          <w:rFonts w:cs="Traditional Arabic" w:hint="cs"/>
          <w:color w:val="000000"/>
          <w:sz w:val="32"/>
          <w:szCs w:val="36"/>
          <w:rtl/>
        </w:rPr>
        <w:t xml:space="preserve"> لينشر بزعمه معارف الإسلام ويوضِّح معالم الدين</w:t>
      </w:r>
      <w:r w:rsidR="00EC1FD3">
        <w:rPr>
          <w:rFonts w:cs="Traditional Arabic" w:hint="cs"/>
          <w:color w:val="000000"/>
          <w:sz w:val="32"/>
          <w:szCs w:val="36"/>
          <w:rtl/>
        </w:rPr>
        <w:t>!!</w:t>
      </w:r>
      <w:r w:rsidRPr="006268E0">
        <w:rPr>
          <w:rFonts w:cs="Traditional Arabic" w:hint="cs"/>
          <w:color w:val="000000"/>
          <w:sz w:val="32"/>
          <w:szCs w:val="36"/>
          <w:rtl/>
        </w:rPr>
        <w:t xml:space="preserve"> حكايةً لا نعلم من أين أتى بها عن قصَّة امرأةٍ كانت تُسْكِرُ ابنَها كي يزني بها وكان الابن يفعل ذلك على الدوام</w:t>
      </w:r>
      <w:r w:rsidR="00EC1FD3">
        <w:rPr>
          <w:rFonts w:cs="Traditional Arabic" w:hint="cs"/>
          <w:color w:val="000000"/>
          <w:sz w:val="32"/>
          <w:szCs w:val="36"/>
          <w:rtl/>
        </w:rPr>
        <w:t>!!</w:t>
      </w:r>
      <w:r w:rsidRPr="006268E0">
        <w:rPr>
          <w:rFonts w:cs="Traditional Arabic" w:hint="cs"/>
          <w:color w:val="000000"/>
          <w:sz w:val="32"/>
          <w:szCs w:val="36"/>
          <w:rtl/>
        </w:rPr>
        <w:t xml:space="preserve"> ولكن بعد موتها رؤوا تلك المرأة في أعلى درجات الجنة</w:t>
      </w:r>
      <w:r w:rsidR="00EC1FD3">
        <w:rPr>
          <w:rFonts w:cs="Traditional Arabic" w:hint="cs"/>
          <w:color w:val="000000"/>
          <w:sz w:val="32"/>
          <w:szCs w:val="36"/>
          <w:rtl/>
        </w:rPr>
        <w:t>!</w:t>
      </w:r>
      <w:r w:rsidRPr="006268E0">
        <w:rPr>
          <w:rFonts w:cs="Traditional Arabic" w:hint="cs"/>
          <w:color w:val="000000"/>
          <w:sz w:val="32"/>
          <w:szCs w:val="36"/>
          <w:rtl/>
        </w:rPr>
        <w:t xml:space="preserve"> فلمّا سألوها مستغربين قالت</w:t>
      </w:r>
      <w:r w:rsidR="00EC1FD3">
        <w:rPr>
          <w:rFonts w:cs="Traditional Arabic" w:hint="cs"/>
          <w:color w:val="000000"/>
          <w:sz w:val="32"/>
          <w:szCs w:val="36"/>
          <w:rtl/>
        </w:rPr>
        <w:t>:</w:t>
      </w:r>
      <w:r w:rsidRPr="006268E0">
        <w:rPr>
          <w:rFonts w:cs="Traditional Arabic" w:hint="cs"/>
          <w:color w:val="000000"/>
          <w:sz w:val="32"/>
          <w:szCs w:val="36"/>
          <w:rtl/>
        </w:rPr>
        <w:t xml:space="preserve"> كنتُ أصلي على النبي وآله سبع مرات في اليوم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وتوجد مئات من مثل هذه الأباطيل والحكايات التي لا أساس لها نسمعها في مجالسنا الدينية</w:t>
      </w:r>
      <w:r w:rsidR="00EC1FD3">
        <w:rPr>
          <w:rFonts w:cs="Traditional Arabic" w:hint="cs"/>
          <w:color w:val="000000"/>
          <w:sz w:val="32"/>
          <w:szCs w:val="36"/>
          <w:rtl/>
        </w:rPr>
        <w:t>!</w:t>
      </w:r>
      <w:r w:rsidRPr="006268E0">
        <w:rPr>
          <w:rFonts w:cs="Traditional Arabic" w:hint="cs"/>
          <w:color w:val="000000"/>
          <w:sz w:val="32"/>
          <w:szCs w:val="36"/>
          <w:rtl/>
        </w:rPr>
        <w:t xml:space="preserve"> هذا في حين أنه لو رجعنا إلى القرآن الكريم لرأينا أن مثل هذه الشفاعة المزعومة بهذه الصورة لا وجود لها من الأساس وأن لا سلطة ولا حكم يوم القيامة إلا لِـلَّهِ الواحد الأحد القهَّار</w:t>
      </w:r>
      <w:r w:rsidR="00EC1FD3">
        <w:rPr>
          <w:rFonts w:cs="Traditional Arabic" w:hint="cs"/>
          <w:color w:val="000000"/>
          <w:sz w:val="32"/>
          <w:szCs w:val="36"/>
          <w:rtl/>
        </w:rPr>
        <w:t>،</w:t>
      </w:r>
      <w:r w:rsidRPr="006268E0">
        <w:rPr>
          <w:rFonts w:cs="Traditional Arabic" w:hint="cs"/>
          <w:color w:val="000000"/>
          <w:sz w:val="32"/>
          <w:szCs w:val="36"/>
          <w:rtl/>
        </w:rPr>
        <w:t xml:space="preserve"> وأن لا نجاة لإنسان إلا بإيمانه وعمله الصالح</w:t>
      </w:r>
      <w:r w:rsidR="00EC1FD3">
        <w:rPr>
          <w:rFonts w:cs="Traditional Arabic" w:hint="cs"/>
          <w:color w:val="000000"/>
          <w:sz w:val="32"/>
          <w:szCs w:val="36"/>
          <w:rtl/>
        </w:rPr>
        <w:t>،</w:t>
      </w:r>
      <w:r w:rsidRPr="006268E0">
        <w:rPr>
          <w:rFonts w:cs="Traditional Arabic" w:hint="cs"/>
          <w:color w:val="000000"/>
          <w:sz w:val="32"/>
          <w:szCs w:val="36"/>
          <w:rtl/>
        </w:rPr>
        <w:t xml:space="preserve"> كما أننا لو عدنا إلى العقل والوجدان لا يمكننا أبداً أن نصدِّق أن النبيَّ الذي أرسله ربّ العالمين لإصلاح الناس وهداية العباد</w:t>
      </w:r>
      <w:r w:rsidR="00EC1FD3">
        <w:rPr>
          <w:rFonts w:cs="Traditional Arabic" w:hint="cs"/>
          <w:color w:val="000000"/>
          <w:sz w:val="32"/>
          <w:szCs w:val="36"/>
          <w:rtl/>
        </w:rPr>
        <w:t>،</w:t>
      </w:r>
      <w:r w:rsidRPr="006268E0">
        <w:rPr>
          <w:rFonts w:cs="Traditional Arabic" w:hint="cs"/>
          <w:color w:val="000000"/>
          <w:sz w:val="32"/>
          <w:szCs w:val="36"/>
          <w:rtl/>
        </w:rPr>
        <w:t xml:space="preserve"> وَبَعَثَهُ بشريعةٍ محكمةِ البنيان وقوانين حكيمة</w:t>
      </w:r>
      <w:r w:rsidR="00EC1FD3">
        <w:rPr>
          <w:rFonts w:cs="Traditional Arabic" w:hint="cs"/>
          <w:color w:val="000000"/>
          <w:sz w:val="32"/>
          <w:szCs w:val="36"/>
          <w:rtl/>
        </w:rPr>
        <w:t>؛</w:t>
      </w:r>
      <w:r w:rsidRPr="006268E0">
        <w:rPr>
          <w:rFonts w:cs="Traditional Arabic" w:hint="cs"/>
          <w:color w:val="000000"/>
          <w:sz w:val="32"/>
          <w:szCs w:val="36"/>
          <w:rtl/>
        </w:rPr>
        <w:t xml:space="preserve"> يعلّم الناس مثل هذا المفهوم عن الشفاعة الذي يقتلع كل تلك التعاليم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من جذورها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في رأينا إن علة الانحطاط والذلّ الذي يعاني منه الشرق لاسيما المسلمون وخاصة الإيرانيون منهم</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هو أننا لا نحترم أي قانون أو قواعد ثابتة فيما بيننا ومثل هذا المرض استفحل إلى درجة أصبح علاجه فيها مستعصياً وأحد أسباب ذلك هو الغرور بذلك المفهوم للشفاعة الذي يهدم حريم أحكام الشريعة ولا يبقي حرمةً لأي حَدٍّ ولا قانون</w:t>
      </w:r>
      <w:r w:rsidR="00EC1FD3">
        <w:rPr>
          <w:rFonts w:cs="Traditional Arabic" w:hint="cs"/>
          <w:color w:val="000000"/>
          <w:sz w:val="32"/>
          <w:szCs w:val="36"/>
          <w:rtl/>
        </w:rPr>
        <w:t>،</w:t>
      </w:r>
      <w:r w:rsidRPr="006268E0">
        <w:rPr>
          <w:rFonts w:cs="Traditional Arabic" w:hint="cs"/>
          <w:color w:val="000000"/>
          <w:sz w:val="32"/>
          <w:szCs w:val="36"/>
          <w:rtl/>
        </w:rPr>
        <w:t xml:space="preserve"> ولا ريب أن الشعب الذي يُبْتَلى بمثل هذا النمط من الاعتقاد يقع في خسران عظيم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لذا ندعو القرَّاء الكِرام إلى مطالعة هذه الرسالة المختصرة ليَرَوْا ما هي حقيقة مسألة الشفاعة التي أوقع فهمها الخاطئ كل هذا الخسران والانحطاط في مجتمعنا وما هو أساسها وحقيقتها في الشريعة </w:t>
      </w:r>
      <w:r w:rsidRPr="006268E0">
        <w:rPr>
          <w:rFonts w:cs="Traditional Arabic" w:hint="cs"/>
          <w:color w:val="000000"/>
          <w:sz w:val="32"/>
          <w:szCs w:val="36"/>
          <w:rtl/>
        </w:rPr>
        <w:lastRenderedPageBreak/>
        <w:t>الإسلامية</w:t>
      </w:r>
      <w:r w:rsidR="00EC1FD3">
        <w:rPr>
          <w:rFonts w:cs="Traditional Arabic" w:hint="cs"/>
          <w:color w:val="000000"/>
          <w:sz w:val="32"/>
          <w:szCs w:val="36"/>
          <w:rtl/>
        </w:rPr>
        <w:t>؟!</w:t>
      </w:r>
      <w:r w:rsidRPr="006268E0">
        <w:rPr>
          <w:rFonts w:cs="Traditional Arabic" w:hint="cs"/>
          <w:color w:val="000000"/>
          <w:sz w:val="32"/>
          <w:szCs w:val="36"/>
          <w:rtl/>
        </w:rPr>
        <w:t xml:space="preserve"> وما توفيقي إلا بالله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الشفاعة التي تروج اليوم في ذهن عامة الناس هي أن أولياء الله المقربين إليه كالنبيّ والأئمة الكرام من آله عليه وعليهم السلام سيشفعون</w:t>
      </w:r>
      <w:r w:rsidR="00EC1FD3">
        <w:rPr>
          <w:rFonts w:cs="Traditional Arabic" w:hint="cs"/>
          <w:color w:val="000000"/>
          <w:sz w:val="32"/>
          <w:szCs w:val="36"/>
          <w:rtl/>
        </w:rPr>
        <w:t>،</w:t>
      </w:r>
      <w:r w:rsidRPr="006268E0">
        <w:rPr>
          <w:rFonts w:cs="Traditional Arabic" w:hint="cs"/>
          <w:color w:val="000000"/>
          <w:sz w:val="32"/>
          <w:szCs w:val="36"/>
          <w:rtl/>
        </w:rPr>
        <w:t xml:space="preserve"> بما لهم من الجاه والحظوة عند الله</w:t>
      </w:r>
      <w:r w:rsidR="00EC1FD3">
        <w:rPr>
          <w:rFonts w:cs="Traditional Arabic" w:hint="cs"/>
          <w:color w:val="000000"/>
          <w:sz w:val="32"/>
          <w:szCs w:val="36"/>
          <w:rtl/>
        </w:rPr>
        <w:t>،</w:t>
      </w:r>
      <w:r w:rsidRPr="006268E0">
        <w:rPr>
          <w:rFonts w:cs="Traditional Arabic" w:hint="cs"/>
          <w:color w:val="000000"/>
          <w:sz w:val="32"/>
          <w:szCs w:val="36"/>
          <w:rtl/>
        </w:rPr>
        <w:t xml:space="preserve"> لجميع العصاة من أتباعهم يوم القيامة ويأخذونهم رغم كل معاصيهم وجرائمهم وآثامهم إلى أعلى درجات الجنان</w:t>
      </w:r>
      <w:r w:rsidR="00EC1FD3">
        <w:rPr>
          <w:rFonts w:cs="Traditional Arabic" w:hint="cs"/>
          <w:color w:val="000000"/>
          <w:sz w:val="32"/>
          <w:szCs w:val="36"/>
          <w:rtl/>
        </w:rPr>
        <w:t>!</w:t>
      </w:r>
      <w:r w:rsidRPr="006268E0">
        <w:rPr>
          <w:rFonts w:cs="Traditional Arabic" w:hint="cs"/>
          <w:color w:val="000000"/>
          <w:sz w:val="32"/>
          <w:szCs w:val="36"/>
          <w:rtl/>
        </w:rPr>
        <w:t xml:space="preserve"> ويحققون لهم آمالهم ورغباتهم في هذه الدنيا أيضاً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ومثل هذه الشفاعة مستقاة من مفهوم الواسطة والتشفع لدى السلاطين الجبارين والحكام المستبدين الذين يعفون أحياناً عن مجرم مفسد واجب القتل لشفاعة بعض الشفعاء من أقارب السلطان له</w:t>
      </w:r>
      <w:r w:rsidR="00EC1FD3">
        <w:rPr>
          <w:rFonts w:cs="Traditional Arabic" w:hint="cs"/>
          <w:color w:val="000000"/>
          <w:sz w:val="32"/>
          <w:szCs w:val="36"/>
          <w:rtl/>
        </w:rPr>
        <w:t>،</w:t>
      </w:r>
      <w:r w:rsidRPr="006268E0">
        <w:rPr>
          <w:rFonts w:cs="Traditional Arabic" w:hint="cs"/>
          <w:color w:val="000000"/>
          <w:sz w:val="32"/>
          <w:szCs w:val="36"/>
          <w:rtl/>
        </w:rPr>
        <w:t xml:space="preserve"> أو لتدخُّل أحباب ذلك الحاكم المستبد الجبار لأجل أن يعفو عن صديقهم الذي ارتكب جرائم تستوجب العقاب</w:t>
      </w:r>
      <w:r w:rsidR="00EC1FD3">
        <w:rPr>
          <w:rFonts w:cs="Traditional Arabic" w:hint="cs"/>
          <w:color w:val="000000"/>
          <w:sz w:val="32"/>
          <w:szCs w:val="36"/>
          <w:rtl/>
        </w:rPr>
        <w:t>،</w:t>
      </w:r>
      <w:r w:rsidRPr="006268E0">
        <w:rPr>
          <w:rFonts w:cs="Traditional Arabic" w:hint="cs"/>
          <w:color w:val="000000"/>
          <w:sz w:val="32"/>
          <w:szCs w:val="36"/>
          <w:rtl/>
        </w:rPr>
        <w:t xml:space="preserve"> فيعفو الحاكم عنه لأجل خاطرهم</w:t>
      </w:r>
      <w:r w:rsidR="00EC1FD3">
        <w:rPr>
          <w:rFonts w:cs="Traditional Arabic" w:hint="cs"/>
          <w:color w:val="000000"/>
          <w:sz w:val="32"/>
          <w:szCs w:val="36"/>
          <w:rtl/>
        </w:rPr>
        <w:t>،</w:t>
      </w:r>
      <w:r w:rsidRPr="006268E0">
        <w:rPr>
          <w:rFonts w:cs="Traditional Arabic" w:hint="cs"/>
          <w:color w:val="000000"/>
          <w:sz w:val="32"/>
          <w:szCs w:val="36"/>
          <w:rtl/>
        </w:rPr>
        <w:t xml:space="preserve"> لا بل قد يقرِّب الحاكم أحياناً ذلك المجرم المذنب ويمنحه مقاماً في بلاطه</w:t>
      </w:r>
      <w:r w:rsidR="00EC1FD3">
        <w:rPr>
          <w:rFonts w:cs="Traditional Arabic" w:hint="cs"/>
          <w:color w:val="000000"/>
          <w:sz w:val="32"/>
          <w:szCs w:val="36"/>
          <w:rtl/>
        </w:rPr>
        <w:t>،</w:t>
      </w:r>
      <w:r w:rsidRPr="006268E0">
        <w:rPr>
          <w:rFonts w:cs="Traditional Arabic" w:hint="cs"/>
          <w:color w:val="000000"/>
          <w:sz w:val="32"/>
          <w:szCs w:val="36"/>
          <w:rtl/>
        </w:rPr>
        <w:t xml:space="preserve"> وقد يُعطيه منصباً راقياً كالوزارة والإمارة رغم عدم استحقاقه لها</w:t>
      </w:r>
      <w:r w:rsidR="00EC1FD3">
        <w:rPr>
          <w:rFonts w:cs="Traditional Arabic" w:hint="cs"/>
          <w:color w:val="000000"/>
          <w:sz w:val="32"/>
          <w:szCs w:val="36"/>
          <w:rtl/>
        </w:rPr>
        <w:t>،</w:t>
      </w:r>
      <w:r w:rsidRPr="006268E0">
        <w:rPr>
          <w:rFonts w:cs="Traditional Arabic" w:hint="cs"/>
          <w:color w:val="000000"/>
          <w:sz w:val="32"/>
          <w:szCs w:val="36"/>
          <w:rtl/>
        </w:rPr>
        <w:t xml:space="preserve"> في حين يُبعد أفراداً صالحين وكفؤ من تلك المناصب لا لشيء إلا لأنهم ليسوا من معارف السلطان وليس لديهم من يقربهم إليه ويشفع لهم عنده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أجل إن مثل هذه العقيدة في الشفاعة إنما تنبع من تلك الأنظمة البعيدة عن العدل والإنصاف والغريبة عن الشرع</w:t>
      </w:r>
      <w:r w:rsidR="00EC1FD3">
        <w:rPr>
          <w:rFonts w:cs="Traditional Arabic" w:hint="cs"/>
          <w:color w:val="000000"/>
          <w:sz w:val="32"/>
          <w:szCs w:val="36"/>
          <w:rtl/>
        </w:rPr>
        <w:t>.</w:t>
      </w:r>
      <w:r w:rsidRPr="006268E0">
        <w:rPr>
          <w:rFonts w:cs="Traditional Arabic" w:hint="cs"/>
          <w:color w:val="000000"/>
          <w:sz w:val="32"/>
          <w:szCs w:val="36"/>
          <w:rtl/>
        </w:rPr>
        <w:t xml:space="preserve"> فالشعب الذي لا يسود فيه العدل والإنصاف والعقل والوجدان ولا قيمة فيه للصدق والأهلية بل أموره كلها تعتمد على المحسوبيّات والوساطات والشفعاء والذي لا ينال المناصب والمقامات لديه إلا من يجيد التملّق والإطراء ومدح الجبارين والسلاطين</w:t>
      </w:r>
      <w:r w:rsidR="00EC1FD3">
        <w:rPr>
          <w:rFonts w:cs="Traditional Arabic" w:hint="cs"/>
          <w:color w:val="000000"/>
          <w:sz w:val="32"/>
          <w:szCs w:val="36"/>
          <w:rtl/>
        </w:rPr>
        <w:t>،</w:t>
      </w:r>
      <w:r w:rsidRPr="006268E0">
        <w:rPr>
          <w:rFonts w:cs="Traditional Arabic" w:hint="cs"/>
          <w:color w:val="000000"/>
          <w:sz w:val="32"/>
          <w:szCs w:val="36"/>
          <w:rtl/>
        </w:rPr>
        <w:t xml:space="preserve"> من الطبيعي أن يتصور أن الأمر عند عتبة الذات الأحديّة والرب الخالق سيكون على هذا النحو وتلك الكيفية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أسأل الله أن يوفقني من خلال هذه الرسالة لبيان حقيقة الشفاعة كما هي ليعرف الذين يتصورون أنهم سيستفيدون من تملّقهم وتوسلهم إلى شفعائهم الموهومين أنهم لن يصلوا إلى أي شيء</w:t>
      </w:r>
      <w:r w:rsidR="00EC1FD3">
        <w:rPr>
          <w:rFonts w:cs="Traditional Arabic" w:hint="cs"/>
          <w:color w:val="000000"/>
          <w:sz w:val="32"/>
          <w:szCs w:val="36"/>
          <w:rtl/>
        </w:rPr>
        <w:t>،</w:t>
      </w:r>
      <w:r w:rsidRPr="006268E0">
        <w:rPr>
          <w:rFonts w:cs="Traditional Arabic" w:hint="cs"/>
          <w:color w:val="000000"/>
          <w:sz w:val="32"/>
          <w:szCs w:val="36"/>
          <w:rtl/>
        </w:rPr>
        <w:t xml:space="preserve"> وأن لا نجاةَ ولا فلاحَ أمام الله العالم بالغيب والشهادة ومالك يوم الدين إلا بالصدق والاستقامة</w:t>
      </w:r>
      <w:r w:rsidR="00EC1FD3">
        <w:rPr>
          <w:rFonts w:cs="Traditional Arabic" w:hint="cs"/>
          <w:color w:val="000000"/>
          <w:sz w:val="32"/>
          <w:szCs w:val="36"/>
          <w:rtl/>
        </w:rPr>
        <w:t>،</w:t>
      </w:r>
      <w:r w:rsidRPr="006268E0">
        <w:rPr>
          <w:rFonts w:cs="Traditional Arabic" w:hint="cs"/>
          <w:color w:val="000000"/>
          <w:sz w:val="32"/>
          <w:szCs w:val="36"/>
          <w:rtl/>
        </w:rPr>
        <w:t xml:space="preserve"> وما من شيء يقرّب إليه إلا العبودية الحقّة لذاته العليَّة</w:t>
      </w:r>
      <w:r w:rsidR="00EC1FD3">
        <w:rPr>
          <w:rFonts w:cs="Traditional Arabic" w:hint="cs"/>
          <w:color w:val="000000"/>
          <w:sz w:val="32"/>
          <w:szCs w:val="36"/>
          <w:rtl/>
        </w:rPr>
        <w:t>،</w:t>
      </w:r>
      <w:r w:rsidRPr="006268E0">
        <w:rPr>
          <w:rFonts w:cs="Traditional Arabic" w:hint="cs"/>
          <w:color w:val="000000"/>
          <w:sz w:val="32"/>
          <w:szCs w:val="36"/>
          <w:rtl/>
        </w:rPr>
        <w:t xml:space="preserve"> عسى أن ينجو مجتمعنا بفضل انتشار هذه الحقائق من الذلّ والانحطاط وأن تعود الأمة أو على الأقل أجيالها القادمة إلى مجد وعظمة مسلمي الصدر الأول الذين كانوا بعيدين عن مثل تلك العقائد السخيفة والأفكار المنحرفة</w:t>
      </w:r>
      <w:r w:rsidR="00EC1FD3">
        <w:rPr>
          <w:rFonts w:cs="Traditional Arabic" w:hint="cs"/>
          <w:color w:val="000000"/>
          <w:sz w:val="32"/>
          <w:szCs w:val="36"/>
          <w:rtl/>
        </w:rPr>
        <w:t>،</w:t>
      </w:r>
      <w:r w:rsidRPr="006268E0">
        <w:rPr>
          <w:rFonts w:cs="Traditional Arabic" w:hint="cs"/>
          <w:color w:val="000000"/>
          <w:sz w:val="32"/>
          <w:szCs w:val="36"/>
          <w:rtl/>
        </w:rPr>
        <w:t xml:space="preserve"> ويشدوا الهمة والعزم على العمل والسعي إلى رضوان الله</w:t>
      </w:r>
      <w:r w:rsidR="00EC1FD3">
        <w:rPr>
          <w:rFonts w:cs="Traditional Arabic" w:hint="cs"/>
          <w:color w:val="000000"/>
          <w:sz w:val="32"/>
          <w:szCs w:val="36"/>
          <w:rtl/>
        </w:rPr>
        <w:t>،</w:t>
      </w:r>
      <w:r w:rsidRPr="006268E0">
        <w:rPr>
          <w:rFonts w:cs="Traditional Arabic" w:hint="cs"/>
          <w:color w:val="000000"/>
          <w:sz w:val="32"/>
          <w:szCs w:val="36"/>
          <w:rtl/>
        </w:rPr>
        <w:t xml:space="preserve"> ومن الله التوفيق وعليه التكلان وهو المستعان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p>
    <w:p w:rsidR="00844A88" w:rsidRPr="00CB5420" w:rsidRDefault="00844A88" w:rsidP="00CB5420">
      <w:pPr>
        <w:widowControl w:val="0"/>
        <w:spacing w:before="120"/>
        <w:jc w:val="right"/>
        <w:rPr>
          <w:rFonts w:cs="Traditional Arabic" w:hint="cs"/>
          <w:b/>
          <w:bCs/>
          <w:color w:val="000000"/>
          <w:sz w:val="32"/>
          <w:szCs w:val="36"/>
          <w:rtl/>
        </w:rPr>
      </w:pPr>
      <w:r w:rsidRPr="00CB5420">
        <w:rPr>
          <w:rFonts w:cs="Traditional Arabic" w:hint="cs"/>
          <w:b/>
          <w:bCs/>
          <w:color w:val="000000"/>
          <w:sz w:val="32"/>
          <w:szCs w:val="36"/>
          <w:rtl/>
        </w:rPr>
        <w:lastRenderedPageBreak/>
        <w:t>حيدر علي قلمداران</w:t>
      </w:r>
    </w:p>
    <w:p w:rsidR="00CB5420" w:rsidRDefault="00CB5420" w:rsidP="00CB5420">
      <w:pPr>
        <w:widowControl w:val="0"/>
        <w:spacing w:before="240" w:after="240"/>
        <w:jc w:val="center"/>
        <w:rPr>
          <w:rFonts w:hint="cs"/>
          <w:color w:val="008000"/>
          <w:sz w:val="36"/>
          <w:rtl/>
        </w:rPr>
      </w:pPr>
    </w:p>
    <w:p w:rsidR="00CB5420" w:rsidRPr="00A70D60" w:rsidRDefault="00CB5420" w:rsidP="00CB542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B5420" w:rsidRDefault="00844A88" w:rsidP="00CB542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br w:type="page"/>
      </w:r>
    </w:p>
    <w:p w:rsidR="00844A88" w:rsidRPr="00CB5420" w:rsidRDefault="00844A88" w:rsidP="00CB5420">
      <w:pPr>
        <w:pStyle w:val="1"/>
        <w:rPr>
          <w:rFonts w:hint="cs"/>
          <w:rtl/>
        </w:rPr>
      </w:pPr>
      <w:bookmarkStart w:id="13" w:name="_Toc195640323"/>
      <w:r w:rsidRPr="00CB5420">
        <w:rPr>
          <w:rFonts w:hint="cs"/>
          <w:rtl/>
        </w:rPr>
        <w:t>موضوع الشفاعة وحقيقته</w:t>
      </w:r>
      <w:bookmarkEnd w:id="13"/>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قلنا إن الدافع إلى الغلوّ في الأئمّة كان في البدء سعي أعداء الإسلام لنشر وإشاعة تلك الأفكار بين المسلمين لإضعاف دينهم</w:t>
      </w:r>
      <w:r w:rsidR="00EC1FD3">
        <w:rPr>
          <w:rFonts w:cs="Traditional Arabic" w:hint="cs"/>
          <w:color w:val="000000"/>
          <w:sz w:val="32"/>
          <w:szCs w:val="36"/>
          <w:rtl/>
        </w:rPr>
        <w:t>،</w:t>
      </w:r>
      <w:r w:rsidRPr="006268E0">
        <w:rPr>
          <w:rFonts w:cs="Traditional Arabic" w:hint="cs"/>
          <w:color w:val="000000"/>
          <w:sz w:val="32"/>
          <w:szCs w:val="36"/>
          <w:rtl/>
        </w:rPr>
        <w:t xml:space="preserve"> ثم تلقَّف ذلك أرباب الفسق والفجور من المسلمين الغافلين المنهمكين في شهواتهم فقاموا بنشر تلك الأفكار وترويجها لأنّها وافقت هواهم في ارتكاب المنكرات وانتهاك المحرَّمات التي كانوا لا يجترئون عليها خوفاً من تهديد آيات القرآن ووعيدها</w:t>
      </w:r>
      <w:r w:rsidR="00EC1FD3">
        <w:rPr>
          <w:rFonts w:cs="Traditional Arabic" w:hint="cs"/>
          <w:color w:val="000000"/>
          <w:sz w:val="32"/>
          <w:szCs w:val="36"/>
          <w:rtl/>
        </w:rPr>
        <w:t>،</w:t>
      </w:r>
      <w:r w:rsidRPr="006268E0">
        <w:rPr>
          <w:rFonts w:cs="Traditional Arabic" w:hint="cs"/>
          <w:color w:val="000000"/>
          <w:sz w:val="32"/>
          <w:szCs w:val="36"/>
          <w:rtl/>
        </w:rPr>
        <w:t xml:space="preserve"> فوجدوا في تلك الأفكار ملاذاً من تلك الإنذارات ومن هنا اتسع باب الشفاعة بين المسلمين</w:t>
      </w:r>
      <w:r w:rsidR="00EC1FD3">
        <w:rPr>
          <w:rFonts w:cs="Traditional Arabic" w:hint="cs"/>
          <w:color w:val="000000"/>
          <w:sz w:val="32"/>
          <w:szCs w:val="36"/>
          <w:rtl/>
        </w:rPr>
        <w:t>،</w:t>
      </w:r>
      <w:r w:rsidRPr="006268E0">
        <w:rPr>
          <w:rFonts w:cs="Traditional Arabic" w:hint="cs"/>
          <w:color w:val="000000"/>
          <w:sz w:val="32"/>
          <w:szCs w:val="36"/>
          <w:rtl/>
        </w:rPr>
        <w:t xml:space="preserve"> ووصل الأمر إلى التضحية بكل أحكام الإسلام في مذبح الشفاعة والغلوّ والولاية</w:t>
      </w:r>
      <w:r w:rsidR="00EC1FD3">
        <w:rPr>
          <w:rFonts w:cs="Traditional Arabic" w:hint="cs"/>
          <w:color w:val="000000"/>
          <w:sz w:val="32"/>
          <w:szCs w:val="36"/>
          <w:rtl/>
        </w:rPr>
        <w:t>،</w:t>
      </w:r>
      <w:r w:rsidRPr="006268E0">
        <w:rPr>
          <w:rFonts w:cs="Traditional Arabic" w:hint="cs"/>
          <w:color w:val="000000"/>
          <w:sz w:val="32"/>
          <w:szCs w:val="36"/>
          <w:rtl/>
        </w:rPr>
        <w:t xml:space="preserve"> وكان ذلك باباً فتحه الشيطان في الأمم السالفة والأديان المنسوخة قبل آلاف السنين من ظهور الإسلام ورأينا نتائجه</w:t>
      </w:r>
      <w:r w:rsidR="00EC1FD3">
        <w:rPr>
          <w:rFonts w:cs="Traditional Arabic" w:hint="cs"/>
          <w:color w:val="000000"/>
          <w:sz w:val="32"/>
          <w:szCs w:val="36"/>
          <w:rtl/>
        </w:rPr>
        <w:t>!</w:t>
      </w:r>
      <w:r w:rsidRPr="006268E0">
        <w:rPr>
          <w:rFonts w:cs="Traditional Arabic" w:hint="cs"/>
          <w:color w:val="000000"/>
          <w:sz w:val="32"/>
          <w:szCs w:val="36"/>
          <w:rtl/>
        </w:rPr>
        <w:t xml:space="preserve"> فمثلاً في الديانة النصرانية أخذ موضوع حب المسيح وعبادته أهميةً أساسيةً جعلتهم يروّجون أن حبَّ المسيح والإيمان به وبفدائه لهم</w:t>
      </w:r>
      <w:r w:rsidR="00EC1FD3">
        <w:rPr>
          <w:rFonts w:cs="Traditional Arabic" w:hint="cs"/>
          <w:color w:val="000000"/>
          <w:sz w:val="32"/>
          <w:szCs w:val="36"/>
          <w:rtl/>
        </w:rPr>
        <w:t>،</w:t>
      </w:r>
      <w:r w:rsidRPr="006268E0">
        <w:rPr>
          <w:rFonts w:cs="Traditional Arabic" w:hint="cs"/>
          <w:color w:val="000000"/>
          <w:sz w:val="32"/>
          <w:szCs w:val="36"/>
          <w:rtl/>
        </w:rPr>
        <w:t xml:space="preserve"> كافٍ للنجاة يوم الحساب</w:t>
      </w:r>
      <w:r w:rsidR="00EC1FD3">
        <w:rPr>
          <w:rFonts w:cs="Traditional Arabic" w:hint="cs"/>
          <w:color w:val="000000"/>
          <w:sz w:val="32"/>
          <w:szCs w:val="36"/>
          <w:rtl/>
        </w:rPr>
        <w:t>،</w:t>
      </w:r>
      <w:r w:rsidRPr="006268E0">
        <w:rPr>
          <w:rFonts w:cs="Traditional Arabic" w:hint="cs"/>
          <w:color w:val="000000"/>
          <w:sz w:val="32"/>
          <w:szCs w:val="36"/>
          <w:rtl/>
        </w:rPr>
        <w:t xml:space="preserve"> وأن النجاة لا تعتمد على الأعمال</w:t>
      </w:r>
      <w:r w:rsidR="00EC1FD3">
        <w:rPr>
          <w:rFonts w:cs="Traditional Arabic" w:hint="cs"/>
          <w:color w:val="000000"/>
          <w:sz w:val="32"/>
          <w:szCs w:val="36"/>
          <w:rtl/>
        </w:rPr>
        <w:t>،</w:t>
      </w:r>
      <w:r w:rsidRPr="006268E0">
        <w:rPr>
          <w:rFonts w:cs="Traditional Arabic" w:hint="cs"/>
          <w:color w:val="000000"/>
          <w:sz w:val="32"/>
          <w:szCs w:val="36"/>
          <w:rtl/>
        </w:rPr>
        <w:t xml:space="preserve"> مما أسقط أهمية التكاليف وأعطاهم حرية في ارتكاب الفسق والفجور</w:t>
      </w:r>
      <w:r w:rsidR="00EC1FD3">
        <w:rPr>
          <w:rFonts w:cs="Traditional Arabic" w:hint="cs"/>
          <w:color w:val="000000"/>
          <w:sz w:val="32"/>
          <w:szCs w:val="36"/>
          <w:rtl/>
        </w:rPr>
        <w:t>،</w:t>
      </w:r>
      <w:r w:rsidRPr="006268E0">
        <w:rPr>
          <w:rFonts w:cs="Traditional Arabic" w:hint="cs"/>
          <w:color w:val="000000"/>
          <w:sz w:val="32"/>
          <w:szCs w:val="36"/>
          <w:rtl/>
        </w:rPr>
        <w:t xml:space="preserve"> فلم يبق احترامٌ لشيء من الشريعة التي أبلغها الأنبياء منذ آدم وحتى ذلك العهد</w:t>
      </w:r>
      <w:r w:rsidR="00EC1FD3">
        <w:rPr>
          <w:rFonts w:cs="Traditional Arabic" w:hint="cs"/>
          <w:color w:val="000000"/>
          <w:sz w:val="32"/>
          <w:szCs w:val="36"/>
          <w:rtl/>
        </w:rPr>
        <w:t>،</w:t>
      </w:r>
      <w:r w:rsidRPr="006268E0">
        <w:rPr>
          <w:rFonts w:cs="Traditional Arabic" w:hint="cs"/>
          <w:color w:val="000000"/>
          <w:sz w:val="32"/>
          <w:szCs w:val="36"/>
          <w:rtl/>
        </w:rPr>
        <w:t xml:space="preserve"> وهكذا روّج بولس في رسائله أن حبّ المسيح أصبح بديلاً عن الأحكام</w:t>
      </w:r>
      <w:r w:rsidR="00EC1FD3">
        <w:rPr>
          <w:rFonts w:cs="Traditional Arabic" w:hint="cs"/>
          <w:color w:val="000000"/>
          <w:sz w:val="32"/>
          <w:szCs w:val="36"/>
          <w:rtl/>
        </w:rPr>
        <w:t>،</w:t>
      </w:r>
      <w:r w:rsidRPr="006268E0">
        <w:rPr>
          <w:rFonts w:cs="Traditional Arabic" w:hint="cs"/>
          <w:color w:val="000000"/>
          <w:sz w:val="32"/>
          <w:szCs w:val="36"/>
          <w:rtl/>
        </w:rPr>
        <w:t xml:space="preserve"> وأن شفاعته بفدائه هي الذخيرة يوم القيامة للأنام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واحتجوا لذلك بأن الإنسان غير قادر على أن يطلب حاجاته من الله تعالى مباشرةً بل لا بد له من واسطة وشفيع يطلب له حاجاته من الله بطريقته التي يعرفها</w:t>
      </w:r>
      <w:r w:rsidR="00EC1FD3">
        <w:rPr>
          <w:rFonts w:cs="Traditional Arabic" w:hint="cs"/>
          <w:color w:val="000000"/>
          <w:sz w:val="32"/>
          <w:szCs w:val="36"/>
          <w:rtl/>
        </w:rPr>
        <w:t>،</w:t>
      </w:r>
      <w:r w:rsidRPr="006268E0">
        <w:rPr>
          <w:rFonts w:cs="Traditional Arabic" w:hint="cs"/>
          <w:color w:val="000000"/>
          <w:sz w:val="32"/>
          <w:szCs w:val="36"/>
          <w:rtl/>
        </w:rPr>
        <w:t xml:space="preserve"> على عكس الإسلام الذي يعلِّمُ أن لا واسطة بين العبد والربّ وأن على العبد أن يطلب ما يريده من الله مباشرةً كما يقول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45722E" w:rsidRPr="00A920C8">
        <w:rPr>
          <w:rFonts w:cs="Traditional Arabic"/>
          <w:color w:val="0000FF"/>
          <w:sz w:val="32"/>
          <w:szCs w:val="36"/>
          <w:rtl/>
        </w:rPr>
        <w:t>وَإِذَا سَأَلَكَ عِبَادِي عَنِّي فَإِنِّي قَرِيبٌ أُجِيبُ دَعْوَةَ الدَّاعِ إِذَا دَعَانِ فَلْيَسْتَجِيبُوا لِي وَلْيُؤْمِنُوا بِي لَعَلَّهُمْ يَرْشُدُونَ</w:t>
      </w:r>
      <w:r w:rsidR="00B82B2D" w:rsidRPr="00B82B2D">
        <w:rPr>
          <w:rFonts w:cs="Traditional Arabic"/>
          <w:color w:val="0000FF"/>
          <w:sz w:val="28"/>
          <w:szCs w:val="28"/>
          <w:rtl/>
        </w:rPr>
        <w:t xml:space="preserve"> ﴾</w:t>
      </w:r>
      <w:r w:rsidR="0045722E" w:rsidRPr="006268E0">
        <w:rPr>
          <w:rFonts w:cs="Traditional Arabic"/>
          <w:color w:val="000000"/>
          <w:sz w:val="32"/>
          <w:szCs w:val="36"/>
          <w:rtl/>
        </w:rPr>
        <w:t xml:space="preserve"> </w:t>
      </w:r>
      <w:r w:rsidR="0045722E" w:rsidRPr="00CC6F87">
        <w:rPr>
          <w:rFonts w:cs="Traditional Arabic"/>
          <w:color w:val="800000"/>
          <w:sz w:val="32"/>
          <w:szCs w:val="26"/>
          <w:rtl/>
        </w:rPr>
        <w:t>[البقرة</w:t>
      </w:r>
      <w:r w:rsidR="00EC1FD3" w:rsidRPr="00CC6F87">
        <w:rPr>
          <w:rFonts w:cs="Traditional Arabic"/>
          <w:color w:val="800000"/>
          <w:sz w:val="32"/>
          <w:szCs w:val="26"/>
          <w:rtl/>
        </w:rPr>
        <w:t>:</w:t>
      </w:r>
      <w:r w:rsidR="0045722E" w:rsidRPr="00CC6F87">
        <w:rPr>
          <w:rFonts w:cs="Traditional Arabic"/>
          <w:color w:val="800000"/>
          <w:sz w:val="32"/>
          <w:szCs w:val="26"/>
          <w:rtl/>
        </w:rPr>
        <w:t>186]</w:t>
      </w:r>
      <w:r w:rsidR="00EC1FD3">
        <w:rPr>
          <w:rFonts w:cs="Traditional Arabic" w:hint="cs"/>
          <w:color w:val="000000"/>
          <w:sz w:val="32"/>
          <w:szCs w:val="36"/>
          <w:rtl/>
        </w:rPr>
        <w:t>.</w:t>
      </w:r>
      <w:r w:rsidRPr="006268E0">
        <w:rPr>
          <w:rFonts w:cs="Traditional Arabic" w:hint="cs"/>
          <w:color w:val="000000"/>
          <w:sz w:val="32"/>
          <w:szCs w:val="36"/>
          <w:rtl/>
        </w:rPr>
        <w:t xml:space="preserve"> أما بولس فإنه يقول في رسالته إلى أهالي روما </w:t>
      </w:r>
      <w:r w:rsidR="00EC1FD3">
        <w:rPr>
          <w:rFonts w:cs="Traditional Arabic" w:hint="cs"/>
          <w:color w:val="000000"/>
          <w:sz w:val="32"/>
          <w:szCs w:val="36"/>
          <w:rtl/>
        </w:rPr>
        <w:t>(</w:t>
      </w:r>
      <w:r w:rsidRPr="006268E0">
        <w:rPr>
          <w:rFonts w:cs="Traditional Arabic" w:hint="cs"/>
          <w:color w:val="000000"/>
          <w:sz w:val="32"/>
          <w:szCs w:val="36"/>
          <w:rtl/>
        </w:rPr>
        <w:t>الإصحاح 8/الفقرة 26</w:t>
      </w:r>
      <w:r w:rsidR="00EC1FD3">
        <w:rPr>
          <w:rFonts w:cs="Traditional Arabic" w:hint="cs"/>
          <w:color w:val="000000"/>
          <w:sz w:val="32"/>
          <w:szCs w:val="36"/>
          <w:rtl/>
        </w:rPr>
        <w:t>):</w:t>
      </w:r>
      <w:r w:rsidRPr="006268E0">
        <w:rPr>
          <w:rFonts w:cs="Traditional Arabic" w:hint="cs"/>
          <w:color w:val="000000"/>
          <w:sz w:val="32"/>
          <w:szCs w:val="36"/>
          <w:rtl/>
        </w:rPr>
        <w:t xml:space="preserve"> </w:t>
      </w:r>
      <w:r w:rsidR="0045722E" w:rsidRPr="00EB65A3">
        <w:rPr>
          <w:rFonts w:cs="Traditional Arabic" w:hint="eastAsia"/>
          <w:color w:val="008000"/>
          <w:sz w:val="32"/>
          <w:szCs w:val="36"/>
          <w:rtl/>
        </w:rPr>
        <w:t>«</w:t>
      </w:r>
      <w:r w:rsidRPr="006268E0">
        <w:rPr>
          <w:rFonts w:cs="Traditional Arabic"/>
          <w:color w:val="000000"/>
          <w:sz w:val="32"/>
          <w:szCs w:val="36"/>
          <w:rtl/>
        </w:rPr>
        <w:t xml:space="preserve">وَكَذَلِكَ </w:t>
      </w:r>
      <w:r w:rsidRPr="006268E0">
        <w:rPr>
          <w:rFonts w:cs="Traditional Arabic" w:hint="cs"/>
          <w:color w:val="000000"/>
          <w:sz w:val="32"/>
          <w:szCs w:val="36"/>
          <w:rtl/>
        </w:rPr>
        <w:t>ا</w:t>
      </w:r>
      <w:r w:rsidRPr="006268E0">
        <w:rPr>
          <w:rFonts w:cs="Traditional Arabic"/>
          <w:color w:val="000000"/>
          <w:sz w:val="32"/>
          <w:szCs w:val="36"/>
          <w:rtl/>
        </w:rPr>
        <w:t>لرُّوحُ أَيْضاً يُعِينُ ضَعَفَاتِنَا لأَنَّنَا لَسْنَا نَعْلَمُ مَا نُصَلِّي لأَجْلِهِ كَمَا يَنْبَغِي</w:t>
      </w:r>
      <w:r w:rsidR="00EC1FD3">
        <w:rPr>
          <w:rFonts w:cs="Traditional Arabic"/>
          <w:color w:val="000000"/>
          <w:sz w:val="32"/>
          <w:szCs w:val="36"/>
          <w:rtl/>
        </w:rPr>
        <w:t>.</w:t>
      </w:r>
      <w:r w:rsidRPr="006268E0">
        <w:rPr>
          <w:rFonts w:cs="Traditional Arabic"/>
          <w:color w:val="000000"/>
          <w:sz w:val="32"/>
          <w:szCs w:val="36"/>
          <w:rtl/>
        </w:rPr>
        <w:t xml:space="preserve"> وَلَكِنَّ </w:t>
      </w:r>
      <w:r w:rsidRPr="006268E0">
        <w:rPr>
          <w:rFonts w:cs="Traditional Arabic" w:hint="cs"/>
          <w:color w:val="000000"/>
          <w:sz w:val="32"/>
          <w:szCs w:val="36"/>
          <w:rtl/>
        </w:rPr>
        <w:t>ا</w:t>
      </w:r>
      <w:r w:rsidRPr="006268E0">
        <w:rPr>
          <w:rFonts w:cs="Traditional Arabic"/>
          <w:color w:val="000000"/>
          <w:sz w:val="32"/>
          <w:szCs w:val="36"/>
          <w:rtl/>
        </w:rPr>
        <w:t>لرُّوحَ نَفْسَهُ يَشْفَعُ فِينَا بِأَنَّاتٍ لاَ يُنْطَقُ بِهَا</w:t>
      </w:r>
      <w:r w:rsidR="00EC1FD3">
        <w:rPr>
          <w:rFonts w:cs="Traditional Arabic" w:hint="cs"/>
          <w:color w:val="000000"/>
          <w:sz w:val="32"/>
          <w:szCs w:val="36"/>
          <w:rtl/>
        </w:rPr>
        <w:t>!</w:t>
      </w:r>
      <w:r w:rsidR="00EC1FD3">
        <w:rPr>
          <w:rFonts w:cs="Traditional Arabic"/>
          <w:color w:val="000000"/>
          <w:sz w:val="32"/>
          <w:szCs w:val="36"/>
          <w:rtl/>
        </w:rPr>
        <w:t>.</w:t>
      </w:r>
      <w:r w:rsidR="0045722E" w:rsidRPr="00EB65A3">
        <w:rPr>
          <w:rFonts w:cs="Traditional Arabic" w:hint="eastAsia"/>
          <w:color w:val="008000"/>
          <w:sz w:val="32"/>
          <w:szCs w:val="36"/>
          <w:rtl/>
        </w:rPr>
        <w:t>»</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هكذا جعلوا في تعاليم المسيح أن المؤمنين لا بد لهم من واسطة</w:t>
      </w:r>
      <w:r w:rsidR="003D4269">
        <w:rPr>
          <w:rFonts w:cs="Traditional Arabic" w:hint="cs"/>
          <w:color w:val="000000"/>
          <w:sz w:val="32"/>
          <w:szCs w:val="36"/>
          <w:rtl/>
        </w:rPr>
        <w:t xml:space="preserve"> و</w:t>
      </w:r>
      <w:r w:rsidRPr="006268E0">
        <w:rPr>
          <w:rFonts w:cs="Traditional Arabic" w:hint="cs"/>
          <w:color w:val="000000"/>
          <w:sz w:val="32"/>
          <w:szCs w:val="36"/>
          <w:rtl/>
        </w:rPr>
        <w:t>شفيع بينهم وبين الله</w:t>
      </w:r>
      <w:r w:rsidR="003D4269">
        <w:rPr>
          <w:rFonts w:cs="Traditional Arabic" w:hint="cs"/>
          <w:color w:val="000000"/>
          <w:sz w:val="32"/>
          <w:szCs w:val="36"/>
          <w:rtl/>
        </w:rPr>
        <w:t xml:space="preserve"> و</w:t>
      </w:r>
      <w:r w:rsidRPr="006268E0">
        <w:rPr>
          <w:rFonts w:cs="Traditional Arabic" w:hint="cs"/>
          <w:color w:val="000000"/>
          <w:sz w:val="32"/>
          <w:szCs w:val="36"/>
          <w:rtl/>
        </w:rPr>
        <w:t>أن هذه الواسطة لا بد أن تكون ذات صلة خاصة بالله وأن يكون لها مقام الفداء</w:t>
      </w:r>
      <w:r w:rsidR="00EC1FD3">
        <w:rPr>
          <w:rFonts w:cs="Traditional Arabic" w:hint="cs"/>
          <w:color w:val="000000"/>
          <w:sz w:val="32"/>
          <w:szCs w:val="36"/>
          <w:rtl/>
        </w:rPr>
        <w:t>!</w:t>
      </w:r>
      <w:r w:rsidRPr="006268E0">
        <w:rPr>
          <w:rFonts w:cs="Traditional Arabic" w:hint="cs"/>
          <w:color w:val="000000"/>
          <w:sz w:val="32"/>
          <w:szCs w:val="36"/>
          <w:rtl/>
        </w:rPr>
        <w:t xml:space="preserve"> ولما كان القانون الإلـهي يقتضي أن من يأثم فعليه تقديم الكفَّارات والقرابين لِـلَّه ليغفر الله له ما ارتكبه</w:t>
      </w:r>
      <w:r w:rsidR="00EC1FD3">
        <w:rPr>
          <w:rFonts w:cs="Traditional Arabic" w:hint="cs"/>
          <w:color w:val="000000"/>
          <w:sz w:val="32"/>
          <w:szCs w:val="36"/>
          <w:rtl/>
        </w:rPr>
        <w:t>،</w:t>
      </w:r>
      <w:r w:rsidRPr="006268E0">
        <w:rPr>
          <w:rFonts w:cs="Traditional Arabic" w:hint="cs"/>
          <w:color w:val="000000"/>
          <w:sz w:val="32"/>
          <w:szCs w:val="36"/>
          <w:rtl/>
        </w:rPr>
        <w:t xml:space="preserve"> فإن الواسطة أي المسيح هو الكفارة</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هو القربان الذي جاء ليفدي الناس ويخلّصهم ويصالحهم مع الله ففُوِّض إليه مقام الشفاعة </w:t>
      </w:r>
      <w:r w:rsidRPr="006268E0">
        <w:rPr>
          <w:rFonts w:cs="Traditional Arabic" w:hint="cs"/>
          <w:color w:val="000000"/>
          <w:sz w:val="32"/>
          <w:szCs w:val="36"/>
          <w:rtl/>
        </w:rPr>
        <w:lastRenderedPageBreak/>
        <w:t>لأنه فدى نفسه لأجل الخليقة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هكذا كان يعلِّم بولس مثلما جاء في رسالته الثانية إلى تيموثاوس </w:t>
      </w:r>
      <w:r w:rsidR="00EC1FD3">
        <w:rPr>
          <w:rFonts w:cs="Traditional Arabic" w:hint="cs"/>
          <w:color w:val="000000"/>
          <w:sz w:val="32"/>
          <w:szCs w:val="36"/>
          <w:rtl/>
        </w:rPr>
        <w:t>(</w:t>
      </w:r>
      <w:r w:rsidRPr="006268E0">
        <w:rPr>
          <w:rFonts w:cs="Traditional Arabic" w:hint="cs"/>
          <w:color w:val="000000"/>
          <w:sz w:val="32"/>
          <w:szCs w:val="36"/>
          <w:rtl/>
        </w:rPr>
        <w:t>الإصحاح 2/الفقرة 5</w:t>
      </w:r>
      <w:r w:rsidR="00EC1FD3">
        <w:rPr>
          <w:rFonts w:cs="Traditional Arabic" w:hint="cs"/>
          <w:color w:val="000000"/>
          <w:sz w:val="32"/>
          <w:szCs w:val="36"/>
          <w:rtl/>
        </w:rPr>
        <w:t>-</w:t>
      </w: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فَإِنَّ اللهَ وَاحِدٌ</w:t>
      </w:r>
      <w:r w:rsidR="00EC1FD3">
        <w:rPr>
          <w:rFonts w:cs="Traditional Arabic"/>
          <w:color w:val="000000"/>
          <w:sz w:val="32"/>
          <w:szCs w:val="36"/>
          <w:rtl/>
        </w:rPr>
        <w:t>،</w:t>
      </w:r>
      <w:r w:rsidRPr="006268E0">
        <w:rPr>
          <w:rFonts w:cs="Traditional Arabic"/>
          <w:color w:val="000000"/>
          <w:sz w:val="32"/>
          <w:szCs w:val="36"/>
          <w:rtl/>
        </w:rPr>
        <w:t xml:space="preserve"> وَالْوَسِيطُ بَيْنَ اللهِ وَالنَّاسِ وَاحِدٌ</w:t>
      </w:r>
      <w:r w:rsidR="00EC1FD3">
        <w:rPr>
          <w:rFonts w:cs="Traditional Arabic"/>
          <w:color w:val="000000"/>
          <w:sz w:val="32"/>
          <w:szCs w:val="36"/>
          <w:rtl/>
        </w:rPr>
        <w:t>،</w:t>
      </w:r>
      <w:r w:rsidRPr="006268E0">
        <w:rPr>
          <w:rFonts w:cs="Traditional Arabic"/>
          <w:color w:val="000000"/>
          <w:sz w:val="32"/>
          <w:szCs w:val="36"/>
          <w:rtl/>
        </w:rPr>
        <w:t xml:space="preserve"> وَهُوَ الإِنْسَانُ الْمَسِيحُ يَسُوعُ</w:t>
      </w:r>
      <w:r w:rsidR="00EC1FD3">
        <w:rPr>
          <w:rFonts w:cs="Traditional Arabic"/>
          <w:color w:val="000000"/>
          <w:sz w:val="32"/>
          <w:szCs w:val="36"/>
          <w:rtl/>
        </w:rPr>
        <w:t>،</w:t>
      </w:r>
      <w:r w:rsidRPr="006268E0">
        <w:rPr>
          <w:rFonts w:cs="Traditional Arabic"/>
          <w:color w:val="000000"/>
          <w:sz w:val="32"/>
          <w:szCs w:val="36"/>
          <w:rtl/>
        </w:rPr>
        <w:t xml:space="preserve"> الَّذِي بَذَلَ نَفْسَهُ فِدْيَةً عِوَضاً عَنِ الْجَمِيعِ</w:t>
      </w:r>
      <w:r w:rsidR="00EC1FD3">
        <w:rPr>
          <w:rFonts w:cs="Traditional Arabic" w:hint="cs"/>
          <w:color w:val="000000"/>
          <w:sz w:val="32"/>
          <w:szCs w:val="36"/>
          <w:rtl/>
        </w:rPr>
        <w:t>!</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أما الإسلام فرغم كل ما بذله من سعيٍ في سدّ باب الشفاعة الشركية إلا أن الأهواء النفسية والغرور الشيطاني وإغواء الأعداء وطمع الفسّاق والفجّار عملت عملها من جديد لتفتح ذلك الباب بأوسع مجال أمام المسلمين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لقد عرف أعداء الإسلام أن هذا الدين اعتلى شأنه وقوي أمره بفضل أسسه القويمة المأخوذة من الإيمان بالله واليوم الآخر والمستمدة من كتابه السماوي العظيم وقرآنه المجيد الذي يعتبر أن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كُلُّ نَفْسٍ بِمَا كَسَبَتْ رَهِينَةٌ</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[المدثر</w:t>
      </w:r>
      <w:r w:rsidR="00EC1FD3" w:rsidRPr="00CC6F87">
        <w:rPr>
          <w:rFonts w:cs="Traditional Arabic"/>
          <w:color w:val="800000"/>
          <w:sz w:val="32"/>
          <w:szCs w:val="26"/>
          <w:rtl/>
        </w:rPr>
        <w:t>:</w:t>
      </w:r>
      <w:r w:rsidR="00E56112" w:rsidRPr="00CC6F87">
        <w:rPr>
          <w:rFonts w:cs="Traditional Arabic"/>
          <w:color w:val="800000"/>
          <w:sz w:val="32"/>
          <w:szCs w:val="26"/>
          <w:rtl/>
        </w:rPr>
        <w:t>38]</w:t>
      </w:r>
      <w:r w:rsidR="00EC1FD3">
        <w:rPr>
          <w:rFonts w:cs="Traditional Arabic" w:hint="cs"/>
          <w:color w:val="000000"/>
          <w:sz w:val="32"/>
          <w:szCs w:val="36"/>
          <w:rtl/>
        </w:rPr>
        <w:t>،</w:t>
      </w:r>
      <w:r w:rsidRPr="006268E0">
        <w:rPr>
          <w:rFonts w:cs="Traditional Arabic" w:hint="cs"/>
          <w:color w:val="000000"/>
          <w:sz w:val="32"/>
          <w:szCs w:val="36"/>
          <w:rtl/>
        </w:rPr>
        <w:t xml:space="preserve"> وأن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كُلُّ امْرِئٍ بِمَا كَسَبَ رَهِينٌ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[الطور</w:t>
      </w:r>
      <w:r w:rsidR="00EC1FD3" w:rsidRPr="00CC6F87">
        <w:rPr>
          <w:rFonts w:cs="Traditional Arabic"/>
          <w:color w:val="800000"/>
          <w:sz w:val="32"/>
          <w:szCs w:val="26"/>
          <w:rtl/>
        </w:rPr>
        <w:t>:</w:t>
      </w:r>
      <w:r w:rsidR="00E56112" w:rsidRPr="00CC6F87">
        <w:rPr>
          <w:rFonts w:cs="Traditional Arabic"/>
          <w:color w:val="800000"/>
          <w:sz w:val="32"/>
          <w:szCs w:val="26"/>
          <w:rtl/>
        </w:rPr>
        <w:t>21]</w:t>
      </w:r>
      <w:r w:rsidR="00EC1FD3">
        <w:rPr>
          <w:rFonts w:cs="Traditional Arabic" w:hint="cs"/>
          <w:color w:val="000000"/>
          <w:sz w:val="32"/>
          <w:szCs w:val="36"/>
          <w:rtl/>
        </w:rPr>
        <w:t>،</w:t>
      </w:r>
      <w:r w:rsidR="003D4269">
        <w:rPr>
          <w:rFonts w:cs="Traditional Arabic" w:hint="cs"/>
          <w:color w:val="000000"/>
          <w:sz w:val="32"/>
          <w:szCs w:val="36"/>
          <w:rtl/>
        </w:rPr>
        <w:t xml:space="preserve"> و</w:t>
      </w:r>
      <w:r w:rsidR="00B82B2D" w:rsidRPr="00B82B2D">
        <w:rPr>
          <w:rFonts w:cs="Traditional Arabic"/>
          <w:color w:val="0000FF"/>
          <w:sz w:val="28"/>
          <w:szCs w:val="28"/>
          <w:rtl/>
        </w:rPr>
        <w:t xml:space="preserve">﴿ </w:t>
      </w:r>
      <w:r w:rsidR="00E56112" w:rsidRPr="00A920C8">
        <w:rPr>
          <w:rFonts w:cs="Traditional Arabic"/>
          <w:color w:val="0000FF"/>
          <w:sz w:val="32"/>
          <w:szCs w:val="36"/>
          <w:rtl/>
        </w:rPr>
        <w:t xml:space="preserve">وَأَنْ لَيْسَ لِلإِنسَانِ إِلَّا مَا سَعَى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 xml:space="preserve">وَأَنَّ سَعْيَهُ سَوْفَ يُرَى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ثُمَّ يُجْزَاهُ الْجَزَاءَ الأَوْفَى</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[النجم</w:t>
      </w:r>
      <w:r w:rsidR="00EC1FD3" w:rsidRPr="00CC6F87">
        <w:rPr>
          <w:rFonts w:cs="Traditional Arabic"/>
          <w:color w:val="800000"/>
          <w:sz w:val="32"/>
          <w:szCs w:val="26"/>
          <w:rtl/>
        </w:rPr>
        <w:t>:</w:t>
      </w:r>
      <w:r w:rsidR="00E56112" w:rsidRPr="00CC6F87">
        <w:rPr>
          <w:rFonts w:cs="Traditional Arabic" w:hint="cs"/>
          <w:color w:val="800000"/>
          <w:sz w:val="32"/>
          <w:szCs w:val="26"/>
          <w:rtl/>
        </w:rPr>
        <w:t>39</w:t>
      </w:r>
      <w:r w:rsidR="00EC1FD3" w:rsidRPr="00CC6F87">
        <w:rPr>
          <w:rFonts w:cs="Traditional Arabic" w:hint="cs"/>
          <w:color w:val="800000"/>
          <w:sz w:val="32"/>
          <w:szCs w:val="26"/>
          <w:rtl/>
        </w:rPr>
        <w:t>-</w:t>
      </w:r>
      <w:r w:rsidR="00E56112" w:rsidRPr="00CC6F87">
        <w:rPr>
          <w:rFonts w:cs="Traditional Arabic"/>
          <w:color w:val="800000"/>
          <w:sz w:val="32"/>
          <w:szCs w:val="26"/>
          <w:rtl/>
        </w:rPr>
        <w:t>41]</w:t>
      </w:r>
      <w:r w:rsidR="00EC1FD3">
        <w:rPr>
          <w:rFonts w:cs="Traditional Arabic" w:hint="cs"/>
          <w:color w:val="000000"/>
          <w:sz w:val="32"/>
          <w:szCs w:val="36"/>
          <w:rtl/>
        </w:rPr>
        <w:t>،</w:t>
      </w:r>
      <w:r w:rsidRPr="006268E0">
        <w:rPr>
          <w:rFonts w:cs="Traditional Arabic" w:hint="cs"/>
          <w:color w:val="000000"/>
          <w:sz w:val="32"/>
          <w:szCs w:val="36"/>
          <w:rtl/>
        </w:rPr>
        <w:t xml:space="preserve"> ويرى أن سبيل دخول الجنة إنما يكون بتقديم الأنفس والأموال رخيصة في سبيل الله فيقول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إِنَّ اللَّهَ اشْتَرَى مِن</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الْمُؤْمِنِينَ أَنفُسَهُمْ وَأَمْوَالَهُمْ بِأَنَّ لَهُم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الْجَنَّةَ يُقَاتِلُونَ فِي سَبِيلِ اللَّهِ فَيَقْتُلُونَ وَيُقْتَلُونَ وَعْدًا عَلَيْهِ حَقًّا فِي التَّوْرَاةِ وَالإِنجِيلِ وَالْقُرْآنِ وَمَنْ أَوْفَى بِعَهْدِهِ مِن</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اللَّهِ فَاسْتَبْشِرُوا بِبَيْعِكُم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الَّذِي بَايَعْتُمْ بِهِ وَذَلِكَ هُوَ الْفَوْزُ الْعَظِيمُ</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[التوبة</w:t>
      </w:r>
      <w:r w:rsidR="00EC1FD3" w:rsidRPr="00CC6F87">
        <w:rPr>
          <w:rFonts w:cs="Traditional Arabic"/>
          <w:color w:val="800000"/>
          <w:sz w:val="32"/>
          <w:szCs w:val="26"/>
          <w:rtl/>
        </w:rPr>
        <w:t>:</w:t>
      </w:r>
      <w:r w:rsidR="00E56112" w:rsidRPr="00CC6F87">
        <w:rPr>
          <w:rFonts w:cs="Traditional Arabic"/>
          <w:color w:val="800000"/>
          <w:sz w:val="32"/>
          <w:szCs w:val="26"/>
          <w:rtl/>
        </w:rPr>
        <w:t>111]</w:t>
      </w:r>
      <w:r w:rsidR="00EC1FD3">
        <w:rPr>
          <w:rFonts w:cs="Traditional Arabic" w:hint="cs"/>
          <w:color w:val="000000"/>
          <w:sz w:val="32"/>
          <w:szCs w:val="36"/>
          <w:rtl/>
        </w:rPr>
        <w:t>،</w:t>
      </w:r>
      <w:r w:rsidRPr="006268E0">
        <w:rPr>
          <w:rFonts w:cs="Traditional Arabic" w:hint="cs"/>
          <w:color w:val="000000"/>
          <w:sz w:val="32"/>
          <w:szCs w:val="36"/>
          <w:rtl/>
        </w:rPr>
        <w:t xml:space="preserve"> ويستنكر على من يظن أن دخول الجنة رخيص متاح بلا عمل ولا تحمّل مشقّاتٍ</w:t>
      </w:r>
      <w:r w:rsidR="00EC1FD3">
        <w:rPr>
          <w:rFonts w:cs="Traditional Arabic" w:hint="cs"/>
          <w:color w:val="000000"/>
          <w:sz w:val="32"/>
          <w:szCs w:val="36"/>
          <w:rtl/>
        </w:rPr>
        <w:t>،</w:t>
      </w:r>
      <w:r w:rsidRPr="006268E0">
        <w:rPr>
          <w:rFonts w:cs="Traditional Arabic" w:hint="cs"/>
          <w:color w:val="000000"/>
          <w:sz w:val="32"/>
          <w:szCs w:val="36"/>
          <w:rtl/>
        </w:rPr>
        <w:t xml:space="preserve"> وصبر على المكاره فيقول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أَمْ حَسِبْتُمْ أَنْ تَدْخُلُوا الْجَنَّةَ وَلَمَّا يَأْتِكُمْ مَثَلُ الَّذِينَ خَلَوْا مِنْ قَبْلِكُمْ مَسَّتْهُم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الْبَأْسَاءُ وَالضَّرَّاءُ وَزُلْزِلُوا حَتَّى يَقُولَ الرَّسُولُ وَالَّذِينَ آمَنُوا مَعَهُ مَتَى نَصْرُ اللَّهِ</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[البقرة</w:t>
      </w:r>
      <w:r w:rsidR="00EC1FD3" w:rsidRPr="00CC6F87">
        <w:rPr>
          <w:rFonts w:cs="Traditional Arabic"/>
          <w:color w:val="800000"/>
          <w:sz w:val="32"/>
          <w:szCs w:val="26"/>
          <w:rtl/>
        </w:rPr>
        <w:t>:</w:t>
      </w:r>
      <w:r w:rsidR="00E56112" w:rsidRPr="00CC6F87">
        <w:rPr>
          <w:rFonts w:cs="Traditional Arabic"/>
          <w:color w:val="800000"/>
          <w:sz w:val="32"/>
          <w:szCs w:val="26"/>
          <w:rtl/>
        </w:rPr>
        <w:t>214]</w:t>
      </w:r>
      <w:r w:rsidR="00EC1FD3">
        <w:rPr>
          <w:rFonts w:cs="Traditional Arabic" w:hint="cs"/>
          <w:color w:val="000000"/>
          <w:sz w:val="32"/>
          <w:szCs w:val="36"/>
          <w:rtl/>
        </w:rPr>
        <w:t>،</w:t>
      </w:r>
      <w:r w:rsidRPr="006268E0">
        <w:rPr>
          <w:rFonts w:cs="Traditional Arabic" w:hint="cs"/>
          <w:color w:val="000000"/>
          <w:sz w:val="32"/>
          <w:szCs w:val="36"/>
          <w:rtl/>
        </w:rPr>
        <w:t xml:space="preserve"> ويقول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أَمْ حَسِبْتُمْ أَنْ تَدْخُلُوا الْجَنَّةَ وَلَمَّا يَعْلَم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اللَّهُ الَّذِينَ جَاهَدُوا مِنْكُمْ وَيَعْلَمَ الصَّابِرِينَ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[آل عمران</w:t>
      </w:r>
      <w:r w:rsidR="00EC1FD3" w:rsidRPr="00CC6F87">
        <w:rPr>
          <w:rFonts w:cs="Traditional Arabic"/>
          <w:color w:val="800000"/>
          <w:sz w:val="32"/>
          <w:szCs w:val="26"/>
          <w:rtl/>
        </w:rPr>
        <w:t>:</w:t>
      </w:r>
      <w:r w:rsidR="00E56112" w:rsidRPr="00CC6F87">
        <w:rPr>
          <w:rFonts w:cs="Traditional Arabic"/>
          <w:color w:val="800000"/>
          <w:sz w:val="32"/>
          <w:szCs w:val="26"/>
          <w:rtl/>
        </w:rPr>
        <w:t>142]</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ويؤكد بأوضح بيان</w:t>
      </w:r>
      <w:r w:rsidR="003D4269">
        <w:rPr>
          <w:rFonts w:cs="Traditional Arabic" w:hint="cs"/>
          <w:color w:val="000000"/>
          <w:sz w:val="32"/>
          <w:szCs w:val="36"/>
          <w:rtl/>
        </w:rPr>
        <w:t xml:space="preserve"> و</w:t>
      </w:r>
      <w:r w:rsidRPr="006268E0">
        <w:rPr>
          <w:rFonts w:cs="Traditional Arabic" w:hint="cs"/>
          <w:color w:val="000000"/>
          <w:sz w:val="32"/>
          <w:szCs w:val="36"/>
          <w:rtl/>
        </w:rPr>
        <w:t>أصرح كلام أن لا أمل لمن كذَّب بآيات الله واستكبر عنها بدخول الجنة والنجاة من النار فيقول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 xml:space="preserve">إِنَّ الَّذِينَ كَذَّبُوا بِآيَاتِنَا وَاسْتَكْبَرُوا عَنْهَا لا تُفَتَّحُ لَهُمْ أَبْوَابُ السَّمَاءِ وَلا يَدْخُلُونَ الْجَنَّةَ حَتَّى يَلِجَ الْجَمَلُ فِي سَمِّ الْخِيَاطِ وَكَذَلِكَ نَجْزِي الْمُجْرِمِينَ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لَهُمْ مِنْ جَهَنَّمَ مِهَادٌ وَمِنْ فَوْقِهِمْ غَوَاشٍ وَكَذَلِكَ نَجْزِي الظَّالِمِينَ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[الأعراف</w:t>
      </w:r>
      <w:r w:rsidR="00EC1FD3" w:rsidRPr="00CC6F87">
        <w:rPr>
          <w:rFonts w:cs="Traditional Arabic"/>
          <w:color w:val="800000"/>
          <w:sz w:val="32"/>
          <w:szCs w:val="26"/>
          <w:rtl/>
        </w:rPr>
        <w:t>:</w:t>
      </w:r>
      <w:r w:rsidR="00E56112" w:rsidRPr="00CC6F87">
        <w:rPr>
          <w:rFonts w:cs="Traditional Arabic" w:hint="cs"/>
          <w:color w:val="800000"/>
          <w:sz w:val="32"/>
          <w:szCs w:val="26"/>
          <w:rtl/>
        </w:rPr>
        <w:t>40</w:t>
      </w:r>
      <w:r w:rsidR="00EC1FD3" w:rsidRPr="00CC6F87">
        <w:rPr>
          <w:rFonts w:cs="Traditional Arabic" w:hint="cs"/>
          <w:color w:val="800000"/>
          <w:sz w:val="32"/>
          <w:szCs w:val="26"/>
          <w:rtl/>
        </w:rPr>
        <w:t>-</w:t>
      </w:r>
      <w:r w:rsidR="00E56112" w:rsidRPr="00CC6F87">
        <w:rPr>
          <w:rFonts w:cs="Traditional Arabic"/>
          <w:color w:val="800000"/>
          <w:sz w:val="32"/>
          <w:szCs w:val="26"/>
          <w:rtl/>
        </w:rPr>
        <w:t>41]</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فمثل هذه الإنذارات وأصناف الوعيد إذا سمعها الإنسان ليس من الله بل حتى من سلطان دنيوي لا يملك شيئاً إلا ما ملَّكه الله</w:t>
      </w:r>
      <w:r w:rsidR="00EC1FD3">
        <w:rPr>
          <w:rFonts w:cs="Traditional Arabic" w:hint="cs"/>
          <w:color w:val="000000"/>
          <w:sz w:val="32"/>
          <w:szCs w:val="36"/>
          <w:rtl/>
        </w:rPr>
        <w:t>،</w:t>
      </w:r>
      <w:r w:rsidRPr="006268E0">
        <w:rPr>
          <w:rFonts w:cs="Traditional Arabic" w:hint="cs"/>
          <w:color w:val="000000"/>
          <w:sz w:val="32"/>
          <w:szCs w:val="36"/>
          <w:rtl/>
        </w:rPr>
        <w:t xml:space="preserve"> فإنه لا يغمض له جفن ولا يستطيع النوم خوفاً منها</w:t>
      </w:r>
      <w:r w:rsidR="00EC1FD3">
        <w:rPr>
          <w:rFonts w:cs="Traditional Arabic" w:hint="cs"/>
          <w:color w:val="000000"/>
          <w:sz w:val="32"/>
          <w:szCs w:val="36"/>
          <w:rtl/>
        </w:rPr>
        <w:t>،</w:t>
      </w:r>
      <w:r w:rsidRPr="006268E0">
        <w:rPr>
          <w:rFonts w:cs="Traditional Arabic" w:hint="cs"/>
          <w:color w:val="000000"/>
          <w:sz w:val="32"/>
          <w:szCs w:val="36"/>
          <w:rtl/>
        </w:rPr>
        <w:t xml:space="preserve"> فما بالك إذا كان قائلها رب العالمين ومالك رقاب العباد يوم الدين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لذا لما كان المسلمون الأوائل يسمعون </w:t>
      </w:r>
      <w:r w:rsidRPr="006268E0">
        <w:rPr>
          <w:rFonts w:cs="Traditional Arabic" w:hint="cs"/>
          <w:color w:val="000000"/>
          <w:sz w:val="32"/>
          <w:szCs w:val="36"/>
          <w:rtl/>
        </w:rPr>
        <w:lastRenderedPageBreak/>
        <w:t xml:space="preserve">تلك الآيات مباشرةً من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ويوقنون بأنه بعد رحيلهم من هذه الدنيا ليس أمامهم يوم القيامة إلا أحد مكانين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فَرِيقٌ فِي الْجَنَّةِ وَفَرِيقٌ فِي السَّعِيرِ</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[الشورى</w:t>
      </w:r>
      <w:r w:rsidR="00EC1FD3" w:rsidRPr="00CC6F87">
        <w:rPr>
          <w:rFonts w:cs="Traditional Arabic"/>
          <w:color w:val="800000"/>
          <w:sz w:val="32"/>
          <w:szCs w:val="26"/>
          <w:rtl/>
        </w:rPr>
        <w:t>:</w:t>
      </w:r>
      <w:r w:rsidR="00E56112" w:rsidRPr="00CC6F87">
        <w:rPr>
          <w:rFonts w:cs="Traditional Arabic"/>
          <w:color w:val="800000"/>
          <w:sz w:val="32"/>
          <w:szCs w:val="26"/>
          <w:rtl/>
        </w:rPr>
        <w:t>7]</w:t>
      </w:r>
      <w:r w:rsidR="00EC1FD3">
        <w:rPr>
          <w:rFonts w:cs="Traditional Arabic" w:hint="cs"/>
          <w:color w:val="000000"/>
          <w:sz w:val="32"/>
          <w:szCs w:val="36"/>
          <w:rtl/>
        </w:rPr>
        <w:t>،</w:t>
      </w:r>
      <w:r w:rsidRPr="006268E0">
        <w:rPr>
          <w:rFonts w:cs="Traditional Arabic" w:hint="cs"/>
          <w:color w:val="000000"/>
          <w:sz w:val="32"/>
          <w:szCs w:val="36"/>
          <w:rtl/>
        </w:rPr>
        <w:t xml:space="preserve"> كانوا يقدّمون النفس والمال على طبق الإخلاص لأجل تحصيل رضا الله ودخول جنة رضوانه ونيل نعمه التي لا تزول يحدوهم الخوف والرجاء في سوق السعادة الأبدية</w:t>
      </w:r>
      <w:r w:rsidR="00EC1FD3">
        <w:rPr>
          <w:rFonts w:cs="Traditional Arabic" w:hint="cs"/>
          <w:color w:val="000000"/>
          <w:sz w:val="32"/>
          <w:szCs w:val="36"/>
          <w:rtl/>
        </w:rPr>
        <w:t>،</w:t>
      </w:r>
      <w:r w:rsidRPr="006268E0">
        <w:rPr>
          <w:rFonts w:cs="Traditional Arabic" w:hint="cs"/>
          <w:color w:val="000000"/>
          <w:sz w:val="32"/>
          <w:szCs w:val="36"/>
          <w:rtl/>
        </w:rPr>
        <w:t xml:space="preserve"> وكان نتيجة تلك العقيدة أن بذل المسلمون كل جهد لنشر الإسلام في أنحاء العالم سواء في زمن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أو زمن الخلفاء الراشدين من بعده ولم يبخلوا بتقديم الروح والمال بكل شوق ورضا عندما تَطَلَّب الأمر منهم ذلك</w:t>
      </w:r>
      <w:r w:rsidR="00EC1FD3">
        <w:rPr>
          <w:rFonts w:cs="Traditional Arabic" w:hint="cs"/>
          <w:color w:val="000000"/>
          <w:sz w:val="32"/>
          <w:szCs w:val="36"/>
          <w:rtl/>
        </w:rPr>
        <w:t>،</w:t>
      </w:r>
      <w:r w:rsidRPr="006268E0">
        <w:rPr>
          <w:rFonts w:cs="Traditional Arabic" w:hint="cs"/>
          <w:color w:val="000000"/>
          <w:sz w:val="32"/>
          <w:szCs w:val="36"/>
          <w:rtl/>
        </w:rPr>
        <w:t xml:space="preserve"> وكانت ثمرة ذلك أن أضاء نور الإسلام جوانب العالم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خلال نصف قرن من الزمن وملأت عدالته أطراف الدنيا وأخرج الناس من ظلمات الشرك والجهل إلى نور التوحيد والعلم</w:t>
      </w:r>
      <w:r w:rsidR="00EC1FD3">
        <w:rPr>
          <w:rFonts w:cs="Traditional Arabic" w:hint="cs"/>
          <w:color w:val="000000"/>
          <w:sz w:val="32"/>
          <w:szCs w:val="36"/>
          <w:rtl/>
        </w:rPr>
        <w:t>،</w:t>
      </w:r>
      <w:r w:rsidRPr="006268E0">
        <w:rPr>
          <w:rFonts w:cs="Traditional Arabic" w:hint="cs"/>
          <w:color w:val="000000"/>
          <w:sz w:val="32"/>
          <w:szCs w:val="36"/>
          <w:rtl/>
        </w:rPr>
        <w:t xml:space="preserve"> وأسس حكومة العدل والنظام الأحسن الذي لم يكن يدر في خلد مخلوق قبل ذلك</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ولكن عندما اختلط المسلمون </w:t>
      </w:r>
      <w:r w:rsidR="009D794B">
        <w:rPr>
          <w:rFonts w:cs="Traditional Arabic" w:hint="cs"/>
          <w:color w:val="000000"/>
          <w:sz w:val="32"/>
          <w:szCs w:val="36"/>
          <w:rtl/>
        </w:rPr>
        <w:t>-</w:t>
      </w:r>
      <w:r w:rsidRPr="006268E0">
        <w:rPr>
          <w:rFonts w:cs="Traditional Arabic" w:hint="cs"/>
          <w:color w:val="000000"/>
          <w:sz w:val="32"/>
          <w:szCs w:val="36"/>
          <w:rtl/>
        </w:rPr>
        <w:t>نتيجةً لاتساع رقعة الإسلام</w:t>
      </w:r>
      <w:r w:rsidR="00EC1FD3">
        <w:rPr>
          <w:rFonts w:cs="Traditional Arabic" w:hint="cs"/>
          <w:color w:val="000000"/>
          <w:sz w:val="32"/>
          <w:szCs w:val="36"/>
          <w:rtl/>
        </w:rPr>
        <w:t>-</w:t>
      </w:r>
      <w:r w:rsidRPr="006268E0">
        <w:rPr>
          <w:rFonts w:cs="Traditional Arabic" w:hint="cs"/>
          <w:color w:val="000000"/>
          <w:sz w:val="32"/>
          <w:szCs w:val="36"/>
          <w:rtl/>
        </w:rPr>
        <w:t xml:space="preserve"> بأرباب الملل والنحل والأديان التي كانت قبل الإسلام وكانت مشوبة بالخرافات والموهومات</w:t>
      </w:r>
      <w:r w:rsidR="00EC1FD3">
        <w:rPr>
          <w:rFonts w:cs="Traditional Arabic" w:hint="cs"/>
          <w:color w:val="000000"/>
          <w:sz w:val="32"/>
          <w:szCs w:val="36"/>
          <w:rtl/>
        </w:rPr>
        <w:t>،</w:t>
      </w:r>
      <w:r w:rsidRPr="006268E0">
        <w:rPr>
          <w:rFonts w:cs="Traditional Arabic" w:hint="cs"/>
          <w:color w:val="000000"/>
          <w:sz w:val="32"/>
          <w:szCs w:val="36"/>
          <w:rtl/>
        </w:rPr>
        <w:t xml:space="preserve"> بدأت تسري إلى عقول وقلوب بعضهم بعض العقائد الباطلة والآراء الكاسدة لتلك الأمم</w:t>
      </w:r>
      <w:r w:rsidR="00EC1FD3">
        <w:rPr>
          <w:rFonts w:cs="Traditional Arabic" w:hint="cs"/>
          <w:color w:val="000000"/>
          <w:sz w:val="32"/>
          <w:szCs w:val="36"/>
          <w:rtl/>
        </w:rPr>
        <w:t>،</w:t>
      </w:r>
      <w:r w:rsidRPr="006268E0">
        <w:rPr>
          <w:rFonts w:cs="Traditional Arabic" w:hint="cs"/>
          <w:color w:val="000000"/>
          <w:sz w:val="32"/>
          <w:szCs w:val="36"/>
          <w:rtl/>
        </w:rPr>
        <w:t xml:space="preserve"> كما نَشُطَ أعداء الإسلام ببثِّ خرافاتهم وأوهام أديانهم التي كانت مسؤولة عن هزيمتهم أمام الإسلام</w:t>
      </w:r>
      <w:r w:rsidR="00EC1FD3">
        <w:rPr>
          <w:rFonts w:cs="Traditional Arabic" w:hint="cs"/>
          <w:color w:val="000000"/>
          <w:sz w:val="32"/>
          <w:szCs w:val="36"/>
          <w:rtl/>
        </w:rPr>
        <w:t>،</w:t>
      </w:r>
      <w:r w:rsidRPr="006268E0">
        <w:rPr>
          <w:rFonts w:cs="Traditional Arabic" w:hint="cs"/>
          <w:color w:val="000000"/>
          <w:sz w:val="32"/>
          <w:szCs w:val="36"/>
          <w:rtl/>
        </w:rPr>
        <w:t xml:space="preserve"> بين المسلمين</w:t>
      </w:r>
      <w:r w:rsidR="00EC1FD3">
        <w:rPr>
          <w:rFonts w:cs="Traditional Arabic" w:hint="cs"/>
          <w:color w:val="000000"/>
          <w:sz w:val="32"/>
          <w:szCs w:val="36"/>
          <w:rtl/>
        </w:rPr>
        <w:t>،</w:t>
      </w:r>
      <w:r w:rsidRPr="006268E0">
        <w:rPr>
          <w:rFonts w:cs="Traditional Arabic" w:hint="cs"/>
          <w:color w:val="000000"/>
          <w:sz w:val="32"/>
          <w:szCs w:val="36"/>
          <w:rtl/>
        </w:rPr>
        <w:t xml:space="preserve"> سعياً منهم إلى إيقاف مدّ الإسلام</w:t>
      </w:r>
      <w:r w:rsidR="00EC1FD3">
        <w:rPr>
          <w:rFonts w:cs="Traditional Arabic" w:hint="cs"/>
          <w:color w:val="000000"/>
          <w:sz w:val="32"/>
          <w:szCs w:val="36"/>
          <w:rtl/>
        </w:rPr>
        <w:t>،</w:t>
      </w:r>
      <w:r w:rsidRPr="006268E0">
        <w:rPr>
          <w:rFonts w:cs="Traditional Arabic" w:hint="cs"/>
          <w:color w:val="000000"/>
          <w:sz w:val="32"/>
          <w:szCs w:val="36"/>
          <w:rtl/>
        </w:rPr>
        <w:t xml:space="preserve"> واحتالوا لذلك حيلاً شتى فدخلت الأفكار اليهودية </w:t>
      </w:r>
      <w:r w:rsidR="00EC1FD3">
        <w:rPr>
          <w:rFonts w:cs="Traditional Arabic" w:hint="cs"/>
          <w:color w:val="000000"/>
          <w:sz w:val="32"/>
          <w:szCs w:val="36"/>
          <w:rtl/>
        </w:rPr>
        <w:t>(</w:t>
      </w:r>
      <w:r w:rsidRPr="006268E0">
        <w:rPr>
          <w:rFonts w:cs="Traditional Arabic" w:hint="cs"/>
          <w:color w:val="000000"/>
          <w:sz w:val="32"/>
          <w:szCs w:val="36"/>
          <w:rtl/>
        </w:rPr>
        <w:t>أي الإسرائيليات</w:t>
      </w:r>
      <w:r w:rsidR="00EC1FD3">
        <w:rPr>
          <w:rFonts w:cs="Traditional Arabic" w:hint="cs"/>
          <w:color w:val="000000"/>
          <w:sz w:val="32"/>
          <w:szCs w:val="36"/>
          <w:rtl/>
        </w:rPr>
        <w:t>)</w:t>
      </w:r>
      <w:r w:rsidRPr="006268E0">
        <w:rPr>
          <w:rFonts w:cs="Traditional Arabic" w:hint="cs"/>
          <w:color w:val="000000"/>
          <w:sz w:val="32"/>
          <w:szCs w:val="36"/>
          <w:rtl/>
        </w:rPr>
        <w:t xml:space="preserve"> والنصرانية والمجوسية بواسطة أشخاص مشبوهين أمثال </w:t>
      </w:r>
      <w:r w:rsidRPr="00EB65A3">
        <w:rPr>
          <w:rFonts w:cs="Traditional Arabic"/>
          <w:color w:val="008000"/>
          <w:sz w:val="32"/>
          <w:szCs w:val="36"/>
          <w:rtl/>
        </w:rPr>
        <w:t>«</w:t>
      </w:r>
      <w:r w:rsidRPr="006268E0">
        <w:rPr>
          <w:rFonts w:cs="Traditional Arabic" w:hint="cs"/>
          <w:color w:val="000000"/>
          <w:sz w:val="32"/>
          <w:szCs w:val="36"/>
          <w:rtl/>
        </w:rPr>
        <w:t>كعب الأحبار</w:t>
      </w:r>
      <w:r w:rsidRPr="00EB65A3">
        <w:rPr>
          <w:rFonts w:cs="Traditional Arabic"/>
          <w:color w:val="008000"/>
          <w:sz w:val="32"/>
          <w:szCs w:val="36"/>
          <w:rtl/>
        </w:rPr>
        <w:t>»</w:t>
      </w:r>
      <w:r w:rsidR="003D4269">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وهب بن منبه</w:t>
      </w:r>
      <w:r w:rsidRPr="00EB65A3">
        <w:rPr>
          <w:rFonts w:cs="Traditional Arabic"/>
          <w:color w:val="008000"/>
          <w:sz w:val="32"/>
          <w:szCs w:val="36"/>
          <w:rtl/>
        </w:rPr>
        <w:t>»</w:t>
      </w:r>
      <w:r w:rsidRPr="006268E0">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عبد الله بن سبأ</w:t>
      </w:r>
      <w:r w:rsidRPr="00EB65A3">
        <w:rPr>
          <w:rFonts w:cs="Traditional Arabic"/>
          <w:color w:val="008000"/>
          <w:sz w:val="32"/>
          <w:szCs w:val="36"/>
          <w:rtl/>
        </w:rPr>
        <w:t>»</w:t>
      </w:r>
      <w:r w:rsidRPr="006268E0">
        <w:rPr>
          <w:rFonts w:cs="Traditional Arabic" w:hint="cs"/>
          <w:color w:val="000000"/>
          <w:sz w:val="32"/>
          <w:szCs w:val="36"/>
          <w:rtl/>
        </w:rPr>
        <w:t xml:space="preserve"> ومن المتأخرين أمثال </w:t>
      </w:r>
      <w:r w:rsidRPr="00EB65A3">
        <w:rPr>
          <w:rFonts w:cs="Traditional Arabic"/>
          <w:color w:val="008000"/>
          <w:sz w:val="32"/>
          <w:szCs w:val="36"/>
          <w:rtl/>
        </w:rPr>
        <w:t>«</w:t>
      </w:r>
      <w:r w:rsidRPr="006268E0">
        <w:rPr>
          <w:rFonts w:cs="Traditional Arabic" w:hint="cs"/>
          <w:color w:val="000000"/>
          <w:sz w:val="32"/>
          <w:szCs w:val="36"/>
          <w:rtl/>
        </w:rPr>
        <w:t>الحافظ رجب البرسي</w:t>
      </w:r>
      <w:r w:rsidRPr="00EB65A3">
        <w:rPr>
          <w:rFonts w:cs="Traditional Arabic"/>
          <w:color w:val="008000"/>
          <w:sz w:val="32"/>
          <w:szCs w:val="36"/>
          <w:rtl/>
        </w:rPr>
        <w:t>»</w:t>
      </w:r>
      <w:r w:rsidRPr="006268E0">
        <w:rPr>
          <w:rFonts w:cs="Traditional Arabic" w:hint="cs"/>
          <w:color w:val="000000"/>
          <w:sz w:val="32"/>
          <w:szCs w:val="36"/>
          <w:rtl/>
        </w:rPr>
        <w:t xml:space="preserve"> الغالي وغيرهم الذين يبدو أنهم كانوا يحنُّون إلى مذاهبهم السابقة فدسُّوا أفكارها المليئة بالغلوّ بالأنبياء والصالحين بين المسلمين ونسبوها إلى أئمّة الإسلام</w:t>
      </w:r>
      <w:r w:rsidR="00EC1FD3">
        <w:rPr>
          <w:rFonts w:cs="Traditional Arabic" w:hint="cs"/>
          <w:color w:val="000000"/>
          <w:sz w:val="32"/>
          <w:szCs w:val="36"/>
          <w:rtl/>
        </w:rPr>
        <w:t>،</w:t>
      </w:r>
      <w:r w:rsidRPr="006268E0">
        <w:rPr>
          <w:rFonts w:cs="Traditional Arabic" w:hint="cs"/>
          <w:color w:val="000000"/>
          <w:sz w:val="32"/>
          <w:szCs w:val="36"/>
          <w:rtl/>
        </w:rPr>
        <w:t xml:space="preserve"> ووضعوا على ألسنتهم أحاديث بهذا الصدد وجعلوا الحصول على الجنة رخيصاً يكفي فيه أداء بعض الصلوات وقراءة بعض الأدعية وصيام بعض الأيام وزيارة مراقد الأئمة ونحو ذلك</w:t>
      </w:r>
      <w:r w:rsidR="00EC1FD3">
        <w:rPr>
          <w:rFonts w:cs="Traditional Arabic" w:hint="cs"/>
          <w:color w:val="000000"/>
          <w:sz w:val="32"/>
          <w:szCs w:val="36"/>
          <w:rtl/>
        </w:rPr>
        <w:t>،</w:t>
      </w:r>
      <w:r w:rsidRPr="006268E0">
        <w:rPr>
          <w:rFonts w:cs="Traditional Arabic" w:hint="cs"/>
          <w:color w:val="000000"/>
          <w:sz w:val="32"/>
          <w:szCs w:val="36"/>
          <w:rtl/>
        </w:rPr>
        <w:t xml:space="preserve"> وأن هذه ستُورث فاعلها القصور والحور وتجعله جليساً للأنبياء والأئمة ولو كان خالي الوفاض من الأعمال الصالحة وخفيف الميزان من الخير والصلاح</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وبهذا تمكنوا من إيقاف المسلمين عن النشاط والحركة والبذل والتضحية لنشر الإسلام وحفظ حدوده وتشريعاته</w:t>
      </w:r>
      <w:r w:rsidR="00EC1FD3">
        <w:rPr>
          <w:rFonts w:cs="Traditional Arabic" w:hint="cs"/>
          <w:color w:val="000000"/>
          <w:sz w:val="32"/>
          <w:szCs w:val="36"/>
          <w:rtl/>
        </w:rPr>
        <w:t>،</w:t>
      </w:r>
      <w:r w:rsidRPr="006268E0">
        <w:rPr>
          <w:rFonts w:cs="Traditional Arabic" w:hint="cs"/>
          <w:color w:val="000000"/>
          <w:sz w:val="32"/>
          <w:szCs w:val="36"/>
          <w:rtl/>
        </w:rPr>
        <w:t xml:space="preserve"> وثانياً جرّؤوا العوام على ارتكاب المعاصي والفسق والفجور</w:t>
      </w:r>
      <w:r w:rsidR="00EC1FD3">
        <w:rPr>
          <w:rFonts w:cs="Traditional Arabic" w:hint="cs"/>
          <w:color w:val="000000"/>
          <w:sz w:val="32"/>
          <w:szCs w:val="36"/>
          <w:rtl/>
        </w:rPr>
        <w:t>،</w:t>
      </w:r>
      <w:r w:rsidRPr="006268E0">
        <w:rPr>
          <w:rFonts w:cs="Traditional Arabic" w:hint="cs"/>
          <w:color w:val="000000"/>
          <w:sz w:val="32"/>
          <w:szCs w:val="36"/>
          <w:rtl/>
        </w:rPr>
        <w:t xml:space="preserve"> الأمر الذي يشكِّل أفضل وسيلة لهلاك الأمم وذهاب ريحها وأوقعوا المسلمين في ذلك فيما وقع فيه أسلافهم من الأمم </w:t>
      </w:r>
      <w:r w:rsidRPr="006268E0">
        <w:rPr>
          <w:rFonts w:cs="Traditional Arabic" w:hint="cs"/>
          <w:color w:val="000000"/>
          <w:sz w:val="32"/>
          <w:szCs w:val="36"/>
          <w:rtl/>
        </w:rPr>
        <w:lastRenderedPageBreak/>
        <w:t>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أَلَمْ تَرَ إِلَى الَّذِينَ أُوتُوا نَصِيبًا مِن</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الْكِتَابِ يُدْعَوْنَ إِلَى كِتَابِ اللَّهِ لِيَحْكُمَ بَيْنَهُمْ ثُمَّ يَتَوَلَّى فَرِيقٌ مِنْهُمْ وَهُمْ مُعْرِضُونَ </w:t>
      </w:r>
      <w:r w:rsidR="00E56112" w:rsidRPr="00A920C8">
        <w:rPr>
          <w:rFonts w:cs="Traditional Arabic" w:hint="cs"/>
          <w:color w:val="0000FF"/>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ذَلِكَ بِأَنَّهُمْ قَالُوا لَنْ تَمَسَّنَا النَّارُ إِلَّا أَيَّامًا مَعْدُودَاتٍ وَغَرَّهُمْ فِي دِينِهِمْ مَا كَانُوا يَفْتَرُونَ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[آل عمران</w:t>
      </w:r>
      <w:r w:rsidR="00EC1FD3" w:rsidRPr="00CC6F87">
        <w:rPr>
          <w:rFonts w:cs="Traditional Arabic"/>
          <w:color w:val="800000"/>
          <w:sz w:val="32"/>
          <w:szCs w:val="26"/>
          <w:rtl/>
        </w:rPr>
        <w:t>:</w:t>
      </w:r>
      <w:r w:rsidR="00E56112" w:rsidRPr="00CC6F87">
        <w:rPr>
          <w:rFonts w:cs="Traditional Arabic" w:hint="cs"/>
          <w:color w:val="800000"/>
          <w:sz w:val="32"/>
          <w:szCs w:val="26"/>
          <w:rtl/>
        </w:rPr>
        <w:t>23</w:t>
      </w:r>
      <w:r w:rsidR="00EC1FD3" w:rsidRPr="00CC6F87">
        <w:rPr>
          <w:rFonts w:cs="Traditional Arabic" w:hint="cs"/>
          <w:color w:val="800000"/>
          <w:sz w:val="32"/>
          <w:szCs w:val="26"/>
          <w:rtl/>
        </w:rPr>
        <w:t>-</w:t>
      </w:r>
      <w:r w:rsidR="00E56112" w:rsidRPr="00CC6F87">
        <w:rPr>
          <w:rFonts w:cs="Traditional Arabic"/>
          <w:color w:val="800000"/>
          <w:sz w:val="32"/>
          <w:szCs w:val="26"/>
          <w:rtl/>
        </w:rPr>
        <w:t>24]</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ألم يكن اليهود كذلك</w:t>
      </w:r>
      <w:r w:rsidR="00EC1FD3">
        <w:rPr>
          <w:rFonts w:cs="Traditional Arabic" w:hint="cs"/>
          <w:color w:val="000000"/>
          <w:sz w:val="32"/>
          <w:szCs w:val="36"/>
          <w:rtl/>
        </w:rPr>
        <w:t>؟</w:t>
      </w:r>
      <w:r w:rsidRPr="006268E0">
        <w:rPr>
          <w:rFonts w:cs="Traditional Arabic" w:hint="cs"/>
          <w:color w:val="000000"/>
          <w:sz w:val="32"/>
          <w:szCs w:val="36"/>
          <w:rtl/>
        </w:rPr>
        <w:t xml:space="preserve"> ألم يدّع النصارى عن المسيح مثل ذلك وأنه تكفي محبة المسيح وولايته والإيمان به للنجاة يوم القيامة بدلاً من تجشم عناء الأعمال والالتزام بالشرع والأحكام المنزلة من عند الله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هؤلاء لا يدركون أن ولاية النبي والإمام التي تفيد المسلم هي تلك الولاية والنصرة التي كانت في حال حياتهم وكانت منشأً للجهاد والنصرة والتضحيات والبذل في ركاب النبي صَلَّى اللهُ عَلَيه وَآلِهِ أو الإمام</w:t>
      </w:r>
      <w:r w:rsidR="00EC1FD3">
        <w:rPr>
          <w:rFonts w:cs="Traditional Arabic" w:hint="cs"/>
          <w:color w:val="000000"/>
          <w:sz w:val="32"/>
          <w:szCs w:val="36"/>
          <w:rtl/>
        </w:rPr>
        <w:t>،</w:t>
      </w:r>
      <w:r w:rsidRPr="006268E0">
        <w:rPr>
          <w:rFonts w:cs="Traditional Arabic" w:hint="cs"/>
          <w:color w:val="000000"/>
          <w:sz w:val="32"/>
          <w:szCs w:val="36"/>
          <w:rtl/>
        </w:rPr>
        <w:t xml:space="preserve"> أي كانت ولايةً تستتبع العمل وليست مجرد محبّة قلبيَّة خالية وكلامية</w:t>
      </w:r>
      <w:r w:rsidR="00EC1FD3">
        <w:rPr>
          <w:rFonts w:cs="Traditional Arabic" w:hint="cs"/>
          <w:color w:val="000000"/>
          <w:sz w:val="32"/>
          <w:szCs w:val="36"/>
          <w:rtl/>
        </w:rPr>
        <w:t>!</w:t>
      </w:r>
      <w:r w:rsidRPr="006268E0">
        <w:rPr>
          <w:rFonts w:cs="Traditional Arabic" w:hint="cs"/>
          <w:color w:val="000000"/>
          <w:sz w:val="32"/>
          <w:szCs w:val="36"/>
          <w:rtl/>
        </w:rPr>
        <w:t xml:space="preserve"> خاصَّةً إذا كانت محبةً لهم بعد وفاتهم التي لا تستتبع أعمالاً وخيراً</w:t>
      </w:r>
      <w:r w:rsidR="00EC1FD3">
        <w:rPr>
          <w:rFonts w:cs="Traditional Arabic" w:hint="cs"/>
          <w:color w:val="000000"/>
          <w:sz w:val="32"/>
          <w:szCs w:val="36"/>
          <w:rtl/>
        </w:rPr>
        <w:t>،</w:t>
      </w:r>
      <w:r w:rsidRPr="006268E0">
        <w:rPr>
          <w:rFonts w:cs="Traditional Arabic" w:hint="cs"/>
          <w:color w:val="000000"/>
          <w:sz w:val="32"/>
          <w:szCs w:val="36"/>
          <w:rtl/>
        </w:rPr>
        <w:t xml:space="preserve"> فليت شعري ما هي الأعمال العظيمة التي يقوم بها اليوم مدعو التشيّع لعليّ الذين يدّعون ولاءه ويفتخرون به</w:t>
      </w:r>
      <w:r w:rsidR="00EC1FD3">
        <w:rPr>
          <w:rFonts w:cs="Traditional Arabic" w:hint="cs"/>
          <w:color w:val="000000"/>
          <w:sz w:val="32"/>
          <w:szCs w:val="36"/>
          <w:rtl/>
        </w:rPr>
        <w:t>؟</w:t>
      </w:r>
      <w:r w:rsidRPr="006268E0">
        <w:rPr>
          <w:rFonts w:cs="Traditional Arabic" w:hint="cs"/>
          <w:color w:val="000000"/>
          <w:sz w:val="32"/>
          <w:szCs w:val="36"/>
          <w:rtl/>
        </w:rPr>
        <w:t xml:space="preserve"> لمّا كان ذلك الإمام الهمام حيّاً وكان بحاجة إلى نصرة الناس لم يبذل له الولاء إلا قليلون وتقاعس عنه الكثيرون فما هي فائدة ادعاء الولاية اليوم وما الأعمال التي يستتبعها هذا الادعاء</w:t>
      </w:r>
      <w:r w:rsidR="00EC1FD3">
        <w:rPr>
          <w:rFonts w:cs="Traditional Arabic" w:hint="cs"/>
          <w:color w:val="000000"/>
          <w:sz w:val="32"/>
          <w:szCs w:val="36"/>
          <w:rtl/>
        </w:rPr>
        <w:t>؟!</w:t>
      </w:r>
      <w:r w:rsidRPr="006268E0">
        <w:rPr>
          <w:rFonts w:cs="Traditional Arabic" w:hint="cs"/>
          <w:color w:val="000000"/>
          <w:sz w:val="32"/>
          <w:szCs w:val="36"/>
          <w:rtl/>
        </w:rPr>
        <w:t xml:space="preserve"> ألم يقل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وهو يبيّن ولاية عليّ ويأخذ بها العهد على الناس</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اللَّهُمَّ وَالِ مَنْ وَالَاهُ اللَّهُمَّ عَادِ مَنْ عَادَاهُ</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3"/>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فهل مراد النبي الكريم صَلَّى اللهُ عَلَيه وَآلِهِ من الولاية هنا مجرد ولاية قلبية دون عمل</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إذن مسألة الولاية والشفاعة التي يُكثر القوم من التشبث بها اليوم ليست بعيدة عن مسألة محبة وشفاعة المسيح التي تشبَّث بها النصارى</w:t>
      </w:r>
      <w:r w:rsidR="00EC1FD3">
        <w:rPr>
          <w:rFonts w:cs="Traditional Arabic" w:hint="cs"/>
          <w:color w:val="000000"/>
          <w:sz w:val="32"/>
          <w:szCs w:val="36"/>
          <w:rtl/>
        </w:rPr>
        <w:t>،</w:t>
      </w:r>
      <w:r w:rsidRPr="006268E0">
        <w:rPr>
          <w:rFonts w:cs="Traditional Arabic" w:hint="cs"/>
          <w:color w:val="000000"/>
          <w:sz w:val="32"/>
          <w:szCs w:val="36"/>
          <w:rtl/>
        </w:rPr>
        <w:t xml:space="preserve"> ولا شك أن هذه العقيدة إن لم يكن النصارى قد أدخلوها بين المسلمين فعلى الأقل أيَّدوها وقوَّوْها إذ إنها تفتح أمام العامة مجال المعصية والفسق والفجور الذي ستكون نتيجته الحتمية الضعف والأسر للأمم الأخرى</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وهكذا بدأ التوسع في مفهوم الشفاعة وانتشاره بصورة واسعة وجعل أئمة أهل البيت شفعاء الناس يوم القيامة إلى الحدّ الذي أصبحوا فيه </w:t>
      </w:r>
      <w:r w:rsidRPr="006268E0">
        <w:rPr>
          <w:rFonts w:cs="Traditional Arabic" w:hint="cs"/>
          <w:color w:val="000000"/>
          <w:sz w:val="32"/>
          <w:szCs w:val="36"/>
          <w:rtl/>
        </w:rPr>
        <w:lastRenderedPageBreak/>
        <w:t>تالين لِـلَّهِ والعياذ بالله تعالى</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إن مسلمي الصدر الأول كانوا يؤمنون بأن خالق العالم هو وحده صاحب القدرة والإرادة والمشيئة وأنه أكّد في عشرات من آيات كتابه أنه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مَنْ عَمِلَ صَالِحًا فَلِنَفْسِهِ وَمَنْ أَسَاءَ فَعَلَيْهَا ثُمَّ إِلَى رَبِّكُمْ تُرْجَعُونَ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[الجاثية</w:t>
      </w:r>
      <w:r w:rsidR="00EC1FD3" w:rsidRPr="00CC6F87">
        <w:rPr>
          <w:rFonts w:cs="Traditional Arabic"/>
          <w:color w:val="800000"/>
          <w:sz w:val="32"/>
          <w:szCs w:val="26"/>
          <w:rtl/>
        </w:rPr>
        <w:t>:</w:t>
      </w:r>
      <w:r w:rsidR="00E56112" w:rsidRPr="00CC6F87">
        <w:rPr>
          <w:rFonts w:cs="Traditional Arabic"/>
          <w:color w:val="800000"/>
          <w:sz w:val="32"/>
          <w:szCs w:val="26"/>
          <w:rtl/>
        </w:rPr>
        <w:t>15]</w:t>
      </w:r>
      <w:r w:rsidRPr="006268E0">
        <w:rPr>
          <w:rFonts w:cs="Traditional Arabic" w:hint="cs"/>
          <w:color w:val="000000"/>
          <w:sz w:val="32"/>
          <w:szCs w:val="36"/>
          <w:rtl/>
        </w:rPr>
        <w:t xml:space="preserve"> وأنه ما خلق الناس عبثاً وأن كل إنسان سيجني حتماً نتائج ما كسبته يداه كما قال ربهم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 xml:space="preserve">أَمْ حَسِبَ الَّذِينَ اجْتَرَحُوا السَّيِّئَاتِ أَنْ نَجْعَلَهُمْ كَالَّذِينَ آمَنُوا وَعَمِلُوا الصَّالِحَاتِ سَوَاءً مَحْيَاهُمْ وَمَمَاتُهُمْ سَاءَ مَا يَحْكُمُونَ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وَخَلَقَ اللَّهُ السَّمَوَاتِ وَالأَرْضَ بِالْحَقِّ وَلِتُجْزَى كُلُّ نَفْسٍ بِمَا كَسَبَتْ وَهُمْ لا يُظْلَمُونَ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[الجاثية</w:t>
      </w:r>
      <w:r w:rsidR="00EC1FD3" w:rsidRPr="00CC6F87">
        <w:rPr>
          <w:rFonts w:cs="Traditional Arabic"/>
          <w:color w:val="800000"/>
          <w:sz w:val="32"/>
          <w:szCs w:val="26"/>
          <w:rtl/>
        </w:rPr>
        <w:t>:</w:t>
      </w:r>
      <w:r w:rsidR="00E56112" w:rsidRPr="00CC6F87">
        <w:rPr>
          <w:rFonts w:cs="Traditional Arabic" w:hint="cs"/>
          <w:color w:val="800000"/>
          <w:sz w:val="32"/>
          <w:szCs w:val="26"/>
          <w:rtl/>
        </w:rPr>
        <w:t>21</w:t>
      </w:r>
      <w:r w:rsidR="00EC1FD3" w:rsidRPr="00CC6F87">
        <w:rPr>
          <w:rFonts w:cs="Traditional Arabic" w:hint="cs"/>
          <w:color w:val="800000"/>
          <w:sz w:val="32"/>
          <w:szCs w:val="26"/>
          <w:rtl/>
        </w:rPr>
        <w:t>-</w:t>
      </w:r>
      <w:r w:rsidR="00E56112" w:rsidRPr="00CC6F87">
        <w:rPr>
          <w:rFonts w:cs="Traditional Arabic"/>
          <w:color w:val="800000"/>
          <w:sz w:val="32"/>
          <w:szCs w:val="26"/>
          <w:rtl/>
        </w:rPr>
        <w:t>22]</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ولمّا كان وعيد الله وإنذاراته تتصدع لها القلوب فلا بُدّ من اللجوء إلى قوة موازية ليصبح الإنسان في أمان منها لأن الضعيف ليس بإمكانه أن يقاوم القوي</w:t>
      </w:r>
      <w:r w:rsidR="00EC1FD3">
        <w:rPr>
          <w:rFonts w:cs="Traditional Arabic" w:hint="cs"/>
          <w:color w:val="000000"/>
          <w:sz w:val="32"/>
          <w:szCs w:val="36"/>
          <w:rtl/>
        </w:rPr>
        <w:t>،</w:t>
      </w:r>
      <w:r w:rsidRPr="006268E0">
        <w:rPr>
          <w:rFonts w:cs="Traditional Arabic" w:hint="cs"/>
          <w:color w:val="000000"/>
          <w:sz w:val="32"/>
          <w:szCs w:val="36"/>
          <w:rtl/>
        </w:rPr>
        <w:t xml:space="preserve"> لذا لم يكن في ذهنهم أبداً اتخاذ أولياء من دون الله واللجوء إلى ما سواه أي إلى ما يسميه العوام اليوم </w:t>
      </w:r>
      <w:r w:rsidR="00EC13F3" w:rsidRPr="00EB65A3">
        <w:rPr>
          <w:rFonts w:cs="Traditional Arabic" w:hint="eastAsia"/>
          <w:color w:val="008000"/>
          <w:sz w:val="32"/>
          <w:szCs w:val="36"/>
          <w:rtl/>
        </w:rPr>
        <w:t>«</w:t>
      </w:r>
      <w:r w:rsidRPr="006268E0">
        <w:rPr>
          <w:rFonts w:cs="Traditional Arabic" w:hint="cs"/>
          <w:color w:val="000000"/>
          <w:sz w:val="32"/>
          <w:szCs w:val="36"/>
          <w:rtl/>
        </w:rPr>
        <w:t>عزيز كردهء خدا</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أي الأعزّاء لدى الله</w:t>
      </w:r>
      <w:r w:rsidR="00EC1FD3">
        <w:rPr>
          <w:rFonts w:cs="Traditional Arabic" w:hint="cs"/>
          <w:color w:val="000000"/>
          <w:sz w:val="32"/>
          <w:szCs w:val="36"/>
          <w:rtl/>
        </w:rPr>
        <w:t>،</w:t>
      </w:r>
      <w:r w:rsidRPr="006268E0">
        <w:rPr>
          <w:rFonts w:cs="Traditional Arabic" w:hint="cs"/>
          <w:color w:val="000000"/>
          <w:sz w:val="32"/>
          <w:szCs w:val="36"/>
          <w:rtl/>
        </w:rPr>
        <w:t xml:space="preserve"> أي الذين لديهم حظوة ومعزّة وجاه عند الله يمكنهم من خلالها أن يؤثروا على إرادة الله ويشفعوا لهم عنده ويحموهم من قوانينه وسننه الإلهية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أمَّا المسلمون اللاحقون فوسّعوا مفهوم الشفاعة إلى درجة أصبح فيها أداء عمل سهل بإمكانه أن يؤمّنهم من كل تلك الإنذارات الإلهية ويضمن لهم الجنان والنعيم الأبدي</w:t>
      </w:r>
      <w:r w:rsidR="00EC1FD3">
        <w:rPr>
          <w:rFonts w:cs="Traditional Arabic" w:hint="cs"/>
          <w:color w:val="000000"/>
          <w:sz w:val="32"/>
          <w:szCs w:val="36"/>
          <w:rtl/>
        </w:rPr>
        <w:t>،</w:t>
      </w:r>
      <w:r w:rsidRPr="006268E0">
        <w:rPr>
          <w:rFonts w:cs="Traditional Arabic" w:hint="cs"/>
          <w:color w:val="000000"/>
          <w:sz w:val="32"/>
          <w:szCs w:val="36"/>
          <w:rtl/>
        </w:rPr>
        <w:t xml:space="preserve"> وبعبارة أخرى صار هذا المفهوم الجديد للشفاعة بمثابة نسخ كل الشريعة الإلهية وإلغاء فائدتها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وهو بالضبط ما يريده أعداء الإسلام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مفهوم الشفاعة الجديد والمنحرف يبتني على استبدال السعي والمجاهدات والتضحيات والصبر على المكاره والأعمال الصالحة التي مرّ ذكرها باستعطاف قلب إنسانٍ مخلوق</w:t>
      </w:r>
      <w:r w:rsidR="00EC1FD3">
        <w:rPr>
          <w:rFonts w:cs="Traditional Arabic" w:hint="cs"/>
          <w:color w:val="000000"/>
          <w:sz w:val="32"/>
          <w:szCs w:val="36"/>
          <w:rtl/>
        </w:rPr>
        <w:t>،</w:t>
      </w:r>
      <w:r w:rsidRPr="006268E0">
        <w:rPr>
          <w:rFonts w:cs="Traditional Arabic" w:hint="cs"/>
          <w:color w:val="000000"/>
          <w:sz w:val="32"/>
          <w:szCs w:val="36"/>
          <w:rtl/>
        </w:rPr>
        <w:t xml:space="preserve"> من خلال مدحه وإطرائه وقراءة أنواع الثناء عليه وتملّقه والتمسّح بأعتابه </w:t>
      </w:r>
      <w:r w:rsidR="009D794B">
        <w:rPr>
          <w:rFonts w:cs="Traditional Arabic" w:hint="cs"/>
          <w:color w:val="000000"/>
          <w:sz w:val="32"/>
          <w:szCs w:val="36"/>
          <w:rtl/>
        </w:rPr>
        <w:t>-</w:t>
      </w:r>
      <w:r w:rsidRPr="006268E0">
        <w:rPr>
          <w:rFonts w:cs="Traditional Arabic" w:hint="cs"/>
          <w:color w:val="000000"/>
          <w:sz w:val="32"/>
          <w:szCs w:val="36"/>
          <w:rtl/>
        </w:rPr>
        <w:t xml:space="preserve"> أو بالأحرى بأعتاب قبره </w:t>
      </w:r>
      <w:r w:rsidR="009D794B">
        <w:rPr>
          <w:rFonts w:cs="Traditional Arabic" w:hint="cs"/>
          <w:color w:val="000000"/>
          <w:sz w:val="32"/>
          <w:szCs w:val="36"/>
          <w:rtl/>
        </w:rPr>
        <w:t>-</w:t>
      </w:r>
      <w:r w:rsidRPr="006268E0">
        <w:rPr>
          <w:rFonts w:cs="Traditional Arabic" w:hint="cs"/>
          <w:color w:val="000000"/>
          <w:sz w:val="32"/>
          <w:szCs w:val="36"/>
          <w:rtl/>
        </w:rPr>
        <w:t xml:space="preserve"> وطلب الشفاعة منه</w:t>
      </w:r>
      <w:r w:rsidR="00EC1FD3">
        <w:rPr>
          <w:rFonts w:cs="Traditional Arabic" w:hint="cs"/>
          <w:color w:val="000000"/>
          <w:sz w:val="32"/>
          <w:szCs w:val="36"/>
          <w:rtl/>
        </w:rPr>
        <w:t>،</w:t>
      </w:r>
      <w:r w:rsidRPr="006268E0">
        <w:rPr>
          <w:rFonts w:cs="Traditional Arabic" w:hint="cs"/>
          <w:color w:val="000000"/>
          <w:sz w:val="32"/>
          <w:szCs w:val="36"/>
          <w:rtl/>
        </w:rPr>
        <w:t xml:space="preserve"> فإذا فعل الإنسان ذلك نال شفاعته ولم يَعُد بحاجةٍ إلى التقيُّد بالحلال والحرام وإجراء الأحكام</w:t>
      </w:r>
      <w:r w:rsidR="00EC1FD3">
        <w:rPr>
          <w:rFonts w:cs="Traditional Arabic" w:hint="cs"/>
          <w:color w:val="000000"/>
          <w:sz w:val="32"/>
          <w:szCs w:val="36"/>
          <w:rtl/>
        </w:rPr>
        <w:t>،</w:t>
      </w:r>
      <w:r w:rsidRPr="006268E0">
        <w:rPr>
          <w:rFonts w:cs="Traditional Arabic" w:hint="cs"/>
          <w:color w:val="000000"/>
          <w:sz w:val="32"/>
          <w:szCs w:val="36"/>
          <w:rtl/>
        </w:rPr>
        <w:t xml:space="preserve"> وصار في غنىً عن بذل الروح والمال للدفاع عن حدود الإسلام وثغوره وعن مال المسلمين وعرضهم</w:t>
      </w:r>
      <w:r w:rsidR="00EC1FD3">
        <w:rPr>
          <w:rFonts w:cs="Traditional Arabic" w:hint="cs"/>
          <w:color w:val="000000"/>
          <w:sz w:val="32"/>
          <w:szCs w:val="36"/>
          <w:rtl/>
        </w:rPr>
        <w:t>،</w:t>
      </w:r>
      <w:r w:rsidRPr="006268E0">
        <w:rPr>
          <w:rFonts w:cs="Traditional Arabic" w:hint="cs"/>
          <w:color w:val="000000"/>
          <w:sz w:val="32"/>
          <w:szCs w:val="36"/>
          <w:rtl/>
        </w:rPr>
        <w:t xml:space="preserve"> والجهاد لأجل نشر راية الدين وتقديم الروح العزيزة في سبيل من هو أعزّ منها أي دين الله</w:t>
      </w:r>
      <w:r w:rsidR="00EC1FD3">
        <w:rPr>
          <w:rFonts w:cs="Traditional Arabic" w:hint="cs"/>
          <w:color w:val="000000"/>
          <w:sz w:val="32"/>
          <w:szCs w:val="36"/>
          <w:rtl/>
        </w:rPr>
        <w:t>،</w:t>
      </w:r>
      <w:r w:rsidRPr="006268E0">
        <w:rPr>
          <w:rFonts w:cs="Traditional Arabic" w:hint="cs"/>
          <w:color w:val="000000"/>
          <w:sz w:val="32"/>
          <w:szCs w:val="36"/>
          <w:rtl/>
        </w:rPr>
        <w:t xml:space="preserve"> لأن كل ذلك يمكن استبداله بعدّة قطرات من الدموع وبالدعاء والثناء والمحبة لعدد من أولياء الله المخلوقين مثله</w:t>
      </w:r>
      <w:r w:rsidR="00EC1FD3">
        <w:rPr>
          <w:rFonts w:cs="Traditional Arabic" w:hint="cs"/>
          <w:color w:val="000000"/>
          <w:sz w:val="32"/>
          <w:szCs w:val="36"/>
          <w:rtl/>
        </w:rPr>
        <w:t>،</w:t>
      </w:r>
      <w:r w:rsidRPr="006268E0">
        <w:rPr>
          <w:rFonts w:cs="Traditional Arabic" w:hint="cs"/>
          <w:color w:val="000000"/>
          <w:sz w:val="32"/>
          <w:szCs w:val="36"/>
          <w:rtl/>
        </w:rPr>
        <w:t xml:space="preserve"> محبَّة ليس لها أي انعكاس على صعيد العمل والالتزام لأن المحبوب فيها قد رحل عن </w:t>
      </w:r>
      <w:r w:rsidRPr="006268E0">
        <w:rPr>
          <w:rFonts w:cs="Traditional Arabic" w:hint="cs"/>
          <w:color w:val="000000"/>
          <w:sz w:val="32"/>
          <w:szCs w:val="36"/>
          <w:rtl/>
        </w:rPr>
        <w:lastRenderedPageBreak/>
        <w:t>الدنيا ولم يَعُدْ له أمرٌ ولا نهيٌ ولا إمكانيةَ أن يَطْلُبَ من مُحِبِّهِ شيئاً</w:t>
      </w:r>
      <w:r w:rsidR="00EC1FD3">
        <w:rPr>
          <w:rFonts w:cs="Traditional Arabic" w:hint="cs"/>
          <w:color w:val="000000"/>
          <w:sz w:val="32"/>
          <w:szCs w:val="36"/>
          <w:rtl/>
        </w:rPr>
        <w:t>!</w:t>
      </w:r>
      <w:r w:rsidRPr="006268E0">
        <w:rPr>
          <w:rFonts w:cs="Traditional Arabic" w:hint="cs"/>
          <w:color w:val="000000"/>
          <w:sz w:val="32"/>
          <w:szCs w:val="36"/>
          <w:rtl/>
        </w:rPr>
        <w:t xml:space="preserve"> أجل لقد وصل أعداء الإسلام إلى منتهى أملهم بأيسر طريق</w:t>
      </w:r>
      <w:r w:rsidR="00EC1FD3">
        <w:rPr>
          <w:rFonts w:cs="Traditional Arabic" w:hint="cs"/>
          <w:color w:val="000000"/>
          <w:sz w:val="32"/>
          <w:szCs w:val="36"/>
          <w:rtl/>
        </w:rPr>
        <w:t>،</w:t>
      </w:r>
      <w:r w:rsidRPr="006268E0">
        <w:rPr>
          <w:rFonts w:cs="Traditional Arabic" w:hint="cs"/>
          <w:color w:val="000000"/>
          <w:sz w:val="32"/>
          <w:szCs w:val="36"/>
          <w:rtl/>
        </w:rPr>
        <w:t xml:space="preserve"> ألم يحققوا بهذا الأمر مرادهم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لقد أغمدوا سيف الجهاد الذي كان برقه يذهب بأبصار الطواغيت وأعداء دين الله ويسقط عروشهم ويفتح الباب لدخول الناس فوجاً فوجاً في دين الله</w:t>
      </w:r>
      <w:r w:rsidR="00EC1FD3">
        <w:rPr>
          <w:rFonts w:cs="Traditional Arabic" w:hint="cs"/>
          <w:color w:val="000000"/>
          <w:sz w:val="32"/>
          <w:szCs w:val="36"/>
          <w:rtl/>
        </w:rPr>
        <w:t>.</w:t>
      </w:r>
      <w:r w:rsidRPr="006268E0">
        <w:rPr>
          <w:rFonts w:cs="Traditional Arabic" w:hint="cs"/>
          <w:color w:val="000000"/>
          <w:sz w:val="32"/>
          <w:szCs w:val="36"/>
          <w:rtl/>
        </w:rPr>
        <w:t xml:space="preserve"> إذ إنه عندما فُتِح للمسلمين باب الولاية بذلك الشكل والشفاعة بتلك الصورة</w:t>
      </w:r>
      <w:r w:rsidR="00EC1FD3">
        <w:rPr>
          <w:rFonts w:cs="Traditional Arabic" w:hint="cs"/>
          <w:color w:val="000000"/>
          <w:sz w:val="32"/>
          <w:szCs w:val="36"/>
          <w:rtl/>
        </w:rPr>
        <w:t>،</w:t>
      </w:r>
      <w:r w:rsidRPr="006268E0">
        <w:rPr>
          <w:rFonts w:cs="Traditional Arabic" w:hint="cs"/>
          <w:color w:val="000000"/>
          <w:sz w:val="32"/>
          <w:szCs w:val="36"/>
          <w:rtl/>
        </w:rPr>
        <w:t xml:space="preserve"> قُتلت فيهم روح البذل والبسالة فاستراح أعداء المسلمين من سيطرة الإسلام وحققوا بهذا انتقامهم من هذا الدين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المسلمون الذين ما كانوا يجترئون أبداً على ارتكاب الإثم وإشاعة الفسق والفجور أصبحوا بفضل الاعتماد على شفاعة أولياء الله والاطمئنان إلى أن بإمكانهم بفضلها النجاة من النار والوصول إلى أعلى درجات الجنان بمجرد القيام ببعض الأعمال المبتدعة</w:t>
      </w:r>
      <w:r w:rsidR="00EC1FD3">
        <w:rPr>
          <w:rFonts w:cs="Traditional Arabic" w:hint="cs"/>
          <w:color w:val="000000"/>
          <w:sz w:val="32"/>
          <w:szCs w:val="36"/>
          <w:rtl/>
        </w:rPr>
        <w:t>،</w:t>
      </w:r>
      <w:r w:rsidRPr="006268E0">
        <w:rPr>
          <w:rFonts w:cs="Traditional Arabic" w:hint="cs"/>
          <w:color w:val="000000"/>
          <w:sz w:val="32"/>
          <w:szCs w:val="36"/>
          <w:rtl/>
        </w:rPr>
        <w:t xml:space="preserve"> لا يشعرون بالحرج إن ألمّوا بأنواع المعاصي والذنوب حتى الكبائر</w:t>
      </w:r>
      <w:r w:rsidR="00EC1FD3">
        <w:rPr>
          <w:rFonts w:cs="Traditional Arabic" w:hint="cs"/>
          <w:color w:val="000000"/>
          <w:sz w:val="32"/>
          <w:szCs w:val="36"/>
          <w:rtl/>
        </w:rPr>
        <w:t>،</w:t>
      </w:r>
      <w:r w:rsidRPr="006268E0">
        <w:rPr>
          <w:rFonts w:cs="Traditional Arabic" w:hint="cs"/>
          <w:color w:val="000000"/>
          <w:sz w:val="32"/>
          <w:szCs w:val="36"/>
          <w:rtl/>
        </w:rPr>
        <w:t xml:space="preserve"> وهذا ما نجده في كثير من بلدان العالم الإسلامي حيث انتشر التحلل من الدين وعدم احترام نظامه وتشريعاته</w:t>
      </w:r>
      <w:r w:rsidR="00EC1FD3">
        <w:rPr>
          <w:rFonts w:cs="Traditional Arabic" w:hint="cs"/>
          <w:color w:val="000000"/>
          <w:sz w:val="32"/>
          <w:szCs w:val="36"/>
          <w:rtl/>
        </w:rPr>
        <w:t>،</w:t>
      </w:r>
      <w:r w:rsidRPr="006268E0">
        <w:rPr>
          <w:rFonts w:cs="Traditional Arabic" w:hint="cs"/>
          <w:color w:val="000000"/>
          <w:sz w:val="32"/>
          <w:szCs w:val="36"/>
          <w:rtl/>
        </w:rPr>
        <w:t xml:space="preserve"> خاصة في بلادنا حيث نجد عدم اهتمام كثير من الناس بحدود الله وأوامره حتى أصبحنا أسوأ بكثير من عديدٍ من أمم العالم</w:t>
      </w:r>
      <w:r w:rsidR="00EC1FD3">
        <w:rPr>
          <w:rFonts w:cs="Traditional Arabic" w:hint="cs"/>
          <w:color w:val="000000"/>
          <w:sz w:val="32"/>
          <w:szCs w:val="36"/>
          <w:rtl/>
        </w:rPr>
        <w:t>،</w:t>
      </w:r>
      <w:r w:rsidRPr="006268E0">
        <w:rPr>
          <w:rFonts w:cs="Traditional Arabic" w:hint="cs"/>
          <w:color w:val="000000"/>
          <w:sz w:val="32"/>
          <w:szCs w:val="36"/>
          <w:rtl/>
        </w:rPr>
        <w:t xml:space="preserve"> هذا رغم أن مذهب شيعة أهل البيت</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يؤكد على التقوى ويوصي بالورع أكثر من أي مذهب إسلامي آخر</w:t>
      </w:r>
      <w:r w:rsidR="00EC1FD3">
        <w:rPr>
          <w:rFonts w:cs="Traditional Arabic" w:hint="cs"/>
          <w:color w:val="000000"/>
          <w:sz w:val="32"/>
          <w:szCs w:val="36"/>
          <w:rtl/>
        </w:rPr>
        <w:t>.</w:t>
      </w:r>
      <w:r w:rsidRPr="006268E0">
        <w:rPr>
          <w:rFonts w:cs="Traditional Arabic" w:hint="cs"/>
          <w:color w:val="000000"/>
          <w:sz w:val="32"/>
          <w:szCs w:val="36"/>
          <w:rtl/>
        </w:rPr>
        <w:t xml:space="preserve"> ولكن للأسف انتشر بينهم مفهوم الشفاعة المنحرف هذا</w:t>
      </w:r>
      <w:r w:rsidR="00EC1FD3">
        <w:rPr>
          <w:rFonts w:cs="Traditional Arabic" w:hint="cs"/>
          <w:color w:val="000000"/>
          <w:sz w:val="32"/>
          <w:szCs w:val="36"/>
          <w:rtl/>
        </w:rPr>
        <w:t>،</w:t>
      </w:r>
      <w:r w:rsidRPr="006268E0">
        <w:rPr>
          <w:rFonts w:cs="Traditional Arabic" w:hint="cs"/>
          <w:color w:val="000000"/>
          <w:sz w:val="32"/>
          <w:szCs w:val="36"/>
          <w:rtl/>
        </w:rPr>
        <w:t xml:space="preserve"> بسبب الدسائس المغرضة ودعايات السوء الشيطانية ووجود الغلوّ والغلاة بكثرة بين الشيعة أكثر من انتشارهم لدى سائر المذاهب وأشدّ</w:t>
      </w:r>
      <w:r w:rsidR="00EC1FD3">
        <w:rPr>
          <w:rFonts w:cs="Traditional Arabic" w:hint="cs"/>
          <w:color w:val="000000"/>
          <w:sz w:val="32"/>
          <w:szCs w:val="36"/>
          <w:rtl/>
        </w:rPr>
        <w:t>،</w:t>
      </w:r>
      <w:r w:rsidRPr="006268E0">
        <w:rPr>
          <w:rFonts w:cs="Traditional Arabic" w:hint="cs"/>
          <w:color w:val="000000"/>
          <w:sz w:val="32"/>
          <w:szCs w:val="36"/>
          <w:rtl/>
        </w:rPr>
        <w:t xml:space="preserve"> وذلك لأسباب كثيرة منها أنه بهذا الطريق يستطيع دعاة هذا المذهب المغالين أن يكرّسوا الانشقاق عن سائر المسلمين ويحاصروا مساعي الوحدة الإسلامية</w:t>
      </w:r>
      <w:r w:rsidR="00EC1FD3">
        <w:rPr>
          <w:rFonts w:cs="Traditional Arabic" w:hint="cs"/>
          <w:color w:val="000000"/>
          <w:sz w:val="32"/>
          <w:szCs w:val="36"/>
          <w:rtl/>
        </w:rPr>
        <w:t>،</w:t>
      </w:r>
      <w:r w:rsidRPr="006268E0">
        <w:rPr>
          <w:rFonts w:cs="Traditional Arabic" w:hint="cs"/>
          <w:color w:val="000000"/>
          <w:sz w:val="32"/>
          <w:szCs w:val="36"/>
          <w:rtl/>
        </w:rPr>
        <w:t xml:space="preserve"> ولا نستبعد أن يكون لأعداء الإسلام والدول الاستعمارية أياد خبيثة تدفع العلماء المغالين لكتابة كتب تفرّق بين طوائف المسلمين وتعمّق النزاع بينهم وتدفعهم لتشكيل مجالس تُبَثُّ فيها أفكار طائفية مفرّقة بما يحقق تمزّق المسلمين وبالتالي ضعفهم فيمكن السيادة عليهم حسب قاعدة </w:t>
      </w:r>
      <w:r w:rsidRPr="00EB65A3">
        <w:rPr>
          <w:rFonts w:cs="Traditional Arabic"/>
          <w:color w:val="008000"/>
          <w:sz w:val="32"/>
          <w:szCs w:val="36"/>
          <w:rtl/>
        </w:rPr>
        <w:t>«</w:t>
      </w:r>
      <w:r w:rsidRPr="006268E0">
        <w:rPr>
          <w:rFonts w:cs="Traditional Arabic" w:hint="cs"/>
          <w:color w:val="000000"/>
          <w:sz w:val="32"/>
          <w:szCs w:val="36"/>
          <w:rtl/>
        </w:rPr>
        <w:t>فرّق تسُد</w:t>
      </w:r>
      <w:r w:rsidRPr="00EB65A3">
        <w:rPr>
          <w:rFonts w:cs="Traditional Arabic"/>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ونجد أنه عندما يقوم رجال مصلحون وينهض مفكرون إسلاميون نابهون لإصلاح هذا الخلل ورأب الصدع والسعي إلى الوحدة الإسلامية</w:t>
      </w:r>
      <w:r w:rsidR="00EC1FD3">
        <w:rPr>
          <w:rFonts w:cs="Traditional Arabic" w:hint="cs"/>
          <w:color w:val="000000"/>
          <w:sz w:val="32"/>
          <w:szCs w:val="36"/>
          <w:rtl/>
        </w:rPr>
        <w:t>،</w:t>
      </w:r>
      <w:r w:rsidRPr="006268E0">
        <w:rPr>
          <w:rFonts w:cs="Traditional Arabic" w:hint="cs"/>
          <w:color w:val="000000"/>
          <w:sz w:val="32"/>
          <w:szCs w:val="36"/>
          <w:rtl/>
        </w:rPr>
        <w:t xml:space="preserve"> يقوم أولئك العلماء الغلاة وأيادي الاستعمار المشبوهين بتوجيه التُهم إليهم وغالباً ما تؤثّر دعاياتهم المغرضة وتعرقل جهود المصلحين الإصلاحية</w:t>
      </w:r>
      <w:r w:rsidR="00EC1FD3">
        <w:rPr>
          <w:rFonts w:cs="Traditional Arabic" w:hint="cs"/>
          <w:color w:val="000000"/>
          <w:sz w:val="32"/>
          <w:szCs w:val="36"/>
          <w:rtl/>
        </w:rPr>
        <w:t>.</w:t>
      </w:r>
    </w:p>
    <w:p w:rsidR="00F23ACB" w:rsidRDefault="00F23ACB" w:rsidP="006268E0">
      <w:pPr>
        <w:widowControl w:val="0"/>
        <w:spacing w:before="120"/>
        <w:ind w:firstLine="567"/>
        <w:jc w:val="lowKashida"/>
        <w:rPr>
          <w:rFonts w:cs="Traditional Arabic" w:hint="cs"/>
          <w:color w:val="000000"/>
          <w:sz w:val="32"/>
          <w:szCs w:val="36"/>
          <w:rtl/>
        </w:rPr>
      </w:pPr>
    </w:p>
    <w:p w:rsidR="00F23ACB" w:rsidRPr="00A70D60" w:rsidRDefault="00F23ACB" w:rsidP="00F23ACB">
      <w:pPr>
        <w:widowControl w:val="0"/>
        <w:spacing w:before="240" w:after="240"/>
        <w:jc w:val="center"/>
        <w:rPr>
          <w:rFonts w:hint="cs"/>
          <w:color w:val="008000"/>
          <w:sz w:val="36"/>
          <w:rtl/>
        </w:rPr>
      </w:pPr>
      <w:r w:rsidRPr="00A70D60">
        <w:rPr>
          <w:rFonts w:hint="cs"/>
          <w:color w:val="008000"/>
          <w:sz w:val="36"/>
        </w:rPr>
        <w:lastRenderedPageBreak/>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F23ACB" w:rsidRDefault="00F23ACB"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F23ACB">
      <w:pPr>
        <w:pStyle w:val="1"/>
        <w:rPr>
          <w:rFonts w:hint="cs"/>
          <w:rtl/>
        </w:rPr>
      </w:pPr>
      <w:bookmarkStart w:id="14" w:name="_Toc195640324"/>
      <w:r w:rsidRPr="006268E0">
        <w:rPr>
          <w:rFonts w:hint="cs"/>
          <w:rtl/>
        </w:rPr>
        <w:t>من أسباب نشر كتب الغلاة وترويج عقائد أهل الغلوّ</w:t>
      </w:r>
      <w:bookmarkEnd w:id="14"/>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كلنا يعلم أن بعض شيوخ</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الخليج الفارسي والجزيرة العربية الأثرياء أصبح لديهم</w:t>
      </w:r>
      <w:r w:rsidR="00EC1FD3">
        <w:rPr>
          <w:rFonts w:cs="Traditional Arabic" w:hint="cs"/>
          <w:color w:val="000000"/>
          <w:sz w:val="32"/>
          <w:szCs w:val="36"/>
          <w:rtl/>
        </w:rPr>
        <w:t>،</w:t>
      </w:r>
      <w:r w:rsidRPr="006268E0">
        <w:rPr>
          <w:rFonts w:cs="Traditional Arabic" w:hint="cs"/>
          <w:color w:val="000000"/>
          <w:sz w:val="32"/>
          <w:szCs w:val="36"/>
          <w:rtl/>
        </w:rPr>
        <w:t xml:space="preserve"> بفضل الثراء الذي لا حد له الذي نالوه بفضل اكتشاف النفط</w:t>
      </w:r>
      <w:r w:rsidR="00EC1FD3">
        <w:rPr>
          <w:rFonts w:cs="Traditional Arabic" w:hint="cs"/>
          <w:color w:val="000000"/>
          <w:sz w:val="32"/>
          <w:szCs w:val="36"/>
          <w:rtl/>
        </w:rPr>
        <w:t>،</w:t>
      </w:r>
      <w:r w:rsidRPr="006268E0">
        <w:rPr>
          <w:rFonts w:cs="Traditional Arabic" w:hint="cs"/>
          <w:color w:val="000000"/>
          <w:sz w:val="32"/>
          <w:szCs w:val="36"/>
          <w:rtl/>
        </w:rPr>
        <w:t xml:space="preserve"> قصوراً عظيمة وحريماً فيه أعداد من النساء حتى قيل إن بعض ملوكهم لما توفي أخيراً</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خلّف أكثر من خمسين امرأةً</w:t>
      </w:r>
      <w:r w:rsidR="00EC1FD3">
        <w:rPr>
          <w:rFonts w:cs="Traditional Arabic" w:hint="cs"/>
          <w:color w:val="000000"/>
          <w:sz w:val="32"/>
          <w:szCs w:val="36"/>
          <w:rtl/>
        </w:rPr>
        <w:t>،</w:t>
      </w:r>
      <w:r w:rsidRPr="006268E0">
        <w:rPr>
          <w:rFonts w:cs="Traditional Arabic" w:hint="cs"/>
          <w:color w:val="000000"/>
          <w:sz w:val="32"/>
          <w:szCs w:val="36"/>
          <w:rtl/>
        </w:rPr>
        <w:t xml:space="preserve"> ومن المعلوم أن الزواج من أكثر من أربع نساء غير ممكن في الشرع</w:t>
      </w:r>
      <w:r w:rsidR="00EC1FD3">
        <w:rPr>
          <w:rFonts w:cs="Traditional Arabic" w:hint="cs"/>
          <w:color w:val="000000"/>
          <w:sz w:val="32"/>
          <w:szCs w:val="36"/>
          <w:rtl/>
        </w:rPr>
        <w:t>،</w:t>
      </w:r>
      <w:r w:rsidRPr="006268E0">
        <w:rPr>
          <w:rFonts w:cs="Traditional Arabic" w:hint="cs"/>
          <w:color w:val="000000"/>
          <w:sz w:val="32"/>
          <w:szCs w:val="36"/>
          <w:rtl/>
        </w:rPr>
        <w:t xml:space="preserve"> لاسيما أنه ليس لدى المسلمين من غير الشيعة الإمامية نكاح متعة</w:t>
      </w:r>
      <w:r w:rsidR="00EC1FD3">
        <w:rPr>
          <w:rFonts w:cs="Traditional Arabic" w:hint="cs"/>
          <w:color w:val="000000"/>
          <w:sz w:val="32"/>
          <w:szCs w:val="36"/>
          <w:rtl/>
        </w:rPr>
        <w:t>،</w:t>
      </w:r>
      <w:r w:rsidRPr="006268E0">
        <w:rPr>
          <w:rFonts w:cs="Traditional Arabic" w:hint="cs"/>
          <w:color w:val="000000"/>
          <w:sz w:val="32"/>
          <w:szCs w:val="36"/>
          <w:rtl/>
        </w:rPr>
        <w:t xml:space="preserve"> إذ يرى جميع المسلمين حرمته ويمنعوه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بل حتى بعض فقهاء الشيعة الإمامية مثل الشهيد الثاني واستناداً إلى أحاديث واردة عن الصادِقَيْن كما في قرب الإسناد </w:t>
      </w:r>
      <w:r w:rsidR="00EC1FD3">
        <w:rPr>
          <w:rFonts w:cs="Traditional Arabic" w:hint="cs"/>
          <w:color w:val="000000"/>
          <w:sz w:val="32"/>
          <w:szCs w:val="36"/>
          <w:rtl/>
        </w:rPr>
        <w:t>(</w:t>
      </w:r>
      <w:r w:rsidRPr="006268E0">
        <w:rPr>
          <w:rFonts w:cs="Traditional Arabic" w:hint="cs"/>
          <w:color w:val="000000"/>
          <w:sz w:val="32"/>
          <w:szCs w:val="36"/>
          <w:rtl/>
        </w:rPr>
        <w:t>ص 159 و161</w:t>
      </w:r>
      <w:r w:rsidR="00EC1FD3">
        <w:rPr>
          <w:rFonts w:cs="Traditional Arabic" w:hint="cs"/>
          <w:color w:val="000000"/>
          <w:sz w:val="32"/>
          <w:szCs w:val="36"/>
          <w:rtl/>
        </w:rPr>
        <w:t>)</w:t>
      </w:r>
      <w:r w:rsidRPr="006268E0">
        <w:rPr>
          <w:rFonts w:cs="Traditional Arabic" w:hint="cs"/>
          <w:color w:val="000000"/>
          <w:sz w:val="32"/>
          <w:szCs w:val="36"/>
          <w:rtl/>
        </w:rPr>
        <w:t xml:space="preserve"> لا يجيز الجمع بين أكثر من أربع نساء تحت أي عنوان سواء بنكاح دائم أم منقطع</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فإذا كان الأمر كذلك فلا يبقى مجالٌ لتأمين ذلك العدد من النساء إلا موضوع الإماء وما ملكت اليمين</w:t>
      </w:r>
      <w:r w:rsidR="00EC1FD3">
        <w:rPr>
          <w:rFonts w:cs="Traditional Arabic" w:hint="cs"/>
          <w:color w:val="000000"/>
          <w:sz w:val="32"/>
          <w:szCs w:val="36"/>
          <w:rtl/>
        </w:rPr>
        <w:t>،</w:t>
      </w:r>
      <w:r w:rsidRPr="006268E0">
        <w:rPr>
          <w:rFonts w:cs="Traditional Arabic" w:hint="cs"/>
          <w:color w:val="000000"/>
          <w:sz w:val="32"/>
          <w:szCs w:val="36"/>
          <w:rtl/>
        </w:rPr>
        <w:t xml:space="preserve"> ورغم أن الاسترقاق وبيع وشراء العبيد والإماء قد ولَّى منذ عهد بعيد</w:t>
      </w:r>
      <w:r w:rsidR="00EC1FD3">
        <w:rPr>
          <w:rFonts w:cs="Traditional Arabic" w:hint="cs"/>
          <w:color w:val="000000"/>
          <w:sz w:val="32"/>
          <w:szCs w:val="36"/>
          <w:rtl/>
        </w:rPr>
        <w:t>،</w:t>
      </w:r>
      <w:r w:rsidRPr="006268E0">
        <w:rPr>
          <w:rFonts w:cs="Traditional Arabic" w:hint="cs"/>
          <w:color w:val="000000"/>
          <w:sz w:val="32"/>
          <w:szCs w:val="36"/>
          <w:rtl/>
        </w:rPr>
        <w:t xml:space="preserve"> وأصبح ممنوعاً في العالم ويُعَدُّ من الجرائم</w:t>
      </w:r>
      <w:r w:rsidR="00EC1FD3">
        <w:rPr>
          <w:rFonts w:cs="Traditional Arabic" w:hint="cs"/>
          <w:color w:val="000000"/>
          <w:sz w:val="32"/>
          <w:szCs w:val="36"/>
          <w:rtl/>
        </w:rPr>
        <w:t>،</w:t>
      </w:r>
      <w:r w:rsidRPr="006268E0">
        <w:rPr>
          <w:rFonts w:cs="Traditional Arabic" w:hint="cs"/>
          <w:color w:val="000000"/>
          <w:sz w:val="32"/>
          <w:szCs w:val="36"/>
          <w:rtl/>
        </w:rPr>
        <w:t xml:space="preserve"> إلا أن هذا الأمر يتم بصورة سرية بين بعض شيوخ مشيخات الخليج</w:t>
      </w:r>
      <w:r w:rsidR="00EC1FD3">
        <w:rPr>
          <w:rFonts w:cs="Traditional Arabic" w:hint="cs"/>
          <w:color w:val="000000"/>
          <w:sz w:val="32"/>
          <w:szCs w:val="36"/>
          <w:rtl/>
        </w:rPr>
        <w:t>،</w:t>
      </w:r>
      <w:r w:rsidRPr="006268E0">
        <w:rPr>
          <w:rFonts w:cs="Traditional Arabic" w:hint="cs"/>
          <w:color w:val="000000"/>
          <w:sz w:val="32"/>
          <w:szCs w:val="36"/>
          <w:rtl/>
        </w:rPr>
        <w:t xml:space="preserve"> ولما لم يكن بالإمكان أخذ الإماء من أهل الكتاب لأن معظمهم اليوم أصبح لهم دول قوية واستقلال ومَنَعة</w:t>
      </w:r>
      <w:r w:rsidR="00EC1FD3">
        <w:rPr>
          <w:rFonts w:cs="Traditional Arabic" w:hint="cs"/>
          <w:color w:val="000000"/>
          <w:sz w:val="32"/>
          <w:szCs w:val="36"/>
          <w:rtl/>
        </w:rPr>
        <w:t>،</w:t>
      </w:r>
      <w:r w:rsidRPr="006268E0">
        <w:rPr>
          <w:rFonts w:cs="Traditional Arabic" w:hint="cs"/>
          <w:color w:val="000000"/>
          <w:sz w:val="32"/>
          <w:szCs w:val="36"/>
          <w:rtl/>
        </w:rPr>
        <w:t xml:space="preserve"> فلا يبقى إلا أخذهن من المشركين الذين حتى لو لم يكونوا محاربين فإنهم في نظر الإسلام وفقهاء العامة لا حرمة لهم</w:t>
      </w:r>
      <w:r w:rsidR="003D4269">
        <w:rPr>
          <w:rFonts w:cs="Traditional Arabic" w:hint="cs"/>
          <w:color w:val="000000"/>
          <w:sz w:val="32"/>
          <w:szCs w:val="36"/>
          <w:rtl/>
        </w:rPr>
        <w:t xml:space="preserve"> و</w:t>
      </w:r>
      <w:r w:rsidRPr="006268E0">
        <w:rPr>
          <w:rFonts w:cs="Traditional Arabic" w:hint="cs"/>
          <w:color w:val="000000"/>
          <w:sz w:val="32"/>
          <w:szCs w:val="36"/>
          <w:rtl/>
        </w:rPr>
        <w:t>يمكن تأمين الإماء منهم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لذا فإن إيران الشيعية الواقعة إلى جوار دول الخليج الفارسي تشكل منبعاً جيداً لأولئك الرؤساء</w:t>
      </w:r>
      <w:r w:rsidR="003D4269">
        <w:rPr>
          <w:rFonts w:cs="Traditional Arabic" w:hint="cs"/>
          <w:color w:val="000000"/>
          <w:sz w:val="32"/>
          <w:szCs w:val="36"/>
          <w:rtl/>
        </w:rPr>
        <w:t xml:space="preserve"> و</w:t>
      </w:r>
      <w:r w:rsidRPr="006268E0">
        <w:rPr>
          <w:rFonts w:cs="Traditional Arabic" w:hint="cs"/>
          <w:color w:val="000000"/>
          <w:sz w:val="32"/>
          <w:szCs w:val="36"/>
          <w:rtl/>
        </w:rPr>
        <w:t>الشيوخ لملء حريمهم</w:t>
      </w:r>
      <w:r w:rsidR="00EC1FD3">
        <w:rPr>
          <w:rFonts w:cs="Traditional Arabic" w:hint="cs"/>
          <w:color w:val="000000"/>
          <w:sz w:val="32"/>
          <w:szCs w:val="36"/>
          <w:rtl/>
        </w:rPr>
        <w:t>،</w:t>
      </w:r>
      <w:r w:rsidRPr="006268E0">
        <w:rPr>
          <w:rFonts w:cs="Traditional Arabic" w:hint="cs"/>
          <w:color w:val="000000"/>
          <w:sz w:val="32"/>
          <w:szCs w:val="36"/>
          <w:rtl/>
        </w:rPr>
        <w:t xml:space="preserve"> ولهذا نجد أن عدداً من تجار البشر في القرن العشرين يأتون كل عام إلى بلاد إيران ليخدعوا الفتيات ويصطادوهن لبيعهن في سوق النخاسة لأولـئك الشيوخ الأثرياء ويحصِّلوا من </w:t>
      </w:r>
      <w:r w:rsidRPr="006268E0">
        <w:rPr>
          <w:rFonts w:cs="Traditional Arabic" w:hint="cs"/>
          <w:color w:val="000000"/>
          <w:sz w:val="32"/>
          <w:szCs w:val="36"/>
          <w:rtl/>
        </w:rPr>
        <w:lastRenderedPageBreak/>
        <w:t>هذه التجارة أموالاً طائلةً</w:t>
      </w:r>
      <w:r w:rsidR="00EC1FD3">
        <w:rPr>
          <w:rFonts w:cs="Traditional Arabic" w:hint="cs"/>
          <w:color w:val="000000"/>
          <w:sz w:val="32"/>
          <w:szCs w:val="36"/>
          <w:rtl/>
        </w:rPr>
        <w:t>،</w:t>
      </w:r>
      <w:r w:rsidRPr="006268E0">
        <w:rPr>
          <w:rFonts w:cs="Traditional Arabic" w:hint="cs"/>
          <w:color w:val="000000"/>
          <w:sz w:val="32"/>
          <w:szCs w:val="36"/>
          <w:rtl/>
        </w:rPr>
        <w:t xml:space="preserve"> وأحياناً يتم هذا الخداع بصورة شرعية إذ يأتي مثلاً بعض الشباب من العرب أو من الإيرانيين ويخطب فتاةً بحجة أنه يرغب الزواج منها</w:t>
      </w:r>
      <w:r w:rsidR="00EC1FD3">
        <w:rPr>
          <w:rFonts w:cs="Traditional Arabic" w:hint="cs"/>
          <w:color w:val="000000"/>
          <w:sz w:val="32"/>
          <w:szCs w:val="36"/>
          <w:rtl/>
        </w:rPr>
        <w:t>،</w:t>
      </w:r>
      <w:r w:rsidRPr="006268E0">
        <w:rPr>
          <w:rFonts w:cs="Traditional Arabic" w:hint="cs"/>
          <w:color w:val="000000"/>
          <w:sz w:val="32"/>
          <w:szCs w:val="36"/>
          <w:rtl/>
        </w:rPr>
        <w:t xml:space="preserve"> ولكنه في باطن الأمر يعدها للبيع لأمراء البلدان العربية أصحاب الحريم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فمن هذه الجهة</w:t>
      </w:r>
      <w:r w:rsidR="00EC1FD3">
        <w:rPr>
          <w:rFonts w:cs="Traditional Arabic" w:hint="cs"/>
          <w:color w:val="000000"/>
          <w:sz w:val="32"/>
          <w:szCs w:val="36"/>
          <w:rtl/>
        </w:rPr>
        <w:t>،</w:t>
      </w:r>
      <w:r w:rsidRPr="006268E0">
        <w:rPr>
          <w:rFonts w:cs="Traditional Arabic" w:hint="cs"/>
          <w:color w:val="000000"/>
          <w:sz w:val="32"/>
          <w:szCs w:val="36"/>
          <w:rtl/>
        </w:rPr>
        <w:t xml:space="preserve"> فإنه إضافةً إلى هدف الاستعمار المعروف الذي يسعى على الدوام إلى إثارة العداوة الطائفية بين الشيعة والسنة وجعلهم يصطفون في مواجهة بعضهم البعض عن طريق نشر الرطب واليابس من الكتب التي من شأنها أن تثير الاختلاف والتفرقة</w:t>
      </w:r>
      <w:r w:rsidR="00EC1FD3">
        <w:rPr>
          <w:rFonts w:cs="Traditional Arabic" w:hint="cs"/>
          <w:color w:val="000000"/>
          <w:sz w:val="32"/>
          <w:szCs w:val="36"/>
          <w:rtl/>
        </w:rPr>
        <w:t>،</w:t>
      </w:r>
      <w:r w:rsidRPr="006268E0">
        <w:rPr>
          <w:rFonts w:cs="Traditional Arabic" w:hint="cs"/>
          <w:color w:val="000000"/>
          <w:sz w:val="32"/>
          <w:szCs w:val="36"/>
          <w:rtl/>
        </w:rPr>
        <w:t xml:space="preserve"> وغالباً ما تُطبع أعدادٌ كبيرةٌ جداً من أمثال تلك الكتب التي تثير التفرقة وتؤجج العداوة والبغضاء وتجد للأسف استقبالاً لدى كثيرٍ من القراء</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أقول إضافة إلى هذا الأمر فإن أولئك الأمراء الأثرياء العرب الباحثين عن الإماء</w:t>
      </w:r>
      <w:r w:rsidR="00EC1FD3">
        <w:rPr>
          <w:rFonts w:cs="Traditional Arabic" w:hint="cs"/>
          <w:color w:val="000000"/>
          <w:sz w:val="32"/>
          <w:szCs w:val="36"/>
          <w:rtl/>
        </w:rPr>
        <w:t>،</w:t>
      </w:r>
      <w:r w:rsidRPr="006268E0">
        <w:rPr>
          <w:rFonts w:cs="Traditional Arabic" w:hint="cs"/>
          <w:color w:val="000000"/>
          <w:sz w:val="32"/>
          <w:szCs w:val="36"/>
          <w:rtl/>
        </w:rPr>
        <w:t xml:space="preserve"> لهم مصلحة أيضاً في نشر كتب الغلاة من الشيعة بل يموّل بعضهم أحياناً نشرَ مثل تلك الآراء المفرطة في الغلوّ خاصَّةً كُتُباً مثل </w:t>
      </w:r>
      <w:r w:rsidRPr="00EB65A3">
        <w:rPr>
          <w:rFonts w:cs="Traditional Arabic" w:hint="cs"/>
          <w:color w:val="008000"/>
          <w:sz w:val="32"/>
          <w:szCs w:val="36"/>
          <w:rtl/>
        </w:rPr>
        <w:t>«</w:t>
      </w:r>
      <w:r w:rsidRPr="006268E0">
        <w:rPr>
          <w:rFonts w:cs="Traditional Arabic" w:hint="cs"/>
          <w:color w:val="000000"/>
          <w:sz w:val="32"/>
          <w:szCs w:val="36"/>
          <w:rtl/>
        </w:rPr>
        <w:t>امراء هستي</w:t>
      </w:r>
      <w:r w:rsidR="003D4269">
        <w:rPr>
          <w:rFonts w:cs="Traditional Arabic" w:hint="cs"/>
          <w:color w:val="000000"/>
          <w:sz w:val="32"/>
          <w:szCs w:val="36"/>
          <w:rtl/>
        </w:rPr>
        <w:t xml:space="preserve"> و</w:t>
      </w:r>
      <w:r w:rsidRPr="006268E0">
        <w:rPr>
          <w:rFonts w:cs="Traditional Arabic" w:hint="cs"/>
          <w:color w:val="000000"/>
          <w:sz w:val="32"/>
          <w:szCs w:val="36"/>
          <w:rtl/>
        </w:rPr>
        <w:t>تجلي ولايت</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أمراء الكون وتجلي الولاية</w:t>
      </w:r>
      <w:r w:rsidR="00EC1FD3">
        <w:rPr>
          <w:rFonts w:cs="Traditional Arabic" w:hint="cs"/>
          <w:color w:val="000000"/>
          <w:sz w:val="32"/>
          <w:szCs w:val="36"/>
          <w:rtl/>
        </w:rPr>
        <w:t>)،</w:t>
      </w:r>
      <w:r w:rsidRPr="006268E0">
        <w:rPr>
          <w:rFonts w:cs="Traditional Arabic" w:hint="cs"/>
          <w:color w:val="000000"/>
          <w:sz w:val="32"/>
          <w:szCs w:val="36"/>
          <w:rtl/>
        </w:rPr>
        <w:t xml:space="preserve"> ومثل </w:t>
      </w:r>
      <w:r w:rsidRPr="00EB65A3">
        <w:rPr>
          <w:rFonts w:cs="Traditional Arabic"/>
          <w:color w:val="008000"/>
          <w:sz w:val="32"/>
          <w:szCs w:val="36"/>
          <w:rtl/>
        </w:rPr>
        <w:t>«</w:t>
      </w:r>
      <w:r w:rsidRPr="006268E0">
        <w:rPr>
          <w:rFonts w:cs="Traditional Arabic" w:hint="cs"/>
          <w:color w:val="000000"/>
          <w:sz w:val="32"/>
          <w:szCs w:val="36"/>
          <w:rtl/>
        </w:rPr>
        <w:t>عِلْمِ اِمام</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علم الإمام</w:t>
      </w:r>
      <w:r w:rsidR="00EC1FD3">
        <w:rPr>
          <w:rFonts w:cs="Traditional Arabic" w:hint="cs"/>
          <w:color w:val="000000"/>
          <w:sz w:val="32"/>
          <w:szCs w:val="36"/>
          <w:rtl/>
        </w:rPr>
        <w:t>)،</w:t>
      </w:r>
      <w:r w:rsidRPr="006268E0">
        <w:rPr>
          <w:rFonts w:cs="Traditional Arabic" w:hint="cs"/>
          <w:color w:val="000000"/>
          <w:sz w:val="32"/>
          <w:szCs w:val="36"/>
          <w:rtl/>
        </w:rPr>
        <w:t xml:space="preserve"> وأمثالها من الكتب الطافحة بالغلوّ والتي تشكل دليلاً جيداً لتكفير الشيعة واعتبارهم مشركين وبالتالي يصبح شراء بناتهن بوصفهن إماء مُبَرَّراً وأمراً مباحاً وحلالاً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Pr>
      </w:pPr>
      <w:r w:rsidRPr="006268E0">
        <w:rPr>
          <w:rFonts w:cs="Traditional Arabic" w:hint="cs"/>
          <w:color w:val="000000"/>
          <w:sz w:val="32"/>
          <w:szCs w:val="36"/>
          <w:rtl/>
        </w:rPr>
        <w:t>والعجب أنه كلما قام بعض الواعين الحريصين على مصلحة الأمة بالسعي لرفع الاختلاف وتقريب فريقي المسلمين الكبيرين الشيعة والسنة من بعضهما</w:t>
      </w:r>
      <w:r w:rsidR="00EC1FD3">
        <w:rPr>
          <w:rFonts w:cs="Traditional Arabic" w:hint="cs"/>
          <w:color w:val="000000"/>
          <w:sz w:val="32"/>
          <w:szCs w:val="36"/>
          <w:rtl/>
        </w:rPr>
        <w:t>،</w:t>
      </w:r>
      <w:r w:rsidRPr="006268E0">
        <w:rPr>
          <w:rFonts w:cs="Traditional Arabic" w:hint="cs"/>
          <w:color w:val="000000"/>
          <w:sz w:val="32"/>
          <w:szCs w:val="36"/>
          <w:rtl/>
        </w:rPr>
        <w:t xml:space="preserve"> قامت أبواق الاستعمار وشياطينُه المأمورون بتنفيذ مخططاته ومؤامراته باتهام دعاة التصحيح والإصلاح بأنهم وهابيون يتقاضون أجرهم من ابن سعود أو من حكومة مصر في حين أن الأمر ليس كذلك بل لو قيض للمذكورين أن ينشروا كتباً حول الشيعة فلن ينشروا سوى كتب من أمثال </w:t>
      </w:r>
      <w:r w:rsidRPr="00EB65A3">
        <w:rPr>
          <w:rFonts w:cs="Traditional Arabic" w:hint="cs"/>
          <w:color w:val="008000"/>
          <w:sz w:val="32"/>
          <w:szCs w:val="36"/>
          <w:rtl/>
        </w:rPr>
        <w:t>«</w:t>
      </w:r>
      <w:r w:rsidRPr="006268E0">
        <w:rPr>
          <w:rFonts w:cs="Traditional Arabic" w:hint="cs"/>
          <w:color w:val="000000"/>
          <w:sz w:val="32"/>
          <w:szCs w:val="36"/>
          <w:rtl/>
        </w:rPr>
        <w:t>أمراء هستي</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أمراء الكون</w:t>
      </w:r>
      <w:r w:rsidR="00EC1FD3">
        <w:rPr>
          <w:rFonts w:cs="Traditional Arabic" w:hint="cs"/>
          <w:color w:val="000000"/>
          <w:sz w:val="32"/>
          <w:szCs w:val="36"/>
          <w:rtl/>
        </w:rPr>
        <w:t>)،</w:t>
      </w:r>
      <w:r w:rsidRPr="006268E0">
        <w:rPr>
          <w:rFonts w:cs="Traditional Arabic" w:hint="cs"/>
          <w:color w:val="000000"/>
          <w:sz w:val="32"/>
          <w:szCs w:val="36"/>
          <w:rtl/>
        </w:rPr>
        <w:t xml:space="preserve"> أو </w:t>
      </w:r>
      <w:r w:rsidRPr="00EB65A3">
        <w:rPr>
          <w:rFonts w:cs="Traditional Arabic" w:hint="cs"/>
          <w:color w:val="008000"/>
          <w:sz w:val="32"/>
          <w:szCs w:val="36"/>
          <w:rtl/>
        </w:rPr>
        <w:t>«</w:t>
      </w:r>
      <w:r w:rsidRPr="006268E0">
        <w:rPr>
          <w:rFonts w:cs="Traditional Arabic" w:hint="cs"/>
          <w:color w:val="000000"/>
          <w:sz w:val="32"/>
          <w:szCs w:val="36"/>
          <w:rtl/>
        </w:rPr>
        <w:t>تجلي ولايت</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تجلي الولاية</w:t>
      </w:r>
      <w:r w:rsidR="00EC1FD3">
        <w:rPr>
          <w:rFonts w:cs="Traditional Arabic" w:hint="cs"/>
          <w:color w:val="000000"/>
          <w:sz w:val="32"/>
          <w:szCs w:val="36"/>
          <w:rtl/>
        </w:rPr>
        <w:t>)</w:t>
      </w:r>
      <w:r w:rsidRPr="006268E0">
        <w:rPr>
          <w:rFonts w:cs="Traditional Arabic" w:hint="cs"/>
          <w:color w:val="000000"/>
          <w:sz w:val="32"/>
          <w:szCs w:val="36"/>
          <w:rtl/>
        </w:rPr>
        <w:t xml:space="preserve"> وأمثالها من كتب الغلوّ المفرط التي ستكون مفيدة لمن يريد دليلاً جيداً على اعتبار جميع الشيعة مشركين واستباحة التصرف بأموالهم وناموسهم واتخاذ بناتهم سبايا وشراء فتياتهم من العراق وإيران كإماء يملؤون بهن قسم الحريم في قصورهم ويشبعون بهن شهواتهم وغرائزهم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ومنذ أكثر من مئة عام كان لدينا نماذج لمثل أولـئك المشجعين على نشر أمثال تلك الكتب المغالية من بين بعض حكام أهل السنة</w:t>
      </w:r>
      <w:r w:rsidR="00EC1FD3">
        <w:rPr>
          <w:rFonts w:cs="Traditional Arabic" w:hint="cs"/>
          <w:color w:val="000000"/>
          <w:sz w:val="32"/>
          <w:szCs w:val="36"/>
          <w:rtl/>
        </w:rPr>
        <w:t>،</w:t>
      </w:r>
      <w:r w:rsidRPr="006268E0">
        <w:rPr>
          <w:rFonts w:cs="Traditional Arabic" w:hint="cs"/>
          <w:color w:val="000000"/>
          <w:sz w:val="32"/>
          <w:szCs w:val="36"/>
          <w:rtl/>
        </w:rPr>
        <w:t xml:space="preserve"> فقد قام حاكم بغداد زمن العثمانيين </w:t>
      </w:r>
      <w:r w:rsidRPr="00EB65A3">
        <w:rPr>
          <w:rFonts w:cs="Traditional Arabic"/>
          <w:color w:val="008000"/>
          <w:sz w:val="32"/>
          <w:szCs w:val="36"/>
          <w:rtl/>
        </w:rPr>
        <w:t>«</w:t>
      </w:r>
      <w:r w:rsidRPr="006268E0">
        <w:rPr>
          <w:rFonts w:cs="Traditional Arabic" w:hint="cs"/>
          <w:color w:val="000000"/>
          <w:sz w:val="32"/>
          <w:szCs w:val="36"/>
          <w:rtl/>
        </w:rPr>
        <w:t>عبد الباقي العمري</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lastRenderedPageBreak/>
        <w:t>-</w:t>
      </w:r>
      <w:r w:rsidRPr="006268E0">
        <w:rPr>
          <w:rFonts w:cs="Traditional Arabic" w:hint="cs"/>
          <w:color w:val="000000"/>
          <w:sz w:val="32"/>
          <w:szCs w:val="36"/>
          <w:rtl/>
        </w:rPr>
        <w:t>وهو من أهل السنة</w:t>
      </w:r>
      <w:r w:rsidR="00EC1FD3">
        <w:rPr>
          <w:rFonts w:cs="Traditional Arabic" w:hint="cs"/>
          <w:color w:val="000000"/>
          <w:sz w:val="32"/>
          <w:szCs w:val="36"/>
          <w:rtl/>
        </w:rPr>
        <w:t>-</w:t>
      </w:r>
      <w:r w:rsidRPr="006268E0">
        <w:rPr>
          <w:rFonts w:cs="Traditional Arabic" w:hint="cs"/>
          <w:color w:val="000000"/>
          <w:sz w:val="32"/>
          <w:szCs w:val="36"/>
          <w:rtl/>
        </w:rPr>
        <w:t xml:space="preserve"> بتشجيع وحثّ السيد </w:t>
      </w:r>
      <w:r w:rsidRPr="00EB65A3">
        <w:rPr>
          <w:rFonts w:cs="Traditional Arabic"/>
          <w:color w:val="008000"/>
          <w:sz w:val="32"/>
          <w:szCs w:val="36"/>
          <w:rtl/>
        </w:rPr>
        <w:t>«</w:t>
      </w:r>
      <w:r w:rsidRPr="006268E0">
        <w:rPr>
          <w:rFonts w:cs="Traditional Arabic" w:hint="cs"/>
          <w:color w:val="000000"/>
          <w:sz w:val="32"/>
          <w:szCs w:val="36"/>
          <w:rtl/>
        </w:rPr>
        <w:t>كاظم الرشتي</w:t>
      </w:r>
      <w:r w:rsidRPr="00EB65A3">
        <w:rPr>
          <w:rFonts w:cs="Traditional Arabic"/>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الذي كان من أشد غلاة الشيعة غلوَّاً وصاحب كتاب </w:t>
      </w:r>
      <w:r w:rsidRPr="00EB65A3">
        <w:rPr>
          <w:rFonts w:cs="Traditional Arabic"/>
          <w:color w:val="008000"/>
          <w:sz w:val="32"/>
          <w:szCs w:val="36"/>
          <w:rtl/>
        </w:rPr>
        <w:t>«</w:t>
      </w:r>
      <w:r w:rsidRPr="006268E0">
        <w:rPr>
          <w:rFonts w:cs="Traditional Arabic" w:hint="cs"/>
          <w:color w:val="000000"/>
          <w:sz w:val="32"/>
          <w:szCs w:val="36"/>
          <w:rtl/>
        </w:rPr>
        <w:t>شرح القصيدة</w:t>
      </w:r>
      <w:r w:rsidRPr="00EB65A3">
        <w:rPr>
          <w:rFonts w:cs="Traditional Arabic"/>
          <w:color w:val="008000"/>
          <w:sz w:val="32"/>
          <w:szCs w:val="36"/>
          <w:rtl/>
        </w:rPr>
        <w:t>»</w:t>
      </w:r>
      <w:r w:rsidRPr="006268E0">
        <w:rPr>
          <w:rFonts w:cs="Traditional Arabic" w:hint="cs"/>
          <w:color w:val="000000"/>
          <w:sz w:val="32"/>
          <w:szCs w:val="36"/>
          <w:rtl/>
        </w:rPr>
        <w:t xml:space="preserve"> وشارح </w:t>
      </w:r>
      <w:r w:rsidRPr="00EB65A3">
        <w:rPr>
          <w:rFonts w:cs="Traditional Arabic"/>
          <w:color w:val="008000"/>
          <w:sz w:val="32"/>
          <w:szCs w:val="36"/>
          <w:rtl/>
        </w:rPr>
        <w:t>«</w:t>
      </w:r>
      <w:r w:rsidRPr="006268E0">
        <w:rPr>
          <w:rFonts w:cs="Traditional Arabic" w:hint="cs"/>
          <w:color w:val="000000"/>
          <w:sz w:val="32"/>
          <w:szCs w:val="36"/>
          <w:rtl/>
        </w:rPr>
        <w:t>الخطبة التَّطْنَجِيَّة</w:t>
      </w:r>
      <w:r w:rsidRPr="00EB65A3">
        <w:rPr>
          <w:rFonts w:cs="Traditional Arabic"/>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7"/>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المكذوبة والطافحة بالغلوّ المحض</w:t>
      </w:r>
      <w:r w:rsidR="00EC1FD3">
        <w:rPr>
          <w:rFonts w:cs="Traditional Arabic" w:hint="cs"/>
          <w:color w:val="000000"/>
          <w:sz w:val="32"/>
          <w:szCs w:val="36"/>
          <w:rtl/>
        </w:rPr>
        <w:t>-</w:t>
      </w:r>
      <w:r w:rsidRPr="006268E0">
        <w:rPr>
          <w:rFonts w:cs="Traditional Arabic" w:hint="cs"/>
          <w:color w:val="000000"/>
          <w:sz w:val="32"/>
          <w:szCs w:val="36"/>
          <w:rtl/>
        </w:rPr>
        <w:t xml:space="preserve"> على نشر تلك الكتب</w:t>
      </w:r>
      <w:r w:rsidR="00EC1FD3">
        <w:rPr>
          <w:rFonts w:cs="Traditional Arabic" w:hint="cs"/>
          <w:color w:val="000000"/>
          <w:sz w:val="32"/>
          <w:szCs w:val="36"/>
          <w:rtl/>
        </w:rPr>
        <w:t>!</w:t>
      </w:r>
      <w:r w:rsidRPr="006268E0">
        <w:rPr>
          <w:rFonts w:cs="Traditional Arabic" w:hint="cs"/>
          <w:color w:val="000000"/>
          <w:sz w:val="32"/>
          <w:szCs w:val="36"/>
          <w:rtl/>
        </w:rPr>
        <w:t xml:space="preserve"> كما فعل ذلك أيضاً </w:t>
      </w:r>
      <w:r w:rsidRPr="00EB65A3">
        <w:rPr>
          <w:rFonts w:cs="Traditional Arabic" w:hint="cs"/>
          <w:color w:val="008000"/>
          <w:sz w:val="32"/>
          <w:szCs w:val="36"/>
          <w:rtl/>
        </w:rPr>
        <w:t>«</w:t>
      </w:r>
      <w:smartTag w:uri="urn:schemas-microsoft-com:office:smarttags" w:element="PersonName">
        <w:smartTagPr>
          <w:attr w:name="ProductID" w:val="علي رضا"/>
        </w:smartTagPr>
        <w:r w:rsidRPr="006268E0">
          <w:rPr>
            <w:rFonts w:cs="Traditional Arabic" w:hint="cs"/>
            <w:color w:val="000000"/>
            <w:sz w:val="32"/>
            <w:szCs w:val="36"/>
            <w:rtl/>
          </w:rPr>
          <w:t>علي رضا</w:t>
        </w:r>
      </w:smartTag>
      <w:r w:rsidRPr="006268E0">
        <w:rPr>
          <w:rFonts w:cs="Traditional Arabic" w:hint="cs"/>
          <w:color w:val="000000"/>
          <w:sz w:val="32"/>
          <w:szCs w:val="36"/>
          <w:rtl/>
        </w:rPr>
        <w:t xml:space="preserve"> باشا</w:t>
      </w:r>
      <w:r w:rsidRPr="00EB65A3">
        <w:rPr>
          <w:rFonts w:cs="Traditional Arabic" w:hint="cs"/>
          <w:color w:val="008000"/>
          <w:sz w:val="32"/>
          <w:szCs w:val="36"/>
          <w:rtl/>
        </w:rPr>
        <w:t>»</w:t>
      </w:r>
      <w:r w:rsidRPr="006268E0">
        <w:rPr>
          <w:rFonts w:cs="Traditional Arabic" w:hint="cs"/>
          <w:color w:val="000000"/>
          <w:sz w:val="32"/>
          <w:szCs w:val="36"/>
          <w:rtl/>
        </w:rPr>
        <w:t xml:space="preserve"> والي بغداد</w:t>
      </w:r>
      <w:r w:rsidR="00EC1FD3">
        <w:rPr>
          <w:rFonts w:cs="Traditional Arabic" w:hint="cs"/>
          <w:color w:val="000000"/>
          <w:sz w:val="32"/>
          <w:szCs w:val="36"/>
          <w:rtl/>
        </w:rPr>
        <w:t>،</w:t>
      </w:r>
      <w:r w:rsidRPr="006268E0">
        <w:rPr>
          <w:rFonts w:cs="Traditional Arabic" w:hint="cs"/>
          <w:color w:val="000000"/>
          <w:sz w:val="32"/>
          <w:szCs w:val="36"/>
          <w:rtl/>
        </w:rPr>
        <w:t xml:space="preserve"> لأنهم كانوا يعرفون أنه بانتشار مثل تلك الكتب سيجدون المبرر للهجوم على إيران واستباحة دماء أهلها وسبي نسائها وبناتها</w:t>
      </w:r>
      <w:r w:rsidR="00EC1FD3">
        <w:rPr>
          <w:rFonts w:cs="Traditional Arabic" w:hint="cs"/>
          <w:color w:val="000000"/>
          <w:sz w:val="32"/>
          <w:szCs w:val="36"/>
          <w:rtl/>
        </w:rPr>
        <w:t>،</w:t>
      </w:r>
      <w:r w:rsidRPr="006268E0">
        <w:rPr>
          <w:rFonts w:cs="Traditional Arabic" w:hint="cs"/>
          <w:color w:val="000000"/>
          <w:sz w:val="32"/>
          <w:szCs w:val="36"/>
          <w:rtl/>
        </w:rPr>
        <w:t xml:space="preserve"> والتاريخ القديم والمعاصر خير شاهد على ما نقول</w:t>
      </w:r>
      <w:r w:rsidR="00CB5420">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p>
    <w:p w:rsidR="00844A88" w:rsidRPr="006268E0" w:rsidRDefault="00844A88" w:rsidP="006268E0">
      <w:pPr>
        <w:widowControl w:val="0"/>
        <w:spacing w:before="120"/>
        <w:ind w:firstLine="567"/>
        <w:jc w:val="lowKashida"/>
        <w:rPr>
          <w:rFonts w:cs="Traditional Arabic" w:hint="cs"/>
          <w:color w:val="000000"/>
          <w:sz w:val="32"/>
          <w:szCs w:val="36"/>
          <w:rtl/>
        </w:rPr>
      </w:pPr>
    </w:p>
    <w:p w:rsidR="00CB5420" w:rsidRPr="00A70D60" w:rsidRDefault="00CB5420" w:rsidP="00CB542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844A88" w:rsidP="006268E0">
      <w:pPr>
        <w:widowControl w:val="0"/>
        <w:spacing w:before="120"/>
        <w:ind w:firstLine="567"/>
        <w:jc w:val="lowKashida"/>
        <w:rPr>
          <w:rFonts w:cs="Traditional Arabic" w:hint="cs"/>
          <w:color w:val="000000"/>
          <w:sz w:val="32"/>
          <w:szCs w:val="36"/>
          <w:rtl/>
        </w:rPr>
      </w:pPr>
    </w:p>
    <w:p w:rsidR="00CB5420" w:rsidRDefault="0045722E" w:rsidP="006268E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br w:type="page"/>
      </w:r>
    </w:p>
    <w:p w:rsidR="00844A88" w:rsidRPr="00CB5420" w:rsidRDefault="00844A88" w:rsidP="00CB5420">
      <w:pPr>
        <w:pStyle w:val="1"/>
        <w:rPr>
          <w:rFonts w:hint="cs"/>
          <w:rtl/>
        </w:rPr>
      </w:pPr>
      <w:bookmarkStart w:id="15" w:name="_Toc195640325"/>
      <w:r w:rsidRPr="00CB5420">
        <w:rPr>
          <w:rFonts w:hint="cs"/>
          <w:rtl/>
        </w:rPr>
        <w:t>نظرة تاريخية إلى مفهوم الشفاعة لدى الأمم السابقة</w:t>
      </w:r>
      <w:bookmarkEnd w:id="15"/>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موضوع الشفاعة ذو سوابق تاريخية عريقة في الأمم الماضية والأديان الباطلة</w:t>
      </w:r>
      <w:r w:rsidR="00EC1FD3">
        <w:rPr>
          <w:rFonts w:cs="Traditional Arabic" w:hint="cs"/>
          <w:color w:val="000000"/>
          <w:sz w:val="32"/>
          <w:szCs w:val="36"/>
          <w:rtl/>
        </w:rPr>
        <w:t>،</w:t>
      </w:r>
      <w:r w:rsidRPr="006268E0">
        <w:rPr>
          <w:rFonts w:cs="Traditional Arabic" w:hint="cs"/>
          <w:color w:val="000000"/>
          <w:sz w:val="32"/>
          <w:szCs w:val="36"/>
          <w:rtl/>
        </w:rPr>
        <w:t xml:space="preserve"> إذ نجد هذا الموضوع في العقائد الأسطورية للإغريق وفي الديانة الزردشتية وفي الأديان المصرية القديمة وفي بابل وفي الديانة النصرانية وأخيراً لدى مشركي الحجاز وعُبّاد الأصنام العرب الذين كان لعقيدة الشفاعة لديهم أهميةٌ بالغةٌ وجذورٌ عميقةٌ بل تمثِّل هذه العقيدةُ الركيزةُ الأساسيةُ في ديانتهم الشركيّة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وعلَّة ذلك أنه بعد إيمان البشر بوجود إلهٍ عظيمٍ كانوا يتصوّرون وجود آلهةٍ خاضعةٍ له ولكلٍّ منهم منصبٌ ودورٌ عُهد إليه في تسيير شؤون أمور العالم</w:t>
      </w:r>
      <w:r w:rsidR="00EC1FD3">
        <w:rPr>
          <w:rFonts w:cs="Traditional Arabic" w:hint="cs"/>
          <w:color w:val="000000"/>
          <w:sz w:val="32"/>
          <w:szCs w:val="36"/>
          <w:rtl/>
        </w:rPr>
        <w:t>،</w:t>
      </w:r>
      <w:r w:rsidRPr="006268E0">
        <w:rPr>
          <w:rFonts w:cs="Traditional Arabic" w:hint="cs"/>
          <w:color w:val="000000"/>
          <w:sz w:val="32"/>
          <w:szCs w:val="36"/>
          <w:rtl/>
        </w:rPr>
        <w:t xml:space="preserve"> فهو يقوم بتدبير شأن من شؤون الخليقة</w:t>
      </w:r>
      <w:r w:rsidR="00EC1FD3">
        <w:rPr>
          <w:rFonts w:cs="Traditional Arabic" w:hint="cs"/>
          <w:color w:val="000000"/>
          <w:sz w:val="32"/>
          <w:szCs w:val="36"/>
          <w:rtl/>
        </w:rPr>
        <w:t>،</w:t>
      </w:r>
      <w:r w:rsidRPr="006268E0">
        <w:rPr>
          <w:rFonts w:cs="Traditional Arabic" w:hint="cs"/>
          <w:color w:val="000000"/>
          <w:sz w:val="32"/>
          <w:szCs w:val="36"/>
          <w:rtl/>
        </w:rPr>
        <w:t xml:space="preserve"> فكان أولئك الوثنيون يصرفون وجوه العبادة والتذلل إلى تلك الآلهة</w:t>
      </w:r>
      <w:r w:rsidR="00EC1FD3">
        <w:rPr>
          <w:rFonts w:cs="Traditional Arabic" w:hint="cs"/>
          <w:color w:val="000000"/>
          <w:sz w:val="32"/>
          <w:szCs w:val="36"/>
          <w:rtl/>
        </w:rPr>
        <w:t>،</w:t>
      </w:r>
      <w:r w:rsidRPr="006268E0">
        <w:rPr>
          <w:rFonts w:cs="Traditional Arabic" w:hint="cs"/>
          <w:color w:val="000000"/>
          <w:sz w:val="32"/>
          <w:szCs w:val="36"/>
          <w:rtl/>
        </w:rPr>
        <w:t xml:space="preserve"> فمثلاً يطلبون </w:t>
      </w:r>
      <w:r w:rsidR="00EC1FD3">
        <w:rPr>
          <w:rFonts w:cs="Traditional Arabic" w:hint="cs"/>
          <w:color w:val="000000"/>
          <w:sz w:val="32"/>
          <w:szCs w:val="36"/>
          <w:rtl/>
        </w:rPr>
        <w:t>-</w:t>
      </w:r>
      <w:r w:rsidRPr="006268E0">
        <w:rPr>
          <w:rFonts w:cs="Traditional Arabic" w:hint="cs"/>
          <w:color w:val="000000"/>
          <w:sz w:val="32"/>
          <w:szCs w:val="36"/>
          <w:rtl/>
        </w:rPr>
        <w:t>في أيام القحط</w:t>
      </w:r>
      <w:r w:rsidR="00EC1FD3">
        <w:rPr>
          <w:rFonts w:cs="Traditional Arabic" w:hint="cs"/>
          <w:color w:val="000000"/>
          <w:sz w:val="32"/>
          <w:szCs w:val="36"/>
          <w:rtl/>
        </w:rPr>
        <w:t>-</w:t>
      </w:r>
      <w:r w:rsidRPr="006268E0">
        <w:rPr>
          <w:rFonts w:cs="Traditional Arabic" w:hint="cs"/>
          <w:color w:val="000000"/>
          <w:sz w:val="32"/>
          <w:szCs w:val="36"/>
          <w:rtl/>
        </w:rPr>
        <w:t xml:space="preserve"> المطرَ من إله المطر</w:t>
      </w:r>
      <w:r w:rsidR="00EC1FD3">
        <w:rPr>
          <w:rFonts w:cs="Traditional Arabic" w:hint="cs"/>
          <w:color w:val="000000"/>
          <w:sz w:val="32"/>
          <w:szCs w:val="36"/>
          <w:rtl/>
        </w:rPr>
        <w:t>،</w:t>
      </w:r>
      <w:r w:rsidRPr="006268E0">
        <w:rPr>
          <w:rFonts w:cs="Traditional Arabic" w:hint="cs"/>
          <w:color w:val="000000"/>
          <w:sz w:val="32"/>
          <w:szCs w:val="36"/>
          <w:rtl/>
        </w:rPr>
        <w:t xml:space="preserve"> ويقدّمون له القرابين لرفع غضبه</w:t>
      </w:r>
      <w:r w:rsidR="00EC1FD3">
        <w:rPr>
          <w:rFonts w:cs="Traditional Arabic" w:hint="cs"/>
          <w:color w:val="000000"/>
          <w:sz w:val="32"/>
          <w:szCs w:val="36"/>
          <w:rtl/>
        </w:rPr>
        <w:t>،</w:t>
      </w:r>
      <w:r w:rsidRPr="006268E0">
        <w:rPr>
          <w:rFonts w:cs="Traditional Arabic" w:hint="cs"/>
          <w:color w:val="000000"/>
          <w:sz w:val="32"/>
          <w:szCs w:val="36"/>
          <w:rtl/>
        </w:rPr>
        <w:t xml:space="preserve"> ويقدّمون لإله النهر والبحار القرابين التي كانت أحياناً فتيات جميلات يرمون بهنَّ في نهر النيل جلباً لرضا إلهه وتفادياً لغضبه الذي يؤدي إلى طغيان مائه وطوفانه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وهكذا كان هناك إلهٌ للحرب وإلهٌ للسلام</w:t>
      </w:r>
      <w:r w:rsidR="00EC1FD3">
        <w:rPr>
          <w:rFonts w:cs="Traditional Arabic" w:hint="cs"/>
          <w:color w:val="000000"/>
          <w:sz w:val="32"/>
          <w:szCs w:val="36"/>
          <w:rtl/>
        </w:rPr>
        <w:t>..</w:t>
      </w:r>
      <w:r w:rsidRPr="006268E0">
        <w:rPr>
          <w:rFonts w:cs="Traditional Arabic" w:hint="cs"/>
          <w:color w:val="000000"/>
          <w:sz w:val="32"/>
          <w:szCs w:val="36"/>
          <w:rtl/>
        </w:rPr>
        <w:t>الخ</w:t>
      </w:r>
      <w:r w:rsidR="00EC1FD3">
        <w:rPr>
          <w:rFonts w:cs="Traditional Arabic" w:hint="cs"/>
          <w:color w:val="000000"/>
          <w:sz w:val="32"/>
          <w:szCs w:val="36"/>
          <w:rtl/>
        </w:rPr>
        <w:t>،</w:t>
      </w:r>
      <w:r w:rsidRPr="006268E0">
        <w:rPr>
          <w:rFonts w:cs="Traditional Arabic" w:hint="cs"/>
          <w:color w:val="000000"/>
          <w:sz w:val="32"/>
          <w:szCs w:val="36"/>
          <w:rtl/>
        </w:rPr>
        <w:t xml:space="preserve"> إلى أن جاء دين زردشت فعدّل الأمر ودعا إلى الإيمان بمدبِّرٍ واحدٍ للكون وصانعٍ للعالم </w:t>
      </w:r>
      <w:r w:rsidRPr="00EB65A3">
        <w:rPr>
          <w:rFonts w:cs="Traditional Arabic"/>
          <w:color w:val="008000"/>
          <w:sz w:val="32"/>
          <w:szCs w:val="36"/>
          <w:rtl/>
        </w:rPr>
        <w:t>«</w:t>
      </w:r>
      <w:r w:rsidRPr="006268E0">
        <w:rPr>
          <w:rFonts w:cs="Traditional Arabic" w:hint="cs"/>
          <w:color w:val="000000"/>
          <w:sz w:val="32"/>
          <w:szCs w:val="36"/>
          <w:rtl/>
        </w:rPr>
        <w:t>يزدان</w:t>
      </w:r>
      <w:r w:rsidRPr="00EB65A3">
        <w:rPr>
          <w:rFonts w:cs="Traditional Arabic"/>
          <w:color w:val="008000"/>
          <w:sz w:val="32"/>
          <w:szCs w:val="36"/>
          <w:rtl/>
        </w:rPr>
        <w:t>»</w:t>
      </w:r>
      <w:r w:rsidRPr="006268E0">
        <w:rPr>
          <w:rFonts w:cs="Traditional Arabic" w:hint="cs"/>
          <w:color w:val="000000"/>
          <w:sz w:val="32"/>
          <w:szCs w:val="36"/>
          <w:rtl/>
        </w:rPr>
        <w:t xml:space="preserve"> وأن هناك إلهاً ثانياً هو إله الشرِّ </w:t>
      </w:r>
      <w:r w:rsidRPr="00EB65A3">
        <w:rPr>
          <w:rFonts w:cs="Traditional Arabic"/>
          <w:color w:val="008000"/>
          <w:sz w:val="32"/>
          <w:szCs w:val="36"/>
          <w:rtl/>
        </w:rPr>
        <w:t>«</w:t>
      </w:r>
      <w:r w:rsidRPr="006268E0">
        <w:rPr>
          <w:rFonts w:cs="Traditional Arabic" w:hint="cs"/>
          <w:color w:val="000000"/>
          <w:sz w:val="32"/>
          <w:szCs w:val="36"/>
          <w:rtl/>
        </w:rPr>
        <w:t>اَهريمن</w:t>
      </w:r>
      <w:r w:rsidRPr="00EB65A3">
        <w:rPr>
          <w:rFonts w:cs="Traditional Arabic"/>
          <w:color w:val="008000"/>
          <w:sz w:val="32"/>
          <w:szCs w:val="36"/>
          <w:rtl/>
        </w:rPr>
        <w:t>»</w:t>
      </w:r>
      <w:r w:rsidRPr="006268E0">
        <w:rPr>
          <w:rFonts w:cs="Traditional Arabic" w:hint="cs"/>
          <w:color w:val="000000"/>
          <w:sz w:val="32"/>
          <w:szCs w:val="36"/>
          <w:rtl/>
        </w:rPr>
        <w:t xml:space="preserve"> والذي هو مصدر الشرور في العالم </w:t>
      </w:r>
      <w:r w:rsidR="00EC1FD3">
        <w:rPr>
          <w:rFonts w:cs="Traditional Arabic" w:hint="cs"/>
          <w:color w:val="000000"/>
          <w:sz w:val="32"/>
          <w:szCs w:val="36"/>
          <w:rtl/>
        </w:rPr>
        <w:t>(</w:t>
      </w:r>
      <w:r w:rsidRPr="006268E0">
        <w:rPr>
          <w:rFonts w:cs="Traditional Arabic" w:hint="cs"/>
          <w:color w:val="000000"/>
          <w:sz w:val="32"/>
          <w:szCs w:val="36"/>
          <w:rtl/>
        </w:rPr>
        <w:t>الذي سيخضع لإله الخير في النهاية</w:t>
      </w:r>
      <w:r w:rsidR="00EC1FD3">
        <w:rPr>
          <w:rFonts w:cs="Traditional Arabic" w:hint="cs"/>
          <w:color w:val="000000"/>
          <w:sz w:val="32"/>
          <w:szCs w:val="36"/>
          <w:rtl/>
        </w:rPr>
        <w:t>)،</w:t>
      </w:r>
      <w:r w:rsidRPr="006268E0">
        <w:rPr>
          <w:rFonts w:cs="Traditional Arabic" w:hint="cs"/>
          <w:color w:val="000000"/>
          <w:sz w:val="32"/>
          <w:szCs w:val="36"/>
          <w:rtl/>
        </w:rPr>
        <w:t xml:space="preserve"> وبذلك أُحيلت جميع الآلهة الأخرى إلى التقاعد وتحوّلوا إلى ملائكة يعملون برتق وفتق أمور العالم بأمر </w:t>
      </w:r>
      <w:r w:rsidR="00EC1FD3">
        <w:rPr>
          <w:rFonts w:cs="Traditional Arabic" w:hint="cs"/>
          <w:color w:val="000000"/>
          <w:sz w:val="32"/>
          <w:szCs w:val="36"/>
          <w:rtl/>
        </w:rPr>
        <w:t>(</w:t>
      </w:r>
      <w:r w:rsidRPr="006268E0">
        <w:rPr>
          <w:rFonts w:cs="Traditional Arabic" w:hint="cs"/>
          <w:color w:val="000000"/>
          <w:sz w:val="32"/>
          <w:szCs w:val="36"/>
          <w:rtl/>
        </w:rPr>
        <w:t>يزدان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كما تطوّرت أساطير الإغريق حول الآلهة من خلال انتشار آراء الفلاسفة اليونانيين القدماء وتحوَّلت إلى القول بالعقول العشرة والأفلاك التسعة</w:t>
      </w:r>
      <w:r w:rsidR="00EC1FD3">
        <w:rPr>
          <w:rFonts w:cs="Traditional Arabic" w:hint="cs"/>
          <w:color w:val="000000"/>
          <w:sz w:val="32"/>
          <w:szCs w:val="36"/>
          <w:rtl/>
        </w:rPr>
        <w:t>،</w:t>
      </w:r>
      <w:r w:rsidRPr="006268E0">
        <w:rPr>
          <w:rFonts w:cs="Traditional Arabic" w:hint="cs"/>
          <w:color w:val="000000"/>
          <w:sz w:val="32"/>
          <w:szCs w:val="36"/>
          <w:rtl/>
        </w:rPr>
        <w:t xml:space="preserve"> وتلك الآلهة والملائكة والعقول والأفلاك رغم أنها أخلت مكناها </w:t>
      </w:r>
      <w:r w:rsidR="00EC1FD3">
        <w:rPr>
          <w:rFonts w:cs="Traditional Arabic" w:hint="cs"/>
          <w:color w:val="000000"/>
          <w:sz w:val="32"/>
          <w:szCs w:val="36"/>
          <w:rtl/>
        </w:rPr>
        <w:t>-</w:t>
      </w:r>
      <w:r w:rsidRPr="006268E0">
        <w:rPr>
          <w:rFonts w:cs="Traditional Arabic" w:hint="cs"/>
          <w:color w:val="000000"/>
          <w:sz w:val="32"/>
          <w:szCs w:val="36"/>
          <w:rtl/>
        </w:rPr>
        <w:t>فيما بعد</w:t>
      </w:r>
      <w:r w:rsidR="00EC1FD3">
        <w:rPr>
          <w:rFonts w:cs="Traditional Arabic" w:hint="cs"/>
          <w:color w:val="000000"/>
          <w:sz w:val="32"/>
          <w:szCs w:val="36"/>
          <w:rtl/>
        </w:rPr>
        <w:t>-</w:t>
      </w:r>
      <w:r w:rsidRPr="006268E0">
        <w:rPr>
          <w:rFonts w:cs="Traditional Arabic" w:hint="cs"/>
          <w:color w:val="000000"/>
          <w:sz w:val="32"/>
          <w:szCs w:val="36"/>
          <w:rtl/>
        </w:rPr>
        <w:t xml:space="preserve"> لِـلَّهِ الواحد العظيم وأصبحت خاضعة لرئاسته إلا أنها بقيت محتفظة في مقامها الاختصاصي بنوع من الاستقلال لأن أساطير اليونانيين كانت تَعْتَبِرُ أن مبدأ الوجود الأول الذي فاضت عنه سائر الكائنات هو على درجة من التجرُّد والتعالي تجعله أرفع شأناً وأجلّ مرتبةً من أن يهتمّ بأمور الخليقة السُفلى ويشتغل بقضاياها من إحياء وإماتة ورزق وعطاء وسائر أمور وجزئيات العالم</w:t>
      </w:r>
      <w:r w:rsidR="00EC1FD3">
        <w:rPr>
          <w:rFonts w:cs="Traditional Arabic" w:hint="cs"/>
          <w:color w:val="000000"/>
          <w:sz w:val="32"/>
          <w:szCs w:val="36"/>
          <w:rtl/>
        </w:rPr>
        <w:t>،</w:t>
      </w:r>
      <w:r w:rsidRPr="006268E0">
        <w:rPr>
          <w:rFonts w:cs="Traditional Arabic" w:hint="cs"/>
          <w:color w:val="000000"/>
          <w:sz w:val="32"/>
          <w:szCs w:val="36"/>
          <w:rtl/>
        </w:rPr>
        <w:t xml:space="preserve"> لا بل يجلّ عن إدراك تلك الجزئيات</w:t>
      </w:r>
      <w:r w:rsidR="00EC1FD3">
        <w:rPr>
          <w:rFonts w:cs="Traditional Arabic" w:hint="cs"/>
          <w:color w:val="000000"/>
          <w:sz w:val="32"/>
          <w:szCs w:val="36"/>
          <w:rtl/>
        </w:rPr>
        <w:t>!</w:t>
      </w:r>
      <w:r w:rsidRPr="006268E0">
        <w:rPr>
          <w:rFonts w:cs="Traditional Arabic" w:hint="cs"/>
          <w:color w:val="000000"/>
          <w:sz w:val="32"/>
          <w:szCs w:val="36"/>
          <w:rtl/>
        </w:rPr>
        <w:t xml:space="preserve"> ولذلك فمثل هذه الأمور كانت من مسؤولية الملائكة والآلهة الصغيرة أو الوسطاء والشفعاء الذين ينبغي على الناس أن يتجهوا من خلالهم إلى الإله الكبير</w:t>
      </w:r>
      <w:r w:rsidR="00EC1FD3">
        <w:rPr>
          <w:rFonts w:cs="Traditional Arabic" w:hint="cs"/>
          <w:color w:val="000000"/>
          <w:sz w:val="32"/>
          <w:szCs w:val="36"/>
          <w:rtl/>
        </w:rPr>
        <w:t>،</w:t>
      </w:r>
      <w:r w:rsidRPr="006268E0">
        <w:rPr>
          <w:rFonts w:cs="Traditional Arabic" w:hint="cs"/>
          <w:color w:val="000000"/>
          <w:sz w:val="32"/>
          <w:szCs w:val="36"/>
          <w:rtl/>
        </w:rPr>
        <w:t xml:space="preserve"> لذا كان الناس الجاهلون في خوف ورجاء دائمَين من إعراض وإقبال تلك الآلهة</w:t>
      </w:r>
      <w:r w:rsidR="00EC1FD3">
        <w:rPr>
          <w:rFonts w:cs="Traditional Arabic" w:hint="cs"/>
          <w:color w:val="000000"/>
          <w:sz w:val="32"/>
          <w:szCs w:val="36"/>
          <w:rtl/>
        </w:rPr>
        <w:t>،</w:t>
      </w:r>
      <w:r w:rsidRPr="006268E0">
        <w:rPr>
          <w:rFonts w:cs="Traditional Arabic" w:hint="cs"/>
          <w:color w:val="000000"/>
          <w:sz w:val="32"/>
          <w:szCs w:val="36"/>
          <w:rtl/>
        </w:rPr>
        <w:t xml:space="preserve"> وقد ترك هذا أثره في</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مفهوم التشفُّع بالملائكة لدى عرب الجاهلية المشركين الذين كانوا يتصوَّرون تلك الملائكة العظام بوصفها بنات الله فيعبدونها رجاء منهم أن تشفع لهم عند الله وتقرّبهم إلى الله زُلْفَى</w:t>
      </w:r>
      <w:r w:rsidR="00EC1FD3">
        <w:rPr>
          <w:rFonts w:cs="Traditional Arabic" w:hint="cs"/>
          <w:color w:val="000000"/>
          <w:sz w:val="32"/>
          <w:szCs w:val="36"/>
          <w:rtl/>
        </w:rPr>
        <w:t>،</w:t>
      </w:r>
      <w:r w:rsidRPr="006268E0">
        <w:rPr>
          <w:rFonts w:cs="Traditional Arabic" w:hint="cs"/>
          <w:color w:val="000000"/>
          <w:sz w:val="32"/>
          <w:szCs w:val="36"/>
          <w:rtl/>
        </w:rPr>
        <w:t xml:space="preserve"> وقد نقلت لنا كتب أخبار وقصص العرب طرفاً من تلك العقائد فمثلاً يذكر الآلوسي في كتابه </w:t>
      </w:r>
      <w:r w:rsidRPr="00EB65A3">
        <w:rPr>
          <w:rFonts w:cs="Traditional Arabic"/>
          <w:color w:val="008000"/>
          <w:sz w:val="32"/>
          <w:szCs w:val="36"/>
          <w:rtl/>
        </w:rPr>
        <w:t>«</w:t>
      </w:r>
      <w:r w:rsidRPr="006268E0">
        <w:rPr>
          <w:rFonts w:cs="Traditional Arabic" w:hint="cs"/>
          <w:color w:val="000000"/>
          <w:sz w:val="32"/>
          <w:szCs w:val="36"/>
          <w:rtl/>
        </w:rPr>
        <w:t>بلوغ الأرب</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ص253/ج2</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 العرب كانوا يعتقدون أن حملة العرش أربع ملائكة كل واحد منها بشكل كائن ذي روح والذي في صورة آدم هو الذي يشفع للبشر والذي على شكل نسر هو الذي يشفع للطير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فمسألة شفاعة الملائكة ذات تاريخ قديم في الأديان الماضية</w:t>
      </w:r>
      <w:r w:rsidR="00EC1FD3">
        <w:rPr>
          <w:rFonts w:cs="Traditional Arabic" w:hint="cs"/>
          <w:color w:val="000000"/>
          <w:sz w:val="32"/>
          <w:szCs w:val="36"/>
          <w:rtl/>
        </w:rPr>
        <w:t>،</w:t>
      </w:r>
      <w:r w:rsidRPr="006268E0">
        <w:rPr>
          <w:rFonts w:cs="Traditional Arabic" w:hint="cs"/>
          <w:color w:val="000000"/>
          <w:sz w:val="32"/>
          <w:szCs w:val="36"/>
          <w:rtl/>
        </w:rPr>
        <w:t xml:space="preserve"> ولما وُجدت الأنظمة الملكية بين البشر ونشأت مؤسسةُ السلطنة والرئاسة وتقريبُ الأفراد وإبعادُهم ومكافأتُهم وعقابُهم</w:t>
      </w:r>
      <w:r w:rsidR="00EC1FD3">
        <w:rPr>
          <w:rFonts w:cs="Traditional Arabic" w:hint="cs"/>
          <w:color w:val="000000"/>
          <w:sz w:val="32"/>
          <w:szCs w:val="36"/>
          <w:rtl/>
        </w:rPr>
        <w:t>،</w:t>
      </w:r>
      <w:r w:rsidRPr="006268E0">
        <w:rPr>
          <w:rFonts w:cs="Traditional Arabic" w:hint="cs"/>
          <w:color w:val="000000"/>
          <w:sz w:val="32"/>
          <w:szCs w:val="36"/>
          <w:rtl/>
        </w:rPr>
        <w:t xml:space="preserve"> ثم تتطور الأمر إلى أن الأشخاص الذين كان السلطان أو رئيس العشيرة أو القبيلة يغضب عليهم يلتجئون إلى أقرباء وأعزّاء وحاشية السلطان أو الرئيس ويستفيدون من جاهه لدى السلطان ليحميهم من غضبه وسخطه</w:t>
      </w:r>
      <w:r w:rsidR="00EC1FD3">
        <w:rPr>
          <w:rFonts w:cs="Traditional Arabic" w:hint="cs"/>
          <w:color w:val="000000"/>
          <w:sz w:val="32"/>
          <w:szCs w:val="36"/>
          <w:rtl/>
        </w:rPr>
        <w:t>،</w:t>
      </w:r>
      <w:r w:rsidRPr="006268E0">
        <w:rPr>
          <w:rFonts w:cs="Traditional Arabic" w:hint="cs"/>
          <w:color w:val="000000"/>
          <w:sz w:val="32"/>
          <w:szCs w:val="36"/>
          <w:rtl/>
        </w:rPr>
        <w:t xml:space="preserve"> كانت النتيجة الحتمية لذلك أن تقع محبة الشفيع في قلب المتشفِّع فيكرمه ويخدمه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فمنشأ الاعتقاد بهذه الشفاعة هو التعوّد على ما اعتاده البشر في أنظمة السلاطين الجبّارين الذين لديهم أشخاص مُدَلَّلُون ومُقَرَّبُون منهم يمكن لمن ارتكب إثماً واستحقَّ عقاباً أن يلجأ إليهم لينقذوه من غضب السلطان ويرفعوا عنه عقابه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هذه العقيدة ذاتها سرت إلى المتدينين الذين تصور عوامُّهم أن الآلهة الصغيرة أو الأوثان المعبودة أو الملائكة العظام أو الأنبياء والأولياء لهم معزّة واحترام وجاه لدى الله على نحو يمكِّنهم من التوسط لديه والتأثير عليه ليغيِّر حكمه ويرفع عقابه</w:t>
      </w:r>
      <w:r w:rsidR="00EC1FD3">
        <w:rPr>
          <w:rFonts w:cs="Traditional Arabic" w:hint="cs"/>
          <w:color w:val="000000"/>
          <w:sz w:val="32"/>
          <w:szCs w:val="36"/>
          <w:rtl/>
        </w:rPr>
        <w:t>،</w:t>
      </w:r>
      <w:r w:rsidRPr="006268E0">
        <w:rPr>
          <w:rFonts w:cs="Traditional Arabic" w:hint="cs"/>
          <w:color w:val="000000"/>
          <w:sz w:val="32"/>
          <w:szCs w:val="36"/>
          <w:rtl/>
        </w:rPr>
        <w:t xml:space="preserve"> لذا لا بد من اللجوء إلى هؤلاء الشفعاء عند القحط والغلاء والتوسل إليهم ليشفعوا لمحبيهم وعابديهم عند الله حتى يرفع عنهم ذلك البلاء</w:t>
      </w:r>
      <w:r w:rsidR="00EC1FD3">
        <w:rPr>
          <w:rFonts w:cs="Traditional Arabic" w:hint="cs"/>
          <w:color w:val="000000"/>
          <w:sz w:val="32"/>
          <w:szCs w:val="36"/>
          <w:rtl/>
        </w:rPr>
        <w:t>!.</w:t>
      </w:r>
      <w:r w:rsidRPr="006268E0">
        <w:rPr>
          <w:rFonts w:cs="Traditional Arabic" w:hint="cs"/>
          <w:color w:val="000000"/>
          <w:sz w:val="32"/>
          <w:szCs w:val="36"/>
          <w:rtl/>
        </w:rPr>
        <w:t xml:space="preserve"> وكانت مثل تلك الشفاعة تُطْلَبُ في بادئ الأمر لأجل الأمور الدنيوية وإصلاح أمور المعاش ولم تكن لأجل الأمور الأخروية لأن عرب الجاهلية المشركين</w:t>
      </w:r>
      <w:r w:rsidR="00EC1FD3">
        <w:rPr>
          <w:rFonts w:cs="Traditional Arabic" w:hint="cs"/>
          <w:color w:val="000000"/>
          <w:sz w:val="32"/>
          <w:szCs w:val="36"/>
          <w:rtl/>
        </w:rPr>
        <w:t>،</w:t>
      </w:r>
      <w:r w:rsidRPr="006268E0">
        <w:rPr>
          <w:rFonts w:cs="Traditional Arabic" w:hint="cs"/>
          <w:color w:val="000000"/>
          <w:sz w:val="32"/>
          <w:szCs w:val="36"/>
          <w:rtl/>
        </w:rPr>
        <w:t xml:space="preserve"> الذين كان لموضوع الشفاعة في دينهم </w:t>
      </w:r>
      <w:r w:rsidR="009D794B">
        <w:rPr>
          <w:rFonts w:cs="Traditional Arabic" w:hint="cs"/>
          <w:color w:val="000000"/>
          <w:sz w:val="32"/>
          <w:szCs w:val="36"/>
          <w:rtl/>
        </w:rPr>
        <w:t>-</w:t>
      </w:r>
      <w:r w:rsidRPr="006268E0">
        <w:rPr>
          <w:rFonts w:cs="Traditional Arabic" w:hint="cs"/>
          <w:color w:val="000000"/>
          <w:sz w:val="32"/>
          <w:szCs w:val="36"/>
          <w:rtl/>
        </w:rPr>
        <w:t xml:space="preserve"> كما ذكرنا </w:t>
      </w:r>
      <w:r w:rsidR="00EC1FD3">
        <w:rPr>
          <w:rFonts w:cs="Traditional Arabic" w:hint="cs"/>
          <w:color w:val="000000"/>
          <w:sz w:val="32"/>
          <w:szCs w:val="36"/>
          <w:rtl/>
        </w:rPr>
        <w:t>-</w:t>
      </w:r>
      <w:r w:rsidRPr="006268E0">
        <w:rPr>
          <w:rFonts w:cs="Traditional Arabic" w:hint="cs"/>
          <w:color w:val="000000"/>
          <w:sz w:val="32"/>
          <w:szCs w:val="36"/>
          <w:rtl/>
        </w:rPr>
        <w:t xml:space="preserve"> أهمية بالغة وانتشار واسع</w:t>
      </w:r>
      <w:r w:rsidR="00EC1FD3">
        <w:rPr>
          <w:rFonts w:cs="Traditional Arabic" w:hint="cs"/>
          <w:color w:val="000000"/>
          <w:sz w:val="32"/>
          <w:szCs w:val="36"/>
          <w:rtl/>
        </w:rPr>
        <w:t>،</w:t>
      </w:r>
      <w:r w:rsidRPr="006268E0">
        <w:rPr>
          <w:rFonts w:cs="Traditional Arabic" w:hint="cs"/>
          <w:color w:val="000000"/>
          <w:sz w:val="32"/>
          <w:szCs w:val="36"/>
          <w:rtl/>
        </w:rPr>
        <w:t xml:space="preserve"> لم يكونوا يؤمنون بالمعاد</w:t>
      </w:r>
      <w:r w:rsidR="00EC1FD3">
        <w:rPr>
          <w:rFonts w:cs="Traditional Arabic" w:hint="cs"/>
          <w:color w:val="000000"/>
          <w:sz w:val="32"/>
          <w:szCs w:val="36"/>
          <w:rtl/>
        </w:rPr>
        <w:t>،</w:t>
      </w:r>
      <w:r w:rsidRPr="006268E0">
        <w:rPr>
          <w:rFonts w:cs="Traditional Arabic" w:hint="cs"/>
          <w:color w:val="000000"/>
          <w:sz w:val="32"/>
          <w:szCs w:val="36"/>
          <w:rtl/>
        </w:rPr>
        <w:t xml:space="preserve"> فكانوا يعبدون الأصنام رجاء نفعها لهم في الدنيا وكشفها الضر عنهم ويبررون ذلك بأنها شفعائهم عند الله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[يونس</w:t>
      </w:r>
      <w:r w:rsidR="00EC1FD3" w:rsidRPr="00CC6F87">
        <w:rPr>
          <w:rFonts w:cs="Traditional Arabic"/>
          <w:color w:val="800000"/>
          <w:sz w:val="32"/>
          <w:szCs w:val="26"/>
          <w:rtl/>
        </w:rPr>
        <w:t>:</w:t>
      </w:r>
      <w:r w:rsidR="00E56112" w:rsidRPr="00CC6F87">
        <w:rPr>
          <w:rFonts w:cs="Traditional Arabic"/>
          <w:color w:val="800000"/>
          <w:sz w:val="32"/>
          <w:szCs w:val="26"/>
          <w:rtl/>
        </w:rPr>
        <w:t>18]</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هذا وقد جاء في التواريخ المعتبرة أن منشأ عبادة الأصنام بين عرب الجاهلية يعود إلى </w:t>
      </w:r>
      <w:r w:rsidRPr="00EB65A3">
        <w:rPr>
          <w:rFonts w:cs="Traditional Arabic"/>
          <w:color w:val="008000"/>
          <w:sz w:val="32"/>
          <w:szCs w:val="36"/>
          <w:rtl/>
        </w:rPr>
        <w:t>«</w:t>
      </w:r>
      <w:r w:rsidRPr="006268E0">
        <w:rPr>
          <w:rFonts w:cs="Traditional Arabic"/>
          <w:color w:val="000000"/>
          <w:sz w:val="32"/>
          <w:szCs w:val="36"/>
          <w:rtl/>
        </w:rPr>
        <w:t>عَمْرَو بْنَ لُحَيّ</w:t>
      </w:r>
      <w:r w:rsidRPr="00EB65A3">
        <w:rPr>
          <w:rFonts w:cs="Traditional Arabic"/>
          <w:color w:val="008000"/>
          <w:sz w:val="32"/>
          <w:szCs w:val="36"/>
          <w:rtl/>
        </w:rPr>
        <w:t>»</w:t>
      </w:r>
      <w:r w:rsidRPr="006268E0">
        <w:rPr>
          <w:rFonts w:cs="Traditional Arabic" w:hint="cs"/>
          <w:color w:val="000000"/>
          <w:sz w:val="32"/>
          <w:szCs w:val="36"/>
          <w:rtl/>
        </w:rPr>
        <w:t xml:space="preserve"> الذي كان من طبقة الأشراف في مكة و</w:t>
      </w:r>
      <w:r w:rsidR="00EC13F3" w:rsidRPr="00EB65A3">
        <w:rPr>
          <w:rFonts w:cs="Traditional Arabic" w:hint="eastAsia"/>
          <w:color w:val="008000"/>
          <w:sz w:val="32"/>
          <w:szCs w:val="36"/>
          <w:rtl/>
        </w:rPr>
        <w:t>«</w:t>
      </w:r>
      <w:r w:rsidRPr="006268E0">
        <w:rPr>
          <w:rFonts w:cs="Traditional Arabic"/>
          <w:color w:val="000000"/>
          <w:sz w:val="32"/>
          <w:szCs w:val="36"/>
          <w:rtl/>
        </w:rPr>
        <w:t>خَرَجَ مِنْ مَكّةَ إلَى الشّامِ فِي بَعْضِ أُمُورِهِ فَلَمّا قَدِمَ مَآبَ مِنْ أَرْضِ الْبَلْقَاءِ</w:t>
      </w:r>
      <w:r w:rsidR="00EC1FD3">
        <w:rPr>
          <w:rFonts w:cs="Traditional Arabic"/>
          <w:color w:val="000000"/>
          <w:sz w:val="32"/>
          <w:szCs w:val="36"/>
          <w:rtl/>
        </w:rPr>
        <w:t>،</w:t>
      </w:r>
      <w:r w:rsidRPr="006268E0">
        <w:rPr>
          <w:rFonts w:cs="Traditional Arabic"/>
          <w:color w:val="000000"/>
          <w:sz w:val="32"/>
          <w:szCs w:val="36"/>
          <w:rtl/>
        </w:rPr>
        <w:t xml:space="preserve"> وَبِهَا يَوْمَئِذٍ الْعَمَالِيقُ </w:t>
      </w:r>
      <w:r w:rsidR="00EC1FD3">
        <w:rPr>
          <w:rFonts w:cs="Traditional Arabic"/>
          <w:color w:val="000000"/>
          <w:sz w:val="32"/>
          <w:szCs w:val="36"/>
          <w:rtl/>
        </w:rPr>
        <w:t>-</w:t>
      </w:r>
      <w:r w:rsidRPr="006268E0">
        <w:rPr>
          <w:rFonts w:cs="Traditional Arabic"/>
          <w:color w:val="000000"/>
          <w:sz w:val="32"/>
          <w:szCs w:val="36"/>
          <w:rtl/>
        </w:rPr>
        <w:t xml:space="preserve"> وَهُمْ وَلَدُ عِمْلَاقٍ</w:t>
      </w:r>
      <w:r w:rsidR="00EC1FD3">
        <w:rPr>
          <w:rFonts w:cs="Traditional Arabic" w:hint="cs"/>
          <w:color w:val="000000"/>
          <w:sz w:val="32"/>
          <w:szCs w:val="36"/>
          <w:rtl/>
        </w:rPr>
        <w:t>،</w:t>
      </w:r>
      <w:r w:rsidRPr="006268E0">
        <w:rPr>
          <w:rFonts w:cs="Traditional Arabic"/>
          <w:color w:val="000000"/>
          <w:sz w:val="32"/>
          <w:szCs w:val="36"/>
          <w:rtl/>
        </w:rPr>
        <w:t xml:space="preserve"> وَيُقَالُ عِمْلِيقُ بْنُ لَاوِذْ بْنِ سَامَ بْنِ نُوحٍ </w:t>
      </w:r>
      <w:r w:rsidR="00EC1FD3">
        <w:rPr>
          <w:rFonts w:cs="Traditional Arabic"/>
          <w:color w:val="000000"/>
          <w:sz w:val="32"/>
          <w:szCs w:val="36"/>
          <w:rtl/>
        </w:rPr>
        <w:t>-</w:t>
      </w:r>
      <w:r w:rsidRPr="006268E0">
        <w:rPr>
          <w:rFonts w:cs="Traditional Arabic"/>
          <w:color w:val="000000"/>
          <w:sz w:val="32"/>
          <w:szCs w:val="36"/>
          <w:rtl/>
        </w:rPr>
        <w:t xml:space="preserve"> رَآهُمْ يَعْبُدُونَ الْأَصْنَامَ فَقَالَ لَهُمْ مَا هَذِهِ الْأَصْنَامُ الّتِي أَرَاكُمْ تَعْبُدُونَ</w:t>
      </w:r>
      <w:r w:rsidR="00EC1FD3">
        <w:rPr>
          <w:rFonts w:cs="Traditional Arabic"/>
          <w:color w:val="000000"/>
          <w:sz w:val="32"/>
          <w:szCs w:val="36"/>
          <w:rtl/>
        </w:rPr>
        <w:t>؟</w:t>
      </w:r>
      <w:r w:rsidRPr="006268E0">
        <w:rPr>
          <w:rFonts w:cs="Traditional Arabic"/>
          <w:color w:val="000000"/>
          <w:sz w:val="32"/>
          <w:szCs w:val="36"/>
          <w:rtl/>
        </w:rPr>
        <w:t xml:space="preserve"> قَالُوا لَهُ</w:t>
      </w:r>
      <w:r w:rsidR="00EC1FD3">
        <w:rPr>
          <w:rFonts w:cs="Traditional Arabic" w:hint="cs"/>
          <w:color w:val="000000"/>
          <w:sz w:val="32"/>
          <w:szCs w:val="36"/>
          <w:rtl/>
        </w:rPr>
        <w:t>:</w:t>
      </w:r>
      <w:r w:rsidRPr="006268E0">
        <w:rPr>
          <w:rFonts w:cs="Traditional Arabic"/>
          <w:color w:val="000000"/>
          <w:sz w:val="32"/>
          <w:szCs w:val="36"/>
          <w:rtl/>
        </w:rPr>
        <w:t xml:space="preserve"> هَذِهِ أَصْنَامٌ نَعْبُدُهَا</w:t>
      </w:r>
      <w:r w:rsidR="00EC1FD3">
        <w:rPr>
          <w:rFonts w:cs="Traditional Arabic"/>
          <w:color w:val="000000"/>
          <w:sz w:val="32"/>
          <w:szCs w:val="36"/>
          <w:rtl/>
        </w:rPr>
        <w:t>،</w:t>
      </w:r>
      <w:r w:rsidRPr="006268E0">
        <w:rPr>
          <w:rFonts w:cs="Traditional Arabic"/>
          <w:color w:val="000000"/>
          <w:sz w:val="32"/>
          <w:szCs w:val="36"/>
          <w:rtl/>
        </w:rPr>
        <w:t xml:space="preserve"> فَنَسْتَمْطِرُهَا فَتُمْطِرُنَا</w:t>
      </w:r>
      <w:r w:rsidR="00EC1FD3">
        <w:rPr>
          <w:rFonts w:cs="Traditional Arabic"/>
          <w:color w:val="000000"/>
          <w:sz w:val="32"/>
          <w:szCs w:val="36"/>
          <w:rtl/>
        </w:rPr>
        <w:t>،</w:t>
      </w:r>
      <w:r w:rsidRPr="006268E0">
        <w:rPr>
          <w:rFonts w:cs="Traditional Arabic"/>
          <w:color w:val="000000"/>
          <w:sz w:val="32"/>
          <w:szCs w:val="36"/>
          <w:rtl/>
        </w:rPr>
        <w:t xml:space="preserve"> ونَسْتَنْصِرُهَا فَتَنْصُرُنَا</w:t>
      </w:r>
      <w:r w:rsidR="00EC1FD3">
        <w:rPr>
          <w:rFonts w:cs="Traditional Arabic"/>
          <w:color w:val="000000"/>
          <w:sz w:val="32"/>
          <w:szCs w:val="36"/>
          <w:rtl/>
        </w:rPr>
        <w:t>،</w:t>
      </w:r>
      <w:r w:rsidRPr="006268E0">
        <w:rPr>
          <w:rFonts w:cs="Traditional Arabic"/>
          <w:color w:val="000000"/>
          <w:sz w:val="32"/>
          <w:szCs w:val="36"/>
          <w:rtl/>
        </w:rPr>
        <w:t xml:space="preserve"> فَقَالَ لَهُمْ أَفَلَا تُعْطُونَنِي مِنْهَا صَنَمًا فَأَسِيرَ بِهِ إلَى أَرْضِ الْعَرَبِ</w:t>
      </w:r>
      <w:r w:rsidR="00EC1FD3">
        <w:rPr>
          <w:rFonts w:cs="Traditional Arabic"/>
          <w:color w:val="000000"/>
          <w:sz w:val="32"/>
          <w:szCs w:val="36"/>
          <w:rtl/>
        </w:rPr>
        <w:t>،</w:t>
      </w:r>
      <w:r w:rsidRPr="006268E0">
        <w:rPr>
          <w:rFonts w:cs="Traditional Arabic"/>
          <w:color w:val="000000"/>
          <w:sz w:val="32"/>
          <w:szCs w:val="36"/>
          <w:rtl/>
        </w:rPr>
        <w:t xml:space="preserve"> فَيَعْبُدُوهُ</w:t>
      </w:r>
      <w:r w:rsidR="00EC1FD3">
        <w:rPr>
          <w:rFonts w:cs="Traditional Arabic"/>
          <w:color w:val="000000"/>
          <w:sz w:val="32"/>
          <w:szCs w:val="36"/>
          <w:rtl/>
        </w:rPr>
        <w:t>؟</w:t>
      </w:r>
      <w:r w:rsidRPr="006268E0">
        <w:rPr>
          <w:rFonts w:cs="Traditional Arabic"/>
          <w:color w:val="000000"/>
          <w:sz w:val="32"/>
          <w:szCs w:val="36"/>
          <w:rtl/>
        </w:rPr>
        <w:t xml:space="preserve"> فَأَعْطَوْهُ صَنَمًا يُقَالُ لَهُ </w:t>
      </w:r>
      <w:r w:rsidRPr="00EB65A3">
        <w:rPr>
          <w:rFonts w:cs="Traditional Arabic" w:hint="cs"/>
          <w:color w:val="008000"/>
          <w:sz w:val="32"/>
          <w:szCs w:val="36"/>
          <w:rtl/>
        </w:rPr>
        <w:t>«</w:t>
      </w:r>
      <w:r w:rsidRPr="006268E0">
        <w:rPr>
          <w:rFonts w:cs="Traditional Arabic"/>
          <w:color w:val="000000"/>
          <w:sz w:val="32"/>
          <w:szCs w:val="36"/>
          <w:rtl/>
        </w:rPr>
        <w:t>هُبَلُ</w:t>
      </w:r>
      <w:r w:rsidRPr="00EB65A3">
        <w:rPr>
          <w:rFonts w:cs="Traditional Arabic" w:hint="cs"/>
          <w:color w:val="008000"/>
          <w:sz w:val="32"/>
          <w:szCs w:val="36"/>
          <w:rtl/>
        </w:rPr>
        <w:t>»</w:t>
      </w:r>
      <w:r w:rsidRPr="006268E0">
        <w:rPr>
          <w:rFonts w:cs="Traditional Arabic"/>
          <w:color w:val="000000"/>
          <w:sz w:val="32"/>
          <w:szCs w:val="36"/>
          <w:rtl/>
        </w:rPr>
        <w:t xml:space="preserve"> فَقَدِمَ بِهِ مَكّةَ</w:t>
      </w:r>
      <w:r w:rsidR="00EC1FD3">
        <w:rPr>
          <w:rFonts w:cs="Traditional Arabic"/>
          <w:color w:val="000000"/>
          <w:sz w:val="32"/>
          <w:szCs w:val="36"/>
          <w:rtl/>
        </w:rPr>
        <w:t>،</w:t>
      </w:r>
      <w:r w:rsidRPr="006268E0">
        <w:rPr>
          <w:rFonts w:cs="Traditional Arabic"/>
          <w:color w:val="000000"/>
          <w:sz w:val="32"/>
          <w:szCs w:val="36"/>
          <w:rtl/>
        </w:rPr>
        <w:t xml:space="preserve"> فَنَصَبَهُ وَأَمَرَ النّاسَ بِعِبَادَتِهِ وَتَعْظِيمِهِ</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8"/>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واستمر ذلك إلى الحدِّ الذي انتظر فيه المشركون وتمنَّوا من حضرة النبيِّ محمِّدٍ رسولِ الله أن يوافق على عبادة أصنامهم لأن شفاعتها مرجوَّة</w:t>
      </w:r>
      <w:r w:rsidR="00EC1FD3">
        <w:rPr>
          <w:rFonts w:cs="Traditional Arabic" w:hint="cs"/>
          <w:color w:val="000000"/>
          <w:sz w:val="32"/>
          <w:szCs w:val="36"/>
          <w:rtl/>
        </w:rPr>
        <w:t>!</w:t>
      </w:r>
      <w:r w:rsidRPr="006268E0">
        <w:rPr>
          <w:rFonts w:cs="Traditional Arabic" w:hint="cs"/>
          <w:color w:val="000000"/>
          <w:sz w:val="32"/>
          <w:szCs w:val="36"/>
          <w:rtl/>
        </w:rPr>
        <w:t xml:space="preserve"> كما هو مسطور في قصة </w:t>
      </w:r>
      <w:r w:rsidRPr="00EB65A3">
        <w:rPr>
          <w:rFonts w:cs="Traditional Arabic"/>
          <w:color w:val="008000"/>
          <w:sz w:val="32"/>
          <w:szCs w:val="36"/>
          <w:rtl/>
        </w:rPr>
        <w:t>«</w:t>
      </w:r>
      <w:r w:rsidRPr="006268E0">
        <w:rPr>
          <w:rFonts w:cs="Traditional Arabic" w:hint="cs"/>
          <w:color w:val="000000"/>
          <w:sz w:val="32"/>
          <w:szCs w:val="36"/>
          <w:rtl/>
        </w:rPr>
        <w:t>الغرانيق</w:t>
      </w:r>
      <w:r w:rsidRPr="00EB65A3">
        <w:rPr>
          <w:rFonts w:cs="Traditional Arabic"/>
          <w:color w:val="008000"/>
          <w:sz w:val="32"/>
          <w:szCs w:val="36"/>
          <w:rtl/>
        </w:rPr>
        <w:t>»</w:t>
      </w:r>
      <w:r w:rsidRPr="006268E0">
        <w:rPr>
          <w:rFonts w:cs="Traditional Arabic" w:hint="cs"/>
          <w:color w:val="000000"/>
          <w:sz w:val="32"/>
          <w:szCs w:val="36"/>
          <w:rtl/>
        </w:rPr>
        <w:t xml:space="preserve"> حين نطق الشيطان بجملة </w:t>
      </w:r>
      <w:r w:rsidR="00EC13F3" w:rsidRPr="00EB65A3">
        <w:rPr>
          <w:rFonts w:cs="Traditional Arabic" w:hint="eastAsia"/>
          <w:color w:val="008000"/>
          <w:sz w:val="32"/>
          <w:szCs w:val="36"/>
          <w:rtl/>
        </w:rPr>
        <w:t>«</w:t>
      </w:r>
      <w:r w:rsidRPr="006268E0">
        <w:rPr>
          <w:rFonts w:cs="Traditional Arabic" w:hint="cs"/>
          <w:color w:val="000000"/>
          <w:sz w:val="32"/>
          <w:szCs w:val="36"/>
          <w:rtl/>
        </w:rPr>
        <w:t>تلك الغرانيق العلا وإنَّ شفاعَتَهُنَّ لتُرْتَجى</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في إشارة إلى آلهتهم اللات والعُزَّى ومناة</w:t>
      </w:r>
      <w:r w:rsidR="00EC1FD3">
        <w:rPr>
          <w:rFonts w:cs="Traditional Arabic" w:hint="cs"/>
          <w:color w:val="000000"/>
          <w:sz w:val="32"/>
          <w:szCs w:val="36"/>
          <w:rtl/>
        </w:rPr>
        <w:t>،</w:t>
      </w:r>
      <w:r w:rsidRPr="006268E0">
        <w:rPr>
          <w:rFonts w:cs="Traditional Arabic" w:hint="cs"/>
          <w:color w:val="000000"/>
          <w:sz w:val="32"/>
          <w:szCs w:val="36"/>
          <w:rtl/>
        </w:rPr>
        <w:t xml:space="preserve"> ففضح الله إلقاء الشيطان</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9"/>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فهذا يبين أن المشركين إنما كانوا يطلبون من تلك الأصنام الشفاعة في تيسير أمور حياتهم وتحسين شؤون معاشهم وكشف الضرّ والبلاء عنهم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والأمر ذاته كان لدى المجوس في عقيدتهم بالملائكة الذين كانوا ينتظرون منهم الشفاعة والترّحم ليُمطر الله على الناس المطر وينبت الزرع والثمر</w:t>
      </w:r>
      <w:r w:rsidR="00EC1FD3">
        <w:rPr>
          <w:rFonts w:cs="Traditional Arabic" w:hint="cs"/>
          <w:color w:val="000000"/>
          <w:sz w:val="32"/>
          <w:szCs w:val="36"/>
          <w:rtl/>
        </w:rPr>
        <w:t>،</w:t>
      </w:r>
      <w:r w:rsidRPr="006268E0">
        <w:rPr>
          <w:rFonts w:cs="Traditional Arabic" w:hint="cs"/>
          <w:color w:val="000000"/>
          <w:sz w:val="32"/>
          <w:szCs w:val="36"/>
          <w:rtl/>
        </w:rPr>
        <w:t xml:space="preserve"> وكانت النصرانية هي الدين الوحيد الذي يتحدث عن الحياة بعد الموت ودخول ملكوت السماء</w:t>
      </w:r>
      <w:r w:rsidR="00EC1FD3">
        <w:rPr>
          <w:rFonts w:cs="Traditional Arabic" w:hint="cs"/>
          <w:color w:val="000000"/>
          <w:sz w:val="32"/>
          <w:szCs w:val="36"/>
          <w:rtl/>
        </w:rPr>
        <w:t>،</w:t>
      </w:r>
      <w:r w:rsidRPr="006268E0">
        <w:rPr>
          <w:rFonts w:cs="Traditional Arabic" w:hint="cs"/>
          <w:color w:val="000000"/>
          <w:sz w:val="32"/>
          <w:szCs w:val="36"/>
          <w:rtl/>
        </w:rPr>
        <w:t xml:space="preserve"> ومع ذلك فقد طرح موضوع الشفاعة أيضاً فيه بكل قوة ولكن بصورة مختلفة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فآيات الشفاعة في القرآن التي تبيِّن أن الشفاعة موقوفة على إذن الله ومنوطة بمشيئته كثيرٌ منها يشير إلى تلك الشفاعة التي كانت الأمم الماضية لاسيما عرب الجاهلية يؤمنون بها لأجل حاجاتهم في الدنيا وإصلاح أمور معاشهم وذلك كما قال تعالى في سورة البقرة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مَنْ ذَا الَّذِي يَشْفَعُ عِنْدَهُ إِلَّا بِإِذْنِهِ</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[البقرة</w:t>
      </w:r>
      <w:r w:rsidR="00EC1FD3" w:rsidRPr="00CC6F87">
        <w:rPr>
          <w:rFonts w:cs="Traditional Arabic"/>
          <w:color w:val="800000"/>
          <w:sz w:val="32"/>
          <w:szCs w:val="26"/>
          <w:rtl/>
        </w:rPr>
        <w:t>:</w:t>
      </w:r>
      <w:r w:rsidR="00E56112" w:rsidRPr="00CC6F87">
        <w:rPr>
          <w:rFonts w:cs="Traditional Arabic"/>
          <w:color w:val="800000"/>
          <w:sz w:val="32"/>
          <w:szCs w:val="26"/>
          <w:rtl/>
        </w:rPr>
        <w:t>255]</w:t>
      </w:r>
      <w:r w:rsidRPr="006268E0">
        <w:rPr>
          <w:rFonts w:cs="Traditional Arabic" w:hint="cs"/>
          <w:color w:val="000000"/>
          <w:sz w:val="32"/>
          <w:szCs w:val="36"/>
          <w:rtl/>
        </w:rPr>
        <w:t xml:space="preserve"> حيث جاءت هذه الجملة بعد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يَعْلَمُ مَا بَيْنَ أَيْدِيهِمْ وَمَا خَلْفَهُمْ وَلا يُحِيطُونَ بِشَيْءٍ مِنْ عِلْمِهِ إِلَّا بِمَا شَاءَ</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[البقرة</w:t>
      </w:r>
      <w:r w:rsidR="00EC1FD3" w:rsidRPr="00CC6F87">
        <w:rPr>
          <w:rFonts w:cs="Traditional Arabic"/>
          <w:color w:val="800000"/>
          <w:sz w:val="32"/>
          <w:szCs w:val="26"/>
          <w:rtl/>
        </w:rPr>
        <w:t>:</w:t>
      </w:r>
      <w:r w:rsidR="00E56112" w:rsidRPr="00CC6F87">
        <w:rPr>
          <w:rFonts w:cs="Traditional Arabic"/>
          <w:color w:val="800000"/>
          <w:sz w:val="32"/>
          <w:szCs w:val="26"/>
          <w:rtl/>
        </w:rPr>
        <w:t>255]</w:t>
      </w:r>
      <w:r w:rsidR="00EC1FD3">
        <w:rPr>
          <w:rFonts w:cs="Traditional Arabic" w:hint="cs"/>
          <w:color w:val="000000"/>
          <w:sz w:val="32"/>
          <w:szCs w:val="36"/>
          <w:rtl/>
        </w:rPr>
        <w:t>،</w:t>
      </w:r>
      <w:r w:rsidRPr="006268E0">
        <w:rPr>
          <w:rFonts w:cs="Traditional Arabic" w:hint="cs"/>
          <w:color w:val="000000"/>
          <w:sz w:val="32"/>
          <w:szCs w:val="36"/>
          <w:rtl/>
        </w:rPr>
        <w:t xml:space="preserve"> فلم يأتِ هنا كلامٌ عن الآخرة حتى يكون هدف الشفاعة غفران الذنوب فيها</w:t>
      </w:r>
      <w:r w:rsidR="00EC1FD3">
        <w:rPr>
          <w:rFonts w:cs="Traditional Arabic" w:hint="cs"/>
          <w:color w:val="000000"/>
          <w:sz w:val="32"/>
          <w:szCs w:val="36"/>
          <w:rtl/>
        </w:rPr>
        <w:t>،</w:t>
      </w:r>
      <w:r w:rsidRPr="006268E0">
        <w:rPr>
          <w:rFonts w:cs="Traditional Arabic" w:hint="cs"/>
          <w:color w:val="000000"/>
          <w:sz w:val="32"/>
          <w:szCs w:val="36"/>
          <w:rtl/>
        </w:rPr>
        <w:t xml:space="preserve"> وكذلك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 xml:space="preserve">أَأَتَّخِذُ مِنْ دُونِهِ آلِهَةً إِنْ يُرِدْنِ الرَّحْمَنُ بِضُرٍّ لا تُغْنِ عَنِّي شَفَاعَتُهُمْ شَيْئًا وَلا يُنقِذُونِ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إِنِّي إِذًا لَفِي ضَلالٍ مُبِينٍ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[يس</w:t>
      </w:r>
      <w:r w:rsidR="00EC1FD3" w:rsidRPr="00CC6F87">
        <w:rPr>
          <w:rFonts w:cs="Traditional Arabic"/>
          <w:color w:val="800000"/>
          <w:sz w:val="32"/>
          <w:szCs w:val="26"/>
          <w:rtl/>
        </w:rPr>
        <w:t>:</w:t>
      </w:r>
      <w:r w:rsidR="00E56112" w:rsidRPr="00CC6F87">
        <w:rPr>
          <w:rFonts w:cs="Traditional Arabic" w:hint="cs"/>
          <w:color w:val="800000"/>
          <w:sz w:val="32"/>
          <w:szCs w:val="26"/>
          <w:rtl/>
        </w:rPr>
        <w:t>23</w:t>
      </w:r>
      <w:r w:rsidR="00EC1FD3" w:rsidRPr="00CC6F87">
        <w:rPr>
          <w:rFonts w:cs="Traditional Arabic" w:hint="cs"/>
          <w:color w:val="800000"/>
          <w:sz w:val="32"/>
          <w:szCs w:val="26"/>
          <w:rtl/>
        </w:rPr>
        <w:t>-</w:t>
      </w:r>
      <w:r w:rsidR="00E56112" w:rsidRPr="00CC6F87">
        <w:rPr>
          <w:rFonts w:cs="Traditional Arabic"/>
          <w:color w:val="800000"/>
          <w:sz w:val="32"/>
          <w:szCs w:val="26"/>
          <w:rtl/>
        </w:rPr>
        <w:t>24]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الآيات تنفي الشفاعة بمعنى قدرة غير الله على تدبير أمور السماء والأرض وإيصال الضرّ والنفع بدون إذن الله أي تلك الشفاعة ذاتها والتوسل والتوسط ذاته الذي كان الزردشتيون وأتباع الفلاسفة القائلون بالعقول العشرة ينتظرونه من الملائكة</w:t>
      </w:r>
      <w:r w:rsidR="00EC1FD3">
        <w:rPr>
          <w:rFonts w:cs="Traditional Arabic" w:hint="cs"/>
          <w:color w:val="000000"/>
          <w:sz w:val="32"/>
          <w:szCs w:val="36"/>
          <w:rtl/>
        </w:rPr>
        <w:t>،</w:t>
      </w:r>
      <w:r w:rsidRPr="006268E0">
        <w:rPr>
          <w:rFonts w:cs="Traditional Arabic" w:hint="cs"/>
          <w:color w:val="000000"/>
          <w:sz w:val="32"/>
          <w:szCs w:val="36"/>
          <w:rtl/>
        </w:rPr>
        <w:t xml:space="preserve"> وأهل الجاهلية ينتظرونه من أصنامهم وآلهتهم الملائكة أيضاً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نعم إن القرآن الكريم يُصدِّقُ حقيقةَ أن الملائكة أُوكل إليها القيام ببعض شؤون الخليقة</w:t>
      </w:r>
      <w:r w:rsidR="00EC1FD3">
        <w:rPr>
          <w:rFonts w:cs="Traditional Arabic" w:hint="cs"/>
          <w:color w:val="000000"/>
          <w:sz w:val="32"/>
          <w:szCs w:val="36"/>
          <w:rtl/>
        </w:rPr>
        <w:t>،</w:t>
      </w:r>
      <w:r w:rsidRPr="006268E0">
        <w:rPr>
          <w:rFonts w:cs="Traditional Arabic" w:hint="cs"/>
          <w:color w:val="000000"/>
          <w:sz w:val="32"/>
          <w:szCs w:val="36"/>
          <w:rtl/>
        </w:rPr>
        <w:t xml:space="preserve"> مثل ملك الموت المأمور بتوفي نفوس العباد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قُلْ يَتَوَفَّاكُمْ مَلَكُ الْمَوْتِ الَّذِي وُكِّلَ بِكُمْ ثُمَّ إِلَى رَبِّكُمْ تُرْجَعُونَ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[السجدة</w:t>
      </w:r>
      <w:r w:rsidR="00EC1FD3" w:rsidRPr="00CC6F87">
        <w:rPr>
          <w:rFonts w:cs="Traditional Arabic"/>
          <w:color w:val="800000"/>
          <w:sz w:val="32"/>
          <w:szCs w:val="26"/>
          <w:rtl/>
        </w:rPr>
        <w:t>:</w:t>
      </w:r>
      <w:r w:rsidR="00E56112" w:rsidRPr="00CC6F87">
        <w:rPr>
          <w:rFonts w:cs="Traditional Arabic"/>
          <w:color w:val="800000"/>
          <w:sz w:val="32"/>
          <w:szCs w:val="26"/>
          <w:rtl/>
        </w:rPr>
        <w:t>11]</w:t>
      </w:r>
      <w:r w:rsidR="00EC1FD3">
        <w:rPr>
          <w:rFonts w:cs="Traditional Arabic" w:hint="cs"/>
          <w:color w:val="000000"/>
          <w:sz w:val="32"/>
          <w:szCs w:val="36"/>
          <w:rtl/>
        </w:rPr>
        <w:t>.</w:t>
      </w:r>
      <w:r w:rsidRPr="006268E0">
        <w:rPr>
          <w:rFonts w:cs="Traditional Arabic" w:hint="cs"/>
          <w:color w:val="000000"/>
          <w:sz w:val="32"/>
          <w:szCs w:val="36"/>
          <w:rtl/>
        </w:rPr>
        <w:t xml:space="preserve"> أو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وَهُوَ الْقَاهِرُ فَوْقَ عِبَادِهِ وَيُرْسِلُ عَلَيْكُمْ حَفَظَةً حَتَّى إِذَا جَاءَ أَحَدَكُم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الْمَوْتُ تَوَفَّتْهُ رُسُلُنَا وَهُمْ لا يُفَرِّطُونَ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[الأنعام</w:t>
      </w:r>
      <w:r w:rsidR="00EC1FD3" w:rsidRPr="00CC6F87">
        <w:rPr>
          <w:rFonts w:cs="Traditional Arabic"/>
          <w:color w:val="800000"/>
          <w:sz w:val="32"/>
          <w:szCs w:val="26"/>
          <w:rtl/>
        </w:rPr>
        <w:t>:</w:t>
      </w:r>
      <w:r w:rsidR="00E56112" w:rsidRPr="00CC6F87">
        <w:rPr>
          <w:rFonts w:cs="Traditional Arabic"/>
          <w:color w:val="800000"/>
          <w:sz w:val="32"/>
          <w:szCs w:val="26"/>
          <w:rtl/>
        </w:rPr>
        <w:t>61]</w:t>
      </w:r>
      <w:r w:rsidR="00EC1FD3">
        <w:rPr>
          <w:rFonts w:cs="Traditional Arabic" w:hint="cs"/>
          <w:color w:val="000000"/>
          <w:sz w:val="32"/>
          <w:szCs w:val="36"/>
          <w:rtl/>
        </w:rPr>
        <w:t>،</w:t>
      </w:r>
      <w:r w:rsidRPr="006268E0">
        <w:rPr>
          <w:rFonts w:cs="Traditional Arabic" w:hint="cs"/>
          <w:color w:val="000000"/>
          <w:sz w:val="32"/>
          <w:szCs w:val="36"/>
          <w:rtl/>
        </w:rPr>
        <w:t xml:space="preserve"> ومثل الملائكة التي أوكل إليها تدبير بعض الأوامر كما في 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فَالْمُدَبِّرَاتِ أَمْرًا</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[النازعات</w:t>
      </w:r>
      <w:r w:rsidR="00EC1FD3" w:rsidRPr="00CC6F87">
        <w:rPr>
          <w:rFonts w:cs="Traditional Arabic"/>
          <w:color w:val="800000"/>
          <w:sz w:val="32"/>
          <w:szCs w:val="26"/>
          <w:rtl/>
        </w:rPr>
        <w:t>:</w:t>
      </w:r>
      <w:r w:rsidR="00E56112" w:rsidRPr="00CC6F87">
        <w:rPr>
          <w:rFonts w:cs="Traditional Arabic"/>
          <w:color w:val="800000"/>
          <w:sz w:val="32"/>
          <w:szCs w:val="26"/>
          <w:rtl/>
        </w:rPr>
        <w:t>5]</w:t>
      </w:r>
      <w:r w:rsidR="00EC1FD3">
        <w:rPr>
          <w:rFonts w:cs="Traditional Arabic" w:hint="cs"/>
          <w:color w:val="000000"/>
          <w:sz w:val="32"/>
          <w:szCs w:val="36"/>
          <w:rtl/>
        </w:rPr>
        <w:t>،</w:t>
      </w:r>
      <w:r w:rsidRPr="006268E0">
        <w:rPr>
          <w:rFonts w:cs="Traditional Arabic" w:hint="cs"/>
          <w:color w:val="000000"/>
          <w:sz w:val="32"/>
          <w:szCs w:val="36"/>
          <w:rtl/>
        </w:rPr>
        <w:t xml:space="preserve"> أو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وَإِنَّ عَلَيْكُمْ لَحَافِظِينَ</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[الانفطار</w:t>
      </w:r>
      <w:r w:rsidR="00EC1FD3" w:rsidRPr="00CC6F87">
        <w:rPr>
          <w:rFonts w:cs="Traditional Arabic"/>
          <w:color w:val="800000"/>
          <w:sz w:val="32"/>
          <w:szCs w:val="26"/>
          <w:rtl/>
        </w:rPr>
        <w:t>:</w:t>
      </w:r>
      <w:r w:rsidR="00E56112" w:rsidRPr="00CC6F87">
        <w:rPr>
          <w:rFonts w:cs="Traditional Arabic"/>
          <w:color w:val="800000"/>
          <w:sz w:val="32"/>
          <w:szCs w:val="26"/>
          <w:rtl/>
        </w:rPr>
        <w:t>10]</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إِنْ كُلُّ نَفْسٍ لَمَّا عَلَيْهَا حَافِظٌ</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[الطارق</w:t>
      </w:r>
      <w:r w:rsidR="00EC1FD3" w:rsidRPr="00CC6F87">
        <w:rPr>
          <w:rFonts w:cs="Traditional Arabic"/>
          <w:color w:val="800000"/>
          <w:sz w:val="32"/>
          <w:szCs w:val="26"/>
          <w:rtl/>
        </w:rPr>
        <w:t>:</w:t>
      </w:r>
      <w:r w:rsidR="00E56112" w:rsidRPr="00CC6F87">
        <w:rPr>
          <w:rFonts w:cs="Traditional Arabic"/>
          <w:color w:val="800000"/>
          <w:sz w:val="32"/>
          <w:szCs w:val="26"/>
          <w:rtl/>
        </w:rPr>
        <w:t>4]</w:t>
      </w:r>
      <w:r w:rsidR="00EC1FD3">
        <w:rPr>
          <w:rFonts w:cs="Traditional Arabic" w:hint="cs"/>
          <w:color w:val="000000"/>
          <w:sz w:val="32"/>
          <w:szCs w:val="36"/>
          <w:rtl/>
        </w:rPr>
        <w:t>،</w:t>
      </w:r>
      <w:r w:rsidRPr="006268E0">
        <w:rPr>
          <w:rFonts w:cs="Traditional Arabic" w:hint="cs"/>
          <w:color w:val="000000"/>
          <w:sz w:val="32"/>
          <w:szCs w:val="36"/>
          <w:rtl/>
        </w:rPr>
        <w:t xml:space="preserve"> ولكن أياً من هؤلاء الملائكة لا يمكنهم التصرف في الكون والمكان دون إذن من رب العالمين</w:t>
      </w:r>
      <w:r w:rsidR="00EC1FD3">
        <w:rPr>
          <w:rFonts w:cs="Traditional Arabic" w:hint="cs"/>
          <w:color w:val="000000"/>
          <w:sz w:val="32"/>
          <w:szCs w:val="36"/>
          <w:rtl/>
        </w:rPr>
        <w:t>،</w:t>
      </w:r>
      <w:r w:rsidRPr="006268E0">
        <w:rPr>
          <w:rFonts w:cs="Traditional Arabic" w:hint="cs"/>
          <w:color w:val="000000"/>
          <w:sz w:val="32"/>
          <w:szCs w:val="36"/>
          <w:rtl/>
        </w:rPr>
        <w:t xml:space="preserve"> وأكثرهم لا تصرف له أصلاً في أمور الخليقة كما نقرأ في سورة النجم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[النجم</w:t>
      </w:r>
      <w:r w:rsidR="00EC1FD3" w:rsidRPr="00CC6F87">
        <w:rPr>
          <w:rFonts w:cs="Traditional Arabic"/>
          <w:color w:val="800000"/>
          <w:sz w:val="32"/>
          <w:szCs w:val="26"/>
          <w:rtl/>
        </w:rPr>
        <w:t>:</w:t>
      </w:r>
      <w:r w:rsidR="00E56112" w:rsidRPr="00CC6F87">
        <w:rPr>
          <w:rFonts w:cs="Traditional Arabic"/>
          <w:color w:val="800000"/>
          <w:sz w:val="32"/>
          <w:szCs w:val="26"/>
          <w:rtl/>
        </w:rPr>
        <w:t>26]</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فالخطاب في هذه الآية موجه في الواقع إلى عُبّاد الأصنام الذين أشارت الآيات التي قبلها إلى أنهم كانوا يعبدون الملائكة وينحتون أصناماً على شكلها الذي يتصورونه وذلك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أَفَرَأَيْتُم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اللَّاتَ وَالْعُزَّى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 xml:space="preserve">وَمَنَاةَ الثَّالِثَةَ الأُخْرَى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أَلَكُم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الذَّكَرُ وَلَهُ الأُنثَى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 xml:space="preserve">تِلْكَ إِذًا قِسْمَةٌ ضِيزَى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إِنْ هِيَ إِلَّا أَسْمَاءٌ سَمَّيْتُمُوهَا أَنْتُمْ وَآبَاؤُكُمْ مَا أَنزَلَ اللَّهُ بِهَا مِنْ سُلْطَانٍ إِنْ يَتَّبِعُونَ إِلَّا الظَّنَّ وَمَا تَهْوَى الأَنْفُسُ وَلَقَدْ جَاءَهُمْ مِنْ رَبِّهِم</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الْهُدَى</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[النجم</w:t>
      </w:r>
      <w:r w:rsidR="00EC1FD3" w:rsidRPr="00CC6F87">
        <w:rPr>
          <w:rFonts w:cs="Traditional Arabic"/>
          <w:color w:val="800000"/>
          <w:sz w:val="32"/>
          <w:szCs w:val="26"/>
          <w:rtl/>
        </w:rPr>
        <w:t>:</w:t>
      </w:r>
      <w:r w:rsidR="00E56112" w:rsidRPr="00CC6F87">
        <w:rPr>
          <w:rFonts w:cs="Traditional Arabic" w:hint="cs"/>
          <w:color w:val="800000"/>
          <w:sz w:val="32"/>
          <w:szCs w:val="26"/>
          <w:rtl/>
        </w:rPr>
        <w:t>19</w:t>
      </w:r>
      <w:r w:rsidR="00EC1FD3" w:rsidRPr="00CC6F87">
        <w:rPr>
          <w:rFonts w:cs="Traditional Arabic" w:hint="cs"/>
          <w:color w:val="800000"/>
          <w:sz w:val="32"/>
          <w:szCs w:val="26"/>
          <w:rtl/>
        </w:rPr>
        <w:t>-</w:t>
      </w:r>
      <w:r w:rsidR="00E56112" w:rsidRPr="00CC6F87">
        <w:rPr>
          <w:rFonts w:cs="Traditional Arabic"/>
          <w:color w:val="800000"/>
          <w:sz w:val="32"/>
          <w:szCs w:val="26"/>
          <w:rtl/>
        </w:rPr>
        <w:t>23]</w:t>
      </w:r>
      <w:r w:rsidR="00EC1FD3">
        <w:rPr>
          <w:rFonts w:cs="Traditional Arabic" w:hint="cs"/>
          <w:color w:val="000000"/>
          <w:sz w:val="32"/>
          <w:szCs w:val="36"/>
          <w:rtl/>
        </w:rPr>
        <w:t>،</w:t>
      </w:r>
      <w:r w:rsidRPr="006268E0">
        <w:rPr>
          <w:rFonts w:cs="Traditional Arabic" w:hint="cs"/>
          <w:color w:val="000000"/>
          <w:sz w:val="32"/>
          <w:szCs w:val="36"/>
          <w:rtl/>
        </w:rPr>
        <w:t xml:space="preserve"> كما أنها ذات علاقة بالشفاعة العامة والاستغفار الذي تقوم به الملائكة للمؤمنين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وبعد أن ينفي اللهُ سبحانه وتعالى الشفاعةَ عن الملائكة إلا لمن يأذن له ويأمره بها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بحق من يرتضيه</w:t>
      </w:r>
      <w:r w:rsidR="00EC1FD3">
        <w:rPr>
          <w:rFonts w:cs="Traditional Arabic" w:hint="cs"/>
          <w:color w:val="000000"/>
          <w:sz w:val="32"/>
          <w:szCs w:val="36"/>
          <w:rtl/>
        </w:rPr>
        <w:t>،</w:t>
      </w:r>
      <w:r w:rsidRPr="006268E0">
        <w:rPr>
          <w:rFonts w:cs="Traditional Arabic" w:hint="cs"/>
          <w:color w:val="000000"/>
          <w:sz w:val="32"/>
          <w:szCs w:val="36"/>
          <w:rtl/>
        </w:rPr>
        <w:t xml:space="preserve"> يقول عقب ذلك</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 xml:space="preserve">إِنَّ الَّذِينَ لا يُؤْمِنُونَ بِالآخِرَةِ لَيُسَمُّونَ الْمَلائِكَةَ تَسْمِيَةَ الأُنْثَى </w:t>
      </w:r>
      <w:r w:rsidR="00E56112" w:rsidRPr="00A920C8">
        <w:rPr>
          <w:rFonts w:cs="Traditional Arabic" w:hint="cs"/>
          <w:color w:val="0000FF"/>
          <w:sz w:val="32"/>
          <w:szCs w:val="36"/>
          <w:rtl/>
        </w:rPr>
        <w:t xml:space="preserve">* </w:t>
      </w:r>
      <w:r w:rsidR="00E56112" w:rsidRPr="00A920C8">
        <w:rPr>
          <w:rFonts w:cs="Traditional Arabic"/>
          <w:color w:val="0000FF"/>
          <w:sz w:val="32"/>
          <w:szCs w:val="36"/>
          <w:rtl/>
        </w:rPr>
        <w:t>وَمَا لَهُمْ بِهِ مِنْ عِلْمٍ إِنْ يَتَّبِعُونَ إِلَّا الظَّنَّ وَإِنَّ الظَّنَّ لا يُغْنِي مِن</w:t>
      </w:r>
      <w:r w:rsidR="00E56112" w:rsidRPr="00A920C8">
        <w:rPr>
          <w:rFonts w:cs="Traditional Arabic" w:hint="cs"/>
          <w:color w:val="0000FF"/>
          <w:sz w:val="32"/>
          <w:szCs w:val="36"/>
          <w:rtl/>
        </w:rPr>
        <w:t>َ</w:t>
      </w:r>
      <w:r w:rsidR="00E56112" w:rsidRPr="00A920C8">
        <w:rPr>
          <w:rFonts w:cs="Traditional Arabic"/>
          <w:color w:val="0000FF"/>
          <w:sz w:val="32"/>
          <w:szCs w:val="36"/>
          <w:rtl/>
        </w:rPr>
        <w:t xml:space="preserve"> الْحَقِّ شَيْئًا</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[النجم</w:t>
      </w:r>
      <w:r w:rsidR="00EC1FD3" w:rsidRPr="00CC6F87">
        <w:rPr>
          <w:rFonts w:cs="Traditional Arabic"/>
          <w:color w:val="800000"/>
          <w:sz w:val="32"/>
          <w:szCs w:val="26"/>
          <w:rtl/>
        </w:rPr>
        <w:t>:</w:t>
      </w:r>
      <w:r w:rsidR="00E56112" w:rsidRPr="00CC6F87">
        <w:rPr>
          <w:rFonts w:cs="Traditional Arabic" w:hint="cs"/>
          <w:color w:val="800000"/>
          <w:sz w:val="32"/>
          <w:szCs w:val="26"/>
          <w:rtl/>
        </w:rPr>
        <w:t>27</w:t>
      </w:r>
      <w:r w:rsidR="00EC1FD3" w:rsidRPr="00CC6F87">
        <w:rPr>
          <w:rFonts w:cs="Traditional Arabic" w:hint="cs"/>
          <w:color w:val="800000"/>
          <w:sz w:val="32"/>
          <w:szCs w:val="26"/>
          <w:rtl/>
        </w:rPr>
        <w:t>-</w:t>
      </w:r>
      <w:r w:rsidR="00E56112" w:rsidRPr="00CC6F87">
        <w:rPr>
          <w:rFonts w:cs="Traditional Arabic"/>
          <w:color w:val="800000"/>
          <w:sz w:val="32"/>
          <w:szCs w:val="26"/>
          <w:rtl/>
        </w:rPr>
        <w:t>28]</w:t>
      </w:r>
      <w:r w:rsidR="00EC1FD3">
        <w:rPr>
          <w:rFonts w:cs="Traditional Arabic" w:hint="cs"/>
          <w:color w:val="000000"/>
          <w:sz w:val="32"/>
          <w:szCs w:val="36"/>
          <w:rtl/>
        </w:rPr>
        <w:t>،</w:t>
      </w:r>
      <w:r w:rsidRPr="006268E0">
        <w:rPr>
          <w:rFonts w:cs="Traditional Arabic" w:hint="cs"/>
          <w:color w:val="000000"/>
          <w:sz w:val="32"/>
          <w:szCs w:val="36"/>
          <w:rtl/>
        </w:rPr>
        <w:t xml:space="preserve"> وهؤلاء الذين لا يؤمنون بالآخرة هم ذاتهم الذين وصفتهم الآية التالية من السورة ذاتها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56112" w:rsidRPr="00A920C8">
        <w:rPr>
          <w:rFonts w:cs="Traditional Arabic"/>
          <w:color w:val="0000FF"/>
          <w:sz w:val="32"/>
          <w:szCs w:val="36"/>
          <w:rtl/>
        </w:rPr>
        <w:t>فَأَعْرِضْ عَنْ مَنْ تَوَلَّى عَنْ ذِكْرِنَا وَلَمْ يُرِدْ إِلَّا الْحَيَاةَ الدُّنْيَا</w:t>
      </w:r>
      <w:r w:rsidR="00B82B2D" w:rsidRPr="00B82B2D">
        <w:rPr>
          <w:rFonts w:cs="Traditional Arabic"/>
          <w:color w:val="0000FF"/>
          <w:sz w:val="28"/>
          <w:szCs w:val="28"/>
          <w:rtl/>
        </w:rPr>
        <w:t xml:space="preserve"> ﴾</w:t>
      </w:r>
      <w:r w:rsidR="00E56112" w:rsidRPr="006268E0">
        <w:rPr>
          <w:rFonts w:cs="Traditional Arabic"/>
          <w:color w:val="000000"/>
          <w:sz w:val="32"/>
          <w:szCs w:val="36"/>
          <w:rtl/>
        </w:rPr>
        <w:t xml:space="preserve"> </w:t>
      </w:r>
      <w:r w:rsidR="00E56112" w:rsidRPr="00CC6F87">
        <w:rPr>
          <w:rFonts w:cs="Traditional Arabic"/>
          <w:color w:val="800000"/>
          <w:sz w:val="32"/>
          <w:szCs w:val="26"/>
          <w:rtl/>
        </w:rPr>
        <w:t>[النجم</w:t>
      </w:r>
      <w:r w:rsidR="00EC1FD3" w:rsidRPr="00CC6F87">
        <w:rPr>
          <w:rFonts w:cs="Traditional Arabic"/>
          <w:color w:val="800000"/>
          <w:sz w:val="32"/>
          <w:szCs w:val="26"/>
          <w:rtl/>
        </w:rPr>
        <w:t>:</w:t>
      </w:r>
      <w:r w:rsidR="00E56112" w:rsidRPr="00CC6F87">
        <w:rPr>
          <w:rFonts w:cs="Traditional Arabic"/>
          <w:color w:val="800000"/>
          <w:sz w:val="32"/>
          <w:szCs w:val="26"/>
          <w:rtl/>
        </w:rPr>
        <w:t>29]</w:t>
      </w:r>
      <w:r w:rsidR="00EC1FD3">
        <w:rPr>
          <w:rFonts w:cs="Traditional Arabic" w:hint="cs"/>
          <w:color w:val="000000"/>
          <w:sz w:val="32"/>
          <w:szCs w:val="36"/>
          <w:rtl/>
        </w:rPr>
        <w:t>،</w:t>
      </w:r>
      <w:r w:rsidRPr="006268E0">
        <w:rPr>
          <w:rFonts w:cs="Traditional Arabic" w:hint="cs"/>
          <w:color w:val="000000"/>
          <w:sz w:val="32"/>
          <w:szCs w:val="36"/>
          <w:rtl/>
        </w:rPr>
        <w:t xml:space="preserve"> فلم يكونوا يتوقعون من الملائكة الشفاعة في أمور الآخرة بل كانوا يظنون أنهم يشفعون لهم في أمور الدنيا وأحوال المعيشة</w:t>
      </w:r>
      <w:r w:rsidR="00EC1FD3">
        <w:rPr>
          <w:rFonts w:cs="Traditional Arabic" w:hint="cs"/>
          <w:color w:val="000000"/>
          <w:sz w:val="32"/>
          <w:szCs w:val="36"/>
          <w:rtl/>
        </w:rPr>
        <w:t>.</w:t>
      </w:r>
      <w:r w:rsidRPr="006268E0">
        <w:rPr>
          <w:rFonts w:cs="Traditional Arabic" w:hint="cs"/>
          <w:color w:val="000000"/>
          <w:sz w:val="32"/>
          <w:szCs w:val="36"/>
          <w:rtl/>
        </w:rPr>
        <w:t xml:space="preserve"> وقد ذمّهم الله تعالى بسبب اعتقادهم بتلك العقيدة وبيّن لهم أنه لا يوجد كائنٌ أياً كان يمكنه أن يتدخل </w:t>
      </w:r>
      <w:r w:rsidR="009D794B">
        <w:rPr>
          <w:rFonts w:cs="Traditional Arabic" w:hint="cs"/>
          <w:color w:val="000000"/>
          <w:sz w:val="32"/>
          <w:szCs w:val="36"/>
          <w:rtl/>
        </w:rPr>
        <w:t>-</w:t>
      </w:r>
      <w:r w:rsidR="00CB5420">
        <w:rPr>
          <w:rFonts w:cs="Traditional Arabic" w:hint="cs"/>
          <w:color w:val="000000"/>
          <w:sz w:val="32"/>
          <w:szCs w:val="36"/>
          <w:rtl/>
        </w:rPr>
        <w:t xml:space="preserve"> </w:t>
      </w:r>
      <w:r w:rsidRPr="006268E0">
        <w:rPr>
          <w:rFonts w:cs="Traditional Arabic" w:hint="cs"/>
          <w:color w:val="000000"/>
          <w:sz w:val="32"/>
          <w:szCs w:val="36"/>
          <w:rtl/>
        </w:rPr>
        <w:t>بدون إذن الله وأمره</w:t>
      </w:r>
      <w:r w:rsidR="00CB542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في أمور الدنيا والآخرة</w:t>
      </w:r>
      <w:r w:rsidR="00EC1FD3">
        <w:rPr>
          <w:rFonts w:cs="Traditional Arabic" w:hint="cs"/>
          <w:color w:val="000000"/>
          <w:sz w:val="32"/>
          <w:szCs w:val="36"/>
          <w:rtl/>
        </w:rPr>
        <w:t>.</w:t>
      </w:r>
      <w:r w:rsidRPr="006268E0">
        <w:rPr>
          <w:rFonts w:cs="Traditional Arabic" w:hint="cs"/>
          <w:color w:val="000000"/>
          <w:sz w:val="32"/>
          <w:szCs w:val="36"/>
          <w:rtl/>
        </w:rPr>
        <w:t xml:space="preserve"> ويقول سبحانه في سورة الزمر</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أَم</w:t>
      </w:r>
      <w:r w:rsidR="00A370EE" w:rsidRPr="00A920C8">
        <w:rPr>
          <w:rFonts w:cs="Traditional Arabic" w:hint="cs"/>
          <w:color w:val="0000FF"/>
          <w:sz w:val="32"/>
          <w:szCs w:val="36"/>
          <w:rtl/>
        </w:rPr>
        <w:t>ِ</w:t>
      </w:r>
      <w:r w:rsidR="00A370EE" w:rsidRPr="00A920C8">
        <w:rPr>
          <w:rFonts w:cs="Traditional Arabic"/>
          <w:color w:val="0000FF"/>
          <w:sz w:val="32"/>
          <w:szCs w:val="36"/>
          <w:rtl/>
        </w:rPr>
        <w:t xml:space="preserve"> اتَّخَذُوا مِنْ دُونِ اللَّهِ شُفَعَاءَ قُلْ أَوَلَوْ كَانُوا لا يَمْلِكُونَ شَيْئًا وَلا يَعْقِلُونَ </w:t>
      </w:r>
      <w:r w:rsidR="00A370EE" w:rsidRPr="00A920C8">
        <w:rPr>
          <w:rFonts w:cs="Traditional Arabic" w:hint="cs"/>
          <w:color w:val="0000FF"/>
          <w:sz w:val="32"/>
          <w:szCs w:val="36"/>
          <w:rtl/>
        </w:rPr>
        <w:t xml:space="preserve">* </w:t>
      </w:r>
      <w:r w:rsidR="00A370EE" w:rsidRPr="00A920C8">
        <w:rPr>
          <w:rFonts w:cs="Traditional Arabic"/>
          <w:color w:val="0000FF"/>
          <w:sz w:val="32"/>
          <w:szCs w:val="36"/>
          <w:rtl/>
        </w:rPr>
        <w:t>قُلْ لِلَّهِ الشَّفَاعَةُ جَمِيعًا لَهُ مُلْكُ السَّمَوَاتِ وَالأَرْضِ ثُمَّ إِلَيْهِ تُرْجَعُونَ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[الزمر</w:t>
      </w:r>
      <w:r w:rsidR="00EC1FD3" w:rsidRPr="00CC6F87">
        <w:rPr>
          <w:rFonts w:cs="Traditional Arabic"/>
          <w:color w:val="800000"/>
          <w:sz w:val="32"/>
          <w:szCs w:val="26"/>
          <w:rtl/>
        </w:rPr>
        <w:t>:</w:t>
      </w:r>
      <w:r w:rsidR="00A370EE" w:rsidRPr="00CC6F87">
        <w:rPr>
          <w:rFonts w:cs="Traditional Arabic" w:hint="cs"/>
          <w:color w:val="800000"/>
          <w:sz w:val="32"/>
          <w:szCs w:val="26"/>
          <w:rtl/>
        </w:rPr>
        <w:t>43</w:t>
      </w:r>
      <w:r w:rsidR="00EC1FD3" w:rsidRPr="00CC6F87">
        <w:rPr>
          <w:rFonts w:cs="Traditional Arabic" w:hint="cs"/>
          <w:color w:val="800000"/>
          <w:sz w:val="32"/>
          <w:szCs w:val="26"/>
          <w:rtl/>
        </w:rPr>
        <w:t>-</w:t>
      </w:r>
      <w:r w:rsidR="00A370EE" w:rsidRPr="00CC6F87">
        <w:rPr>
          <w:rFonts w:cs="Traditional Arabic"/>
          <w:color w:val="800000"/>
          <w:sz w:val="32"/>
          <w:szCs w:val="26"/>
          <w:rtl/>
        </w:rPr>
        <w:t>44]</w:t>
      </w:r>
      <w:r w:rsidR="00EC1FD3">
        <w:rPr>
          <w:rFonts w:cs="Traditional Arabic" w:hint="cs"/>
          <w:color w:val="000000"/>
          <w:sz w:val="32"/>
          <w:szCs w:val="36"/>
          <w:rtl/>
        </w:rPr>
        <w:t>،</w:t>
      </w:r>
      <w:r w:rsidRPr="006268E0">
        <w:rPr>
          <w:rFonts w:cs="Traditional Arabic" w:hint="cs"/>
          <w:color w:val="000000"/>
          <w:sz w:val="32"/>
          <w:szCs w:val="36"/>
          <w:rtl/>
        </w:rPr>
        <w:t xml:space="preserve"> أي لا يجوز لأي إنسان أن يتّخذ شفيعاً فيتوجه إليه بالعابدة</w:t>
      </w:r>
      <w:r w:rsidR="003D4269">
        <w:rPr>
          <w:rFonts w:cs="Traditional Arabic" w:hint="cs"/>
          <w:color w:val="000000"/>
          <w:sz w:val="32"/>
          <w:szCs w:val="36"/>
          <w:rtl/>
        </w:rPr>
        <w:t xml:space="preserve"> و</w:t>
      </w:r>
      <w:r w:rsidRPr="006268E0">
        <w:rPr>
          <w:rFonts w:cs="Traditional Arabic" w:hint="cs"/>
          <w:color w:val="000000"/>
          <w:sz w:val="32"/>
          <w:szCs w:val="36"/>
          <w:rtl/>
        </w:rPr>
        <w:t>الدعاء من دون الله لأنَّ مُلْكَ السموات والأرض له وحده</w:t>
      </w:r>
      <w:r w:rsidR="00EC1FD3">
        <w:rPr>
          <w:rFonts w:cs="Traditional Arabic" w:hint="cs"/>
          <w:color w:val="000000"/>
          <w:sz w:val="32"/>
          <w:szCs w:val="36"/>
          <w:rtl/>
        </w:rPr>
        <w:t>،</w:t>
      </w:r>
      <w:r w:rsidRPr="006268E0">
        <w:rPr>
          <w:rFonts w:cs="Traditional Arabic" w:hint="cs"/>
          <w:color w:val="000000"/>
          <w:sz w:val="32"/>
          <w:szCs w:val="36"/>
          <w:rtl/>
        </w:rPr>
        <w:t xml:space="preserve"> وبالتالي فالتصرف بهما له وحده ولا يملك سواه حق التصرف فيهما</w:t>
      </w:r>
      <w:r w:rsidR="00EC1FD3">
        <w:rPr>
          <w:rFonts w:cs="Traditional Arabic" w:hint="cs"/>
          <w:color w:val="000000"/>
          <w:sz w:val="32"/>
          <w:szCs w:val="36"/>
          <w:rtl/>
        </w:rPr>
        <w:t>،</w:t>
      </w:r>
      <w:r w:rsidRPr="006268E0">
        <w:rPr>
          <w:rFonts w:cs="Traditional Arabic" w:hint="cs"/>
          <w:color w:val="000000"/>
          <w:sz w:val="32"/>
          <w:szCs w:val="36"/>
          <w:rtl/>
        </w:rPr>
        <w:t xml:space="preserve"> ثم يقول بعد ذلك مباشرة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وَإِذَا ذُكِرَ اللَّهُ وَحْدَهُ اشْمَأَزَّتْ قُلُوبُ الَّذِينَ لا يُؤْمِنُونَ بِالآخِرَةِ وَإِذَا ذُكِرَ الَّذِينَ مِنْ دُونِهِ إِذَا هُمْ يَسْتَبْشِرُونَ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[الزمر</w:t>
      </w:r>
      <w:r w:rsidR="00EC1FD3" w:rsidRPr="00CC6F87">
        <w:rPr>
          <w:rFonts w:cs="Traditional Arabic"/>
          <w:color w:val="800000"/>
          <w:sz w:val="32"/>
          <w:szCs w:val="26"/>
          <w:rtl/>
        </w:rPr>
        <w:t>:</w:t>
      </w:r>
      <w:r w:rsidR="00A370EE" w:rsidRPr="00CC6F87">
        <w:rPr>
          <w:rFonts w:cs="Traditional Arabic"/>
          <w:color w:val="800000"/>
          <w:sz w:val="32"/>
          <w:szCs w:val="26"/>
          <w:rtl/>
        </w:rPr>
        <w:t>45]</w:t>
      </w:r>
      <w:r w:rsidR="00EC1FD3">
        <w:rPr>
          <w:rFonts w:cs="Traditional Arabic" w:hint="cs"/>
          <w:color w:val="000000"/>
          <w:sz w:val="32"/>
          <w:szCs w:val="36"/>
          <w:rtl/>
        </w:rPr>
        <w:t>،</w:t>
      </w:r>
      <w:r w:rsidRPr="006268E0">
        <w:rPr>
          <w:rFonts w:cs="Traditional Arabic" w:hint="cs"/>
          <w:color w:val="000000"/>
          <w:sz w:val="32"/>
          <w:szCs w:val="36"/>
          <w:rtl/>
        </w:rPr>
        <w:t xml:space="preserve"> ففي هذه الآية الأخيرة يظهر بكل وضوح وجلاء أن الوثنيين المشركين المستشفعين بالملائكة لم يكونوا يؤمنون بالآخرة وبالتالي فإن استشفاعهم بالملائكة كان لأجل الأمور الدنيوية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وقد أجاب الله على هؤلاء بقوله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قُلْ لِلَّهِ الشَّفَاعَةُ جَمِيعًا لَهُ مُلْكُ السَّمَوَاتِ وَالأَرْضِ ثُمَّ إِلَيْهِ تُرْجَعُونَ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[الزمر</w:t>
      </w:r>
      <w:r w:rsidR="00EC1FD3" w:rsidRPr="00CC6F87">
        <w:rPr>
          <w:rFonts w:cs="Traditional Arabic"/>
          <w:color w:val="800000"/>
          <w:sz w:val="32"/>
          <w:szCs w:val="26"/>
          <w:rtl/>
        </w:rPr>
        <w:t>:</w:t>
      </w:r>
      <w:r w:rsidR="00A370EE" w:rsidRPr="00CC6F87">
        <w:rPr>
          <w:rFonts w:cs="Traditional Arabic"/>
          <w:color w:val="800000"/>
          <w:sz w:val="32"/>
          <w:szCs w:val="26"/>
          <w:rtl/>
        </w:rPr>
        <w:t>44]</w:t>
      </w:r>
      <w:r w:rsidRPr="006268E0">
        <w:rPr>
          <w:rFonts w:cs="Traditional Arabic" w:hint="cs"/>
          <w:color w:val="000000"/>
          <w:sz w:val="32"/>
          <w:szCs w:val="36"/>
          <w:rtl/>
        </w:rPr>
        <w:t xml:space="preserve"> فلمّا كان الملك والملكوت والسموات والأرض بيد الله وحده إذ هو خالق الكلّ ومدبِّر الكلّ فلا يحقّ لأحد أن يتطفَّل ويتدخَّل في ملكه تعالى ولمّا كان الأمر كذلك</w:t>
      </w:r>
      <w:r w:rsidR="00EC1FD3">
        <w:rPr>
          <w:rFonts w:cs="Traditional Arabic" w:hint="cs"/>
          <w:color w:val="000000"/>
          <w:sz w:val="32"/>
          <w:szCs w:val="36"/>
          <w:rtl/>
        </w:rPr>
        <w:t>،</w:t>
      </w:r>
      <w:r w:rsidRPr="006268E0">
        <w:rPr>
          <w:rFonts w:cs="Traditional Arabic" w:hint="cs"/>
          <w:color w:val="000000"/>
          <w:sz w:val="32"/>
          <w:szCs w:val="36"/>
          <w:rtl/>
        </w:rPr>
        <w:t xml:space="preserve"> فدعاءُ أيِّ كائنٍ سوى الله والاستمداد منه بحجة طلب الشفاعة منه شركٌ وعمل ضالٌّ ولا يغني عن صاحبه شيئاً إلا كباسط كفيه إلى الماء ليبلغ فاه وما هو ببالغه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كان فريقٌ من الوثنيِّين يؤمنون ببقاء الأرواح بعد الموت فإنَّ</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كثيراً منهم ما كانوا يعتقدون بوجود حساب وكتاب وثواب وعقاب حتى يلتجئوا إلى الشفاعة لأجلها</w:t>
      </w:r>
      <w:r w:rsidR="00EC1FD3">
        <w:rPr>
          <w:rFonts w:cs="Traditional Arabic" w:hint="cs"/>
          <w:color w:val="000000"/>
          <w:sz w:val="32"/>
          <w:szCs w:val="36"/>
          <w:rtl/>
        </w:rPr>
        <w:t>.</w:t>
      </w:r>
      <w:r w:rsidRPr="006268E0">
        <w:rPr>
          <w:rFonts w:cs="Traditional Arabic" w:hint="cs"/>
          <w:color w:val="000000"/>
          <w:sz w:val="32"/>
          <w:szCs w:val="36"/>
          <w:rtl/>
        </w:rPr>
        <w:t xml:space="preserve"> إِذَنْ فالشفاعة في مذهب الوثنيِّين المشركين كانت منحصرة في الأمور الدنيوية</w:t>
      </w:r>
      <w:r w:rsidR="00EC1FD3">
        <w:rPr>
          <w:rFonts w:cs="Traditional Arabic" w:hint="cs"/>
          <w:color w:val="000000"/>
          <w:sz w:val="32"/>
          <w:szCs w:val="36"/>
          <w:rtl/>
        </w:rPr>
        <w:t>،</w:t>
      </w:r>
      <w:r w:rsidRPr="006268E0">
        <w:rPr>
          <w:rFonts w:cs="Traditional Arabic" w:hint="cs"/>
          <w:color w:val="000000"/>
          <w:sz w:val="32"/>
          <w:szCs w:val="36"/>
          <w:rtl/>
        </w:rPr>
        <w:t xml:space="preserve"> وهي شفاعة نفاها الله أو جعلها موقوفة على إذنه</w:t>
      </w:r>
      <w:r w:rsidR="00EC1FD3">
        <w:rPr>
          <w:rFonts w:cs="Traditional Arabic" w:hint="cs"/>
          <w:color w:val="000000"/>
          <w:sz w:val="32"/>
          <w:szCs w:val="36"/>
          <w:rtl/>
        </w:rPr>
        <w:t>،</w:t>
      </w:r>
      <w:r w:rsidRPr="006268E0">
        <w:rPr>
          <w:rFonts w:cs="Traditional Arabic" w:hint="cs"/>
          <w:color w:val="000000"/>
          <w:sz w:val="32"/>
          <w:szCs w:val="36"/>
          <w:rtl/>
        </w:rPr>
        <w:t xml:space="preserve"> فإذا كان لبعض الملائكة وظائف في عالم الكون بإذن الله وبأمره فإنهم لا يملكون فعل ذلك إلا ضمن أمره وإذنه واستناداً إلى حوله وقوته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أما الشفاعة بشأن الجزاء الأخرويّ فلا توجد في القرآن المجيد أيّ آية أو جملة تدل بصراحة على وقوع شفاعة إنسان من بني آدم لأيِّ إنسان آخر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بل على العكس تنفي آيات القرآن بشكل صريح وواضح أن يُغْنِيَ شخصٌ عن آخر شيئاً مطلقاً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كما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يَوْمَ لا يُغْنِي مَوْلًى عَنْ مَوْلًى شَيْئًا وَلا هُمْ يُنصَرُونَ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[الدخان</w:t>
      </w:r>
      <w:r w:rsidR="00EC1FD3" w:rsidRPr="00CC6F87">
        <w:rPr>
          <w:rFonts w:cs="Traditional Arabic"/>
          <w:color w:val="800000"/>
          <w:sz w:val="32"/>
          <w:szCs w:val="26"/>
          <w:rtl/>
        </w:rPr>
        <w:t>:</w:t>
      </w:r>
      <w:r w:rsidR="00A370EE" w:rsidRPr="00CC6F87">
        <w:rPr>
          <w:rFonts w:cs="Traditional Arabic"/>
          <w:color w:val="800000"/>
          <w:sz w:val="32"/>
          <w:szCs w:val="26"/>
          <w:rtl/>
        </w:rPr>
        <w:t>41]</w:t>
      </w:r>
      <w:r w:rsidR="00EC1FD3">
        <w:rPr>
          <w:rFonts w:cs="Traditional Arabic" w:hint="cs"/>
          <w:color w:val="000000"/>
          <w:sz w:val="32"/>
          <w:szCs w:val="36"/>
          <w:rtl/>
        </w:rPr>
        <w:t>.</w:t>
      </w:r>
    </w:p>
    <w:p w:rsidR="00844A88" w:rsidRPr="006268E0" w:rsidRDefault="00844A88" w:rsidP="00CB542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وكما يكرر تعالى في سورة البقرة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وَاتَّقُوا يَوْمًا لا تَجْزِي نَفْسٌ عَنْ نَفْسٍ شَيْئًا وَلا يُقْبَلُ مِنْهَا شَفَاعَةٌ وَلا يُؤْخَذُ مِنْهَا عَدْلٌ وَلا هُمْ يُنصَرُونَ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[البقرة</w:t>
      </w:r>
      <w:r w:rsidR="00EC1FD3" w:rsidRPr="00CC6F87">
        <w:rPr>
          <w:rFonts w:cs="Traditional Arabic"/>
          <w:color w:val="800000"/>
          <w:sz w:val="32"/>
          <w:szCs w:val="26"/>
          <w:rtl/>
        </w:rPr>
        <w:t>:</w:t>
      </w:r>
      <w:r w:rsidR="00A370EE" w:rsidRPr="00CC6F87">
        <w:rPr>
          <w:rFonts w:cs="Traditional Arabic"/>
          <w:color w:val="800000"/>
          <w:sz w:val="32"/>
          <w:szCs w:val="26"/>
          <w:rtl/>
        </w:rPr>
        <w:t>48]</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وَاتَّقُوا يَوْمًا لا تَجْزِي نَفْسٌ عَنْ نَفْسٍ شَيْئًا وَلا يُقْبَلُ مِنْهَا عَدْلٌ وَلا تَنفَعُهَا شَفَاعَةٌ وَلا هُمْ يُنصَرُونَ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[البقرة</w:t>
      </w:r>
      <w:r w:rsidR="00EC1FD3" w:rsidRPr="00CC6F87">
        <w:rPr>
          <w:rFonts w:cs="Traditional Arabic"/>
          <w:color w:val="800000"/>
          <w:sz w:val="32"/>
          <w:szCs w:val="26"/>
          <w:rtl/>
        </w:rPr>
        <w:t>:</w:t>
      </w:r>
      <w:r w:rsidR="00A370EE" w:rsidRPr="00CC6F87">
        <w:rPr>
          <w:rFonts w:cs="Traditional Arabic"/>
          <w:color w:val="800000"/>
          <w:sz w:val="32"/>
          <w:szCs w:val="26"/>
          <w:rtl/>
        </w:rPr>
        <w:t>123]</w:t>
      </w:r>
      <w:r w:rsidR="00EC1FD3">
        <w:rPr>
          <w:rFonts w:cs="Traditional Arabic" w:hint="cs"/>
          <w:color w:val="000000"/>
          <w:sz w:val="32"/>
          <w:szCs w:val="36"/>
          <w:rtl/>
        </w:rPr>
        <w:t>،</w:t>
      </w:r>
      <w:r w:rsidR="00CB542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يَاأَيُّهَا الَّذِينَ آمَنُوا أَنفِقُوا مِمَّا رَزَقْنَاكُمْ مِنْ قَبْلِ أَنْ يَأْتِيَ يَوْمٌ لا بَيْعٌ فِيهِ وَلا خُلَّةٌ وَلا شَفَاعَةٌ وَالْكَافِرُونَ هُم</w:t>
      </w:r>
      <w:r w:rsidR="00A370EE" w:rsidRPr="00A920C8">
        <w:rPr>
          <w:rFonts w:cs="Traditional Arabic" w:hint="cs"/>
          <w:color w:val="0000FF"/>
          <w:sz w:val="32"/>
          <w:szCs w:val="36"/>
          <w:rtl/>
        </w:rPr>
        <w:t>ُ</w:t>
      </w:r>
      <w:r w:rsidR="00A370EE" w:rsidRPr="00A920C8">
        <w:rPr>
          <w:rFonts w:cs="Traditional Arabic"/>
          <w:color w:val="0000FF"/>
          <w:sz w:val="32"/>
          <w:szCs w:val="36"/>
          <w:rtl/>
        </w:rPr>
        <w:t xml:space="preserve"> الظَّالِمُونَ</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[البقرة</w:t>
      </w:r>
      <w:r w:rsidR="00EC1FD3" w:rsidRPr="00CC6F87">
        <w:rPr>
          <w:rFonts w:cs="Traditional Arabic"/>
          <w:color w:val="800000"/>
          <w:sz w:val="32"/>
          <w:szCs w:val="26"/>
          <w:rtl/>
        </w:rPr>
        <w:t>:</w:t>
      </w:r>
      <w:r w:rsidR="00A370EE" w:rsidRPr="00CC6F87">
        <w:rPr>
          <w:rFonts w:cs="Traditional Arabic"/>
          <w:color w:val="800000"/>
          <w:sz w:val="32"/>
          <w:szCs w:val="26"/>
          <w:rtl/>
        </w:rPr>
        <w:t>254]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ولاحظ أن الآية الأخيرة تبتدئ بقوله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A370EE" w:rsidRPr="00A920C8">
        <w:rPr>
          <w:rFonts w:cs="Traditional Arabic"/>
          <w:color w:val="0000FF"/>
          <w:sz w:val="32"/>
          <w:szCs w:val="36"/>
          <w:rtl/>
        </w:rPr>
        <w:t>يَاأَيُّهَا الَّذِينَ آمَنُوا</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[البقرة</w:t>
      </w:r>
      <w:r w:rsidR="00EC1FD3" w:rsidRPr="00CC6F87">
        <w:rPr>
          <w:rFonts w:cs="Traditional Arabic"/>
          <w:color w:val="800000"/>
          <w:sz w:val="32"/>
          <w:szCs w:val="26"/>
          <w:rtl/>
        </w:rPr>
        <w:t>:</w:t>
      </w:r>
      <w:r w:rsidR="00A370EE" w:rsidRPr="00CC6F87">
        <w:rPr>
          <w:rFonts w:cs="Traditional Arabic"/>
          <w:color w:val="800000"/>
          <w:sz w:val="32"/>
          <w:szCs w:val="26"/>
          <w:rtl/>
        </w:rPr>
        <w:t>104]</w:t>
      </w:r>
      <w:r w:rsidRPr="006268E0">
        <w:rPr>
          <w:rFonts w:cs="Traditional Arabic" w:hint="cs"/>
          <w:color w:val="000000"/>
          <w:sz w:val="32"/>
          <w:szCs w:val="36"/>
          <w:rtl/>
        </w:rPr>
        <w:t xml:space="preserve"> ثم تنفي كل صور الشفاعة والوساطة يوم القيامة </w:t>
      </w:r>
      <w:r w:rsidR="00B82B2D" w:rsidRPr="00B82B2D">
        <w:rPr>
          <w:rFonts w:cs="Traditional Arabic" w:hint="cs"/>
          <w:color w:val="0000FF"/>
          <w:sz w:val="28"/>
          <w:szCs w:val="28"/>
          <w:rtl/>
        </w:rPr>
        <w:t xml:space="preserve">﴿ </w:t>
      </w:r>
      <w:r w:rsidR="00A370EE" w:rsidRPr="00A920C8">
        <w:rPr>
          <w:rFonts w:cs="Traditional Arabic"/>
          <w:color w:val="0000FF"/>
          <w:sz w:val="32"/>
          <w:szCs w:val="36"/>
          <w:rtl/>
        </w:rPr>
        <w:t>لا بَيْعٌ فِيهِ وَلا خُلَّةٌ</w:t>
      </w:r>
      <w:r w:rsidR="00B82B2D" w:rsidRPr="00B82B2D">
        <w:rPr>
          <w:rFonts w:cs="Traditional Arabic"/>
          <w:color w:val="0000FF"/>
          <w:sz w:val="28"/>
          <w:szCs w:val="28"/>
          <w:rtl/>
        </w:rPr>
        <w:t xml:space="preserve"> ﴾</w:t>
      </w:r>
      <w:r w:rsidR="00A370EE" w:rsidRPr="006268E0">
        <w:rPr>
          <w:rFonts w:cs="Traditional Arabic"/>
          <w:color w:val="000000"/>
          <w:sz w:val="32"/>
          <w:szCs w:val="36"/>
          <w:rtl/>
        </w:rPr>
        <w:t xml:space="preserve"> </w:t>
      </w:r>
      <w:r w:rsidR="00A370EE" w:rsidRPr="00CC6F87">
        <w:rPr>
          <w:rFonts w:cs="Traditional Arabic"/>
          <w:color w:val="800000"/>
          <w:sz w:val="32"/>
          <w:szCs w:val="26"/>
          <w:rtl/>
        </w:rPr>
        <w:t>[البقرة</w:t>
      </w:r>
      <w:r w:rsidR="00EC1FD3" w:rsidRPr="00CC6F87">
        <w:rPr>
          <w:rFonts w:cs="Traditional Arabic"/>
          <w:color w:val="800000"/>
          <w:sz w:val="32"/>
          <w:szCs w:val="26"/>
          <w:rtl/>
        </w:rPr>
        <w:t>:</w:t>
      </w:r>
      <w:r w:rsidR="00A370EE" w:rsidRPr="00CC6F87">
        <w:rPr>
          <w:rFonts w:cs="Traditional Arabic"/>
          <w:color w:val="800000"/>
          <w:sz w:val="32"/>
          <w:szCs w:val="26"/>
          <w:rtl/>
        </w:rPr>
        <w:t>254]</w:t>
      </w:r>
      <w:r w:rsidRPr="006268E0">
        <w:rPr>
          <w:rFonts w:cs="Traditional Arabic" w:hint="cs"/>
          <w:color w:val="000000"/>
          <w:sz w:val="32"/>
          <w:szCs w:val="36"/>
          <w:rtl/>
        </w:rPr>
        <w:t xml:space="preserve"> مما يُبْطِلُ بشكل قاطع دعوى الذين يتصوَّرون أن نفيَ الشفاعة خاصٌّ بالشفاعة للكفار وعبّاد الأصنام أمّا المؤمنين فسيتمتَّعون يوم القيامة بشفاعة مستجدّة أخرويَّة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ويؤكِّد هذا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وَأَنذِرْ بِهِ الَّذِينَ يَخَافُونَ أَنْ يُحْشَرُوا إِلَى رَبِّهِمْ لَيْسَ لَهُمْ مِنْ دُونِهِ وَلِيٌّ وَلا شَفِيعٌ لَعَلَّهُمْ يَتَّقُونَ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[الأنعام</w:t>
      </w:r>
      <w:r w:rsidR="00EC1FD3" w:rsidRPr="00CC6F87">
        <w:rPr>
          <w:rFonts w:cs="Traditional Arabic"/>
          <w:color w:val="800000"/>
          <w:sz w:val="32"/>
          <w:szCs w:val="26"/>
          <w:rtl/>
        </w:rPr>
        <w:t>:</w:t>
      </w:r>
      <w:r w:rsidR="007A4C8A" w:rsidRPr="00CC6F87">
        <w:rPr>
          <w:rFonts w:cs="Traditional Arabic"/>
          <w:color w:val="800000"/>
          <w:sz w:val="32"/>
          <w:szCs w:val="26"/>
          <w:rtl/>
        </w:rPr>
        <w:t>51]</w:t>
      </w:r>
      <w:r w:rsidRPr="006268E0">
        <w:rPr>
          <w:rFonts w:cs="Traditional Arabic" w:hint="cs"/>
          <w:color w:val="000000"/>
          <w:sz w:val="32"/>
          <w:szCs w:val="36"/>
          <w:rtl/>
        </w:rPr>
        <w:t xml:space="preserve"> فلا شكِّ أن الذين يخافون أن يُحْشَرُوا إلى ربِّهم هم من المؤمنين الموحِّدين</w:t>
      </w:r>
      <w:r w:rsidR="00EC1FD3">
        <w:rPr>
          <w:rFonts w:cs="Traditional Arabic" w:hint="cs"/>
          <w:color w:val="000000"/>
          <w:sz w:val="32"/>
          <w:szCs w:val="36"/>
          <w:rtl/>
        </w:rPr>
        <w:t>،</w:t>
      </w:r>
      <w:r w:rsidRPr="006268E0">
        <w:rPr>
          <w:rFonts w:cs="Traditional Arabic" w:hint="cs"/>
          <w:color w:val="000000"/>
          <w:sz w:val="32"/>
          <w:szCs w:val="36"/>
          <w:rtl/>
        </w:rPr>
        <w:t xml:space="preserve"> ومع ذلك بيَّن تعالى بكل وضوح أنه ليس لديهم ذلك اليوم </w:t>
      </w:r>
      <w:r w:rsidR="00EC1FD3">
        <w:rPr>
          <w:rFonts w:cs="Traditional Arabic" w:hint="cs"/>
          <w:color w:val="000000"/>
          <w:sz w:val="32"/>
          <w:szCs w:val="36"/>
          <w:rtl/>
        </w:rPr>
        <w:t>-</w:t>
      </w:r>
      <w:r w:rsidRPr="006268E0">
        <w:rPr>
          <w:rFonts w:cs="Traditional Arabic" w:hint="cs"/>
          <w:color w:val="000000"/>
          <w:sz w:val="32"/>
          <w:szCs w:val="36"/>
          <w:rtl/>
        </w:rPr>
        <w:t xml:space="preserve">أي يوم القيامة </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وليٌّ ولا شفيعٌ</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ويدلُّ عليه كذلك قوله تعالى بعدها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وَذَرِ الَّذِينَ اتَّخَذُوا دِينَهُمْ لَعِبًا وَلَهْوًا وَغَرَّتْهُم</w:t>
      </w:r>
      <w:r w:rsidR="007A4C8A" w:rsidRPr="00A920C8">
        <w:rPr>
          <w:rFonts w:cs="Traditional Arabic" w:hint="cs"/>
          <w:color w:val="0000FF"/>
          <w:sz w:val="32"/>
          <w:szCs w:val="36"/>
          <w:rtl/>
        </w:rPr>
        <w:t>ُ</w:t>
      </w:r>
      <w:r w:rsidR="007A4C8A" w:rsidRPr="00A920C8">
        <w:rPr>
          <w:rFonts w:cs="Traditional Arabic"/>
          <w:color w:val="0000FF"/>
          <w:sz w:val="32"/>
          <w:szCs w:val="36"/>
          <w:rtl/>
        </w:rPr>
        <w:t xml:space="preserve"> الْحَيَاةُ الدُّنْيَا وَذَكِّرْ بِهِ أَنْ تُبْسَلَ نَفْسٌ بِمَا كَسَبَتْ لَيْسَ لَهَا مِنْ دُونِ اللَّهِ وَلِيٌّ وَلا شَفِيعٌ وَإِنْ تَعْدِلْ كُلَّ عَدْلٍ لا يُؤْخَذْ مِنْهَا</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[الأنعام</w:t>
      </w:r>
      <w:r w:rsidR="00EC1FD3" w:rsidRPr="00CC6F87">
        <w:rPr>
          <w:rFonts w:cs="Traditional Arabic"/>
          <w:color w:val="800000"/>
          <w:sz w:val="32"/>
          <w:szCs w:val="26"/>
          <w:rtl/>
        </w:rPr>
        <w:t>:</w:t>
      </w:r>
      <w:r w:rsidR="007A4C8A" w:rsidRPr="00CC6F87">
        <w:rPr>
          <w:rFonts w:cs="Traditional Arabic"/>
          <w:color w:val="800000"/>
          <w:sz w:val="32"/>
          <w:szCs w:val="26"/>
          <w:rtl/>
        </w:rPr>
        <w:t>70]</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ففي كل تلك الآيات تم نفي الشفاعة بشأن الإنقاذ من العذاب الأخروي المستحق على نحو لم يترك لطامعٍ أيَّ مطمعٍ وعلى نحوٍ يجعل المؤمنين يائسين من هذا الباب كلياً</w:t>
      </w:r>
      <w:r w:rsidR="00EC1FD3">
        <w:rPr>
          <w:rFonts w:cs="Traditional Arabic" w:hint="cs"/>
          <w:color w:val="000000"/>
          <w:sz w:val="32"/>
          <w:szCs w:val="36"/>
          <w:rtl/>
        </w:rPr>
        <w:t>.</w:t>
      </w:r>
    </w:p>
    <w:p w:rsidR="00844A88" w:rsidRPr="006268E0" w:rsidRDefault="00844A88" w:rsidP="00CB542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نعم إن ما يتمسك به مدّعو الشفاعة بشأن الجزاء الأخرويّ هو ما جاء من استثناء عقب بعضِ الآيات القرآنية النافية للشفاعة كقوله تعالى في سورة مريم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 xml:space="preserve">وَنَسُوقُ الْمُجْرِمِينَ إِلَى جَهَنَّمَ وِرْدًا </w:t>
      </w:r>
      <w:r w:rsidR="007A4C8A" w:rsidRPr="00A920C8">
        <w:rPr>
          <w:rFonts w:cs="Traditional Arabic" w:hint="cs"/>
          <w:color w:val="0000FF"/>
          <w:sz w:val="32"/>
          <w:szCs w:val="36"/>
          <w:rtl/>
        </w:rPr>
        <w:t xml:space="preserve">* </w:t>
      </w:r>
      <w:r w:rsidR="007A4C8A" w:rsidRPr="00A920C8">
        <w:rPr>
          <w:rFonts w:cs="Traditional Arabic"/>
          <w:color w:val="0000FF"/>
          <w:sz w:val="32"/>
          <w:szCs w:val="36"/>
          <w:rtl/>
        </w:rPr>
        <w:t>لا يَمْلِكُونَ الشَّفَاعَةَ إِلَّا مَن</w:t>
      </w:r>
      <w:r w:rsidR="007A4C8A" w:rsidRPr="00A920C8">
        <w:rPr>
          <w:rFonts w:cs="Traditional Arabic" w:hint="cs"/>
          <w:color w:val="0000FF"/>
          <w:sz w:val="32"/>
          <w:szCs w:val="36"/>
          <w:rtl/>
        </w:rPr>
        <w:t>ِ</w:t>
      </w:r>
      <w:r w:rsidR="007A4C8A" w:rsidRPr="00A920C8">
        <w:rPr>
          <w:rFonts w:cs="Traditional Arabic"/>
          <w:color w:val="0000FF"/>
          <w:sz w:val="32"/>
          <w:szCs w:val="36"/>
          <w:rtl/>
        </w:rPr>
        <w:t xml:space="preserve"> اتَّخَذَ عِنْدَ الرَّحْمَنِ عَهْدًا</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[مريم</w:t>
      </w:r>
      <w:r w:rsidR="00EC1FD3" w:rsidRPr="00CC6F87">
        <w:rPr>
          <w:rFonts w:cs="Traditional Arabic"/>
          <w:color w:val="800000"/>
          <w:sz w:val="32"/>
          <w:szCs w:val="26"/>
          <w:rtl/>
        </w:rPr>
        <w:t>:</w:t>
      </w:r>
      <w:r w:rsidR="007A4C8A" w:rsidRPr="00CC6F87">
        <w:rPr>
          <w:rFonts w:cs="Traditional Arabic" w:hint="cs"/>
          <w:color w:val="800000"/>
          <w:sz w:val="32"/>
          <w:szCs w:val="26"/>
          <w:rtl/>
        </w:rPr>
        <w:t>86</w:t>
      </w:r>
      <w:r w:rsidR="00EC1FD3" w:rsidRPr="00CC6F87">
        <w:rPr>
          <w:rFonts w:cs="Traditional Arabic" w:hint="cs"/>
          <w:color w:val="800000"/>
          <w:sz w:val="32"/>
          <w:szCs w:val="26"/>
          <w:rtl/>
        </w:rPr>
        <w:t>-</w:t>
      </w:r>
      <w:r w:rsidR="007A4C8A" w:rsidRPr="00CC6F87">
        <w:rPr>
          <w:rFonts w:cs="Traditional Arabic"/>
          <w:color w:val="800000"/>
          <w:sz w:val="32"/>
          <w:szCs w:val="26"/>
          <w:rtl/>
        </w:rPr>
        <w:t>87]</w:t>
      </w:r>
      <w:r w:rsidR="00EC1FD3">
        <w:rPr>
          <w:rFonts w:cs="Traditional Arabic" w:hint="cs"/>
          <w:color w:val="000000"/>
          <w:sz w:val="32"/>
          <w:szCs w:val="36"/>
          <w:rtl/>
        </w:rPr>
        <w:t>،</w:t>
      </w:r>
      <w:r w:rsidRPr="006268E0">
        <w:rPr>
          <w:rFonts w:cs="Traditional Arabic" w:hint="cs"/>
          <w:color w:val="000000"/>
          <w:sz w:val="32"/>
          <w:szCs w:val="36"/>
          <w:rtl/>
        </w:rPr>
        <w:t xml:space="preserve"> مع أن هذه الآية ذاتها تنفي الشفاعة</w:t>
      </w:r>
      <w:r w:rsidR="00EC1FD3">
        <w:rPr>
          <w:rFonts w:cs="Traditional Arabic" w:hint="cs"/>
          <w:color w:val="000000"/>
          <w:sz w:val="32"/>
          <w:szCs w:val="36"/>
          <w:rtl/>
        </w:rPr>
        <w:t>،</w:t>
      </w:r>
      <w:r w:rsidRPr="006268E0">
        <w:rPr>
          <w:rFonts w:cs="Traditional Arabic" w:hint="cs"/>
          <w:color w:val="000000"/>
          <w:sz w:val="32"/>
          <w:szCs w:val="36"/>
          <w:rtl/>
        </w:rPr>
        <w:t xml:space="preserve"> لأن الاستثناء الذي جاء في آخرها هو إما استثناء منقطعٌ والكلام بعده </w:t>
      </w:r>
      <w:r w:rsidRPr="006268E0">
        <w:rPr>
          <w:rFonts w:cs="Traditional Arabic"/>
          <w:color w:val="000000"/>
          <w:sz w:val="32"/>
          <w:szCs w:val="36"/>
          <w:rtl/>
        </w:rPr>
        <w:t xml:space="preserve">مستأنف </w:t>
      </w:r>
      <w:r w:rsidRPr="006268E0">
        <w:rPr>
          <w:rFonts w:cs="Traditional Arabic" w:hint="cs"/>
          <w:color w:val="000000"/>
          <w:sz w:val="32"/>
          <w:szCs w:val="36"/>
          <w:rtl/>
        </w:rPr>
        <w:t>معناه</w:t>
      </w:r>
      <w:r w:rsidR="00EC1FD3">
        <w:rPr>
          <w:rFonts w:cs="Traditional Arabic" w:hint="cs"/>
          <w:color w:val="000000"/>
          <w:sz w:val="32"/>
          <w:szCs w:val="36"/>
          <w:rtl/>
        </w:rPr>
        <w:t>:</w:t>
      </w:r>
      <w:r w:rsidRPr="006268E0">
        <w:rPr>
          <w:rFonts w:cs="Traditional Arabic" w:hint="cs"/>
          <w:color w:val="000000"/>
          <w:sz w:val="32"/>
          <w:szCs w:val="36"/>
          <w:rtl/>
        </w:rPr>
        <w:t xml:space="preserve"> لا يملكون الشفاعة ولا أحد ينقذهم</w:t>
      </w:r>
      <w:r w:rsidR="003D4269">
        <w:rPr>
          <w:rFonts w:cs="Traditional Arabic" w:hint="cs"/>
          <w:color w:val="000000"/>
          <w:sz w:val="32"/>
          <w:szCs w:val="36"/>
          <w:rtl/>
        </w:rPr>
        <w:t xml:space="preserve"> و</w:t>
      </w:r>
      <w:r w:rsidRPr="006268E0">
        <w:rPr>
          <w:rFonts w:cs="Traditional Arabic" w:hint="cs"/>
          <w:color w:val="000000"/>
          <w:sz w:val="32"/>
          <w:szCs w:val="36"/>
          <w:rtl/>
        </w:rPr>
        <w:t>لا ينجو أحدٌ إلا من كان لديه عهدٌ عند اللهُ أن ينقذه من العذاب</w:t>
      </w:r>
      <w:r w:rsidR="00EC1FD3">
        <w:rPr>
          <w:rFonts w:cs="Traditional Arabic" w:hint="cs"/>
          <w:color w:val="000000"/>
          <w:sz w:val="32"/>
          <w:szCs w:val="36"/>
          <w:rtl/>
        </w:rPr>
        <w:t>.</w:t>
      </w:r>
      <w:r w:rsidRPr="006268E0">
        <w:rPr>
          <w:rFonts w:cs="Traditional Arabic" w:hint="cs"/>
          <w:color w:val="000000"/>
          <w:sz w:val="32"/>
          <w:szCs w:val="36"/>
          <w:rtl/>
        </w:rPr>
        <w:t xml:space="preserve"> وهذا العهد هو الذي قطعه الله على نفسه لأبناء آدم أن ينقذ من النار كلَّ من كان منهم موحداً صالحاً مُتَّبِعاً لهداية رُسُلِهِ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 xml:space="preserve">أَلَمْ أَعْهَدْ إِلَيْكُمْ يَابَنِي آدَمَ أَنْ لا تَعْبُدُوا الشَّيْطَانَ إِنَّهُ لَكُمْ عَدُوٌّ مُبِينٌ </w:t>
      </w:r>
      <w:r w:rsidR="00277DAC" w:rsidRPr="00A920C8">
        <w:rPr>
          <w:rFonts w:cs="Traditional Arabic" w:hint="cs"/>
          <w:color w:val="0000FF"/>
          <w:sz w:val="32"/>
          <w:szCs w:val="36"/>
          <w:rtl/>
        </w:rPr>
        <w:t xml:space="preserve">* </w:t>
      </w:r>
      <w:r w:rsidR="00277DAC" w:rsidRPr="00A920C8">
        <w:rPr>
          <w:rFonts w:cs="Traditional Arabic"/>
          <w:color w:val="0000FF"/>
          <w:sz w:val="32"/>
          <w:szCs w:val="36"/>
          <w:rtl/>
        </w:rPr>
        <w:t>وَأَن</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اعْبُدُونِي هَذَا صِرَاطٌ مُسْتَقِيمٌ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[يس</w:t>
      </w:r>
      <w:r w:rsidR="00EC1FD3" w:rsidRPr="00CC6F87">
        <w:rPr>
          <w:rFonts w:cs="Traditional Arabic"/>
          <w:color w:val="800000"/>
          <w:sz w:val="32"/>
          <w:szCs w:val="26"/>
          <w:rtl/>
        </w:rPr>
        <w:t>:</w:t>
      </w:r>
      <w:r w:rsidR="00277DAC" w:rsidRPr="00CC6F87">
        <w:rPr>
          <w:rFonts w:cs="Traditional Arabic"/>
          <w:color w:val="800000"/>
          <w:sz w:val="32"/>
          <w:szCs w:val="26"/>
          <w:rtl/>
        </w:rPr>
        <w:t>61]</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0"/>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أو يكون الاستثناء حقيقياً والمقصود به أنه إذا كان لدى المجرمين عهد فهذا سينقذهم</w:t>
      </w:r>
      <w:r w:rsidR="003D4269">
        <w:rPr>
          <w:rFonts w:cs="Traditional Arabic" w:hint="cs"/>
          <w:color w:val="000000"/>
          <w:sz w:val="32"/>
          <w:szCs w:val="36"/>
          <w:rtl/>
        </w:rPr>
        <w:t xml:space="preserve"> و</w:t>
      </w:r>
      <w:r w:rsidRPr="006268E0">
        <w:rPr>
          <w:rFonts w:cs="Traditional Arabic" w:hint="cs"/>
          <w:color w:val="000000"/>
          <w:sz w:val="32"/>
          <w:szCs w:val="36"/>
          <w:rtl/>
        </w:rPr>
        <w:t>لكن لا وجود لمثل هذا العهد</w:t>
      </w:r>
      <w:r w:rsidR="00EC1FD3">
        <w:rPr>
          <w:rFonts w:cs="Traditional Arabic" w:hint="cs"/>
          <w:color w:val="000000"/>
          <w:sz w:val="32"/>
          <w:szCs w:val="36"/>
          <w:rtl/>
        </w:rPr>
        <w:t>،</w:t>
      </w:r>
      <w:r w:rsidRPr="006268E0">
        <w:rPr>
          <w:rFonts w:cs="Traditional Arabic" w:hint="cs"/>
          <w:color w:val="000000"/>
          <w:sz w:val="32"/>
          <w:szCs w:val="36"/>
          <w:rtl/>
        </w:rPr>
        <w:t xml:space="preserve"> وفي هذا إشارة إلى العهد الذي يدعيه المؤمِّلُون بالنجاة دون وجه حق وهو الذي ذكره الله تعالى في سورة البقرة حين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وَقَالُوا لَنْ تَمَسَّنَا النَّارُ إِلَّا أَيَّامًا مَعْدُودَةً قُلْ أَتَّخَذْتُمْ عِنْدَ اللَّهِ عَهْدًا فَلَنْ يُخْلِفَ اللَّهُ عَهْدَهُ أَمْ تَقُولُونَ عَلَى اللَّهِ مَا لا تَعْلَمُونَ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[البقرة</w:t>
      </w:r>
      <w:r w:rsidR="00EC1FD3" w:rsidRPr="00CC6F87">
        <w:rPr>
          <w:rFonts w:cs="Traditional Arabic"/>
          <w:color w:val="800000"/>
          <w:sz w:val="32"/>
          <w:szCs w:val="26"/>
          <w:rtl/>
        </w:rPr>
        <w:t>:</w:t>
      </w:r>
      <w:r w:rsidR="007A4C8A" w:rsidRPr="00CC6F87">
        <w:rPr>
          <w:rFonts w:cs="Traditional Arabic"/>
          <w:color w:val="800000"/>
          <w:sz w:val="32"/>
          <w:szCs w:val="26"/>
          <w:rtl/>
        </w:rPr>
        <w:t>80]</w:t>
      </w:r>
      <w:r w:rsidRPr="006268E0">
        <w:rPr>
          <w:rFonts w:cs="Traditional Arabic" w:hint="cs"/>
          <w:color w:val="000000"/>
          <w:sz w:val="32"/>
          <w:szCs w:val="36"/>
          <w:rtl/>
        </w:rPr>
        <w:t xml:space="preserve"> أي أنه لو كان لكم عند الله عهدٌ بأنكم مهما عصيتم وارتكبتم من الآثام فإن الأنبياء والأولياء والملائكة سيشفعون لكم فتغفر لكم ذنوبكم ولا تُعذبون إلا أياماً معدودة</w:t>
      </w:r>
      <w:r w:rsidR="00EC1FD3">
        <w:rPr>
          <w:rFonts w:cs="Traditional Arabic" w:hint="cs"/>
          <w:color w:val="000000"/>
          <w:sz w:val="32"/>
          <w:szCs w:val="36"/>
          <w:rtl/>
        </w:rPr>
        <w:t>،</w:t>
      </w:r>
      <w:r w:rsidRPr="006268E0">
        <w:rPr>
          <w:rFonts w:cs="Traditional Arabic" w:hint="cs"/>
          <w:color w:val="000000"/>
          <w:sz w:val="32"/>
          <w:szCs w:val="36"/>
          <w:rtl/>
        </w:rPr>
        <w:t xml:space="preserve"> فإن الله سيفي بعهده ولكن الله لم يعط أحداً مثل هذا العهد</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والواقع أن القرآن الكريم ردّ مسألة الشفاعة </w:t>
      </w:r>
      <w:r w:rsidR="00EC1FD3">
        <w:rPr>
          <w:rFonts w:cs="Traditional Arabic" w:hint="cs"/>
          <w:color w:val="000000"/>
          <w:sz w:val="32"/>
          <w:szCs w:val="36"/>
          <w:rtl/>
        </w:rPr>
        <w:t>(</w:t>
      </w:r>
      <w:r w:rsidRPr="006268E0">
        <w:rPr>
          <w:rFonts w:cs="Traditional Arabic" w:hint="cs"/>
          <w:color w:val="000000"/>
          <w:sz w:val="32"/>
          <w:szCs w:val="36"/>
          <w:rtl/>
        </w:rPr>
        <w:t>بمعنى التدخل في الآخرة لرفع العذاب عن مستحقيه</w:t>
      </w:r>
      <w:r w:rsidR="00EC1FD3">
        <w:rPr>
          <w:rFonts w:cs="Traditional Arabic" w:hint="cs"/>
          <w:color w:val="000000"/>
          <w:sz w:val="32"/>
          <w:szCs w:val="36"/>
          <w:rtl/>
        </w:rPr>
        <w:t>)</w:t>
      </w:r>
      <w:r w:rsidRPr="006268E0">
        <w:rPr>
          <w:rFonts w:cs="Traditional Arabic" w:hint="cs"/>
          <w:color w:val="000000"/>
          <w:sz w:val="32"/>
          <w:szCs w:val="36"/>
          <w:rtl/>
        </w:rPr>
        <w:t xml:space="preserve"> ردّاً شديداً كما بينَّاه إلى حدّ أنه لمّا نقل لنا قول الكفار في تبريرهم عبادة الملائكة بوصفها شفعاءهم عند الله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وَيَعْبُدُونَ مِنْ دُونِ اللَّهِ مَا لا يَضُرُّهُمْ وَلا يَنْفَعُهُمْ وَيَقُولُونَ هَؤُلاءِ شُفَعَاؤُنَا عِنْدَ اللَّهِ</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[يونس</w:t>
      </w:r>
      <w:r w:rsidR="00EC1FD3" w:rsidRPr="00CC6F87">
        <w:rPr>
          <w:rFonts w:cs="Traditional Arabic"/>
          <w:color w:val="800000"/>
          <w:sz w:val="32"/>
          <w:szCs w:val="26"/>
          <w:rtl/>
        </w:rPr>
        <w:t>:</w:t>
      </w:r>
      <w:r w:rsidR="007A4C8A" w:rsidRPr="00CC6F87">
        <w:rPr>
          <w:rFonts w:cs="Traditional Arabic"/>
          <w:color w:val="800000"/>
          <w:sz w:val="32"/>
          <w:szCs w:val="26"/>
          <w:rtl/>
        </w:rPr>
        <w:t>18]</w:t>
      </w:r>
      <w:r w:rsidR="00EC1FD3">
        <w:rPr>
          <w:rFonts w:cs="Traditional Arabic" w:hint="cs"/>
          <w:color w:val="000000"/>
          <w:sz w:val="32"/>
          <w:szCs w:val="36"/>
          <w:rtl/>
        </w:rPr>
        <w:t>،</w:t>
      </w:r>
      <w:r w:rsidRPr="006268E0">
        <w:rPr>
          <w:rFonts w:cs="Traditional Arabic" w:hint="cs"/>
          <w:color w:val="000000"/>
          <w:sz w:val="32"/>
          <w:szCs w:val="36"/>
          <w:rtl/>
        </w:rPr>
        <w:t xml:space="preserve"> ردَّ ادعاءهم فوراً بقوله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قُلْ أَتُنَبِّئُونَ اللَّهَ بِمَا لا يَعْلَمُ فِي السَّمَوَاتِ وَلا فِي الأَرْضِ سُبْحَانَهُ وَتَعَالَى عَمَّا يُشْرِكُونَ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[يونس</w:t>
      </w:r>
      <w:r w:rsidR="00EC1FD3" w:rsidRPr="00CC6F87">
        <w:rPr>
          <w:rFonts w:cs="Traditional Arabic"/>
          <w:color w:val="800000"/>
          <w:sz w:val="32"/>
          <w:szCs w:val="26"/>
          <w:rtl/>
        </w:rPr>
        <w:t>:</w:t>
      </w:r>
      <w:r w:rsidR="007A4C8A" w:rsidRPr="00CC6F87">
        <w:rPr>
          <w:rFonts w:cs="Traditional Arabic"/>
          <w:color w:val="800000"/>
          <w:sz w:val="32"/>
          <w:szCs w:val="26"/>
          <w:rtl/>
        </w:rPr>
        <w:t>18]</w:t>
      </w:r>
      <w:r w:rsidR="00EC1FD3">
        <w:rPr>
          <w:rFonts w:cs="Traditional Arabic" w:hint="cs"/>
          <w:color w:val="000000"/>
          <w:sz w:val="32"/>
          <w:szCs w:val="36"/>
          <w:rtl/>
        </w:rPr>
        <w:t>،</w:t>
      </w:r>
      <w:r w:rsidRPr="006268E0">
        <w:rPr>
          <w:rFonts w:cs="Traditional Arabic" w:hint="cs"/>
          <w:color w:val="000000"/>
          <w:sz w:val="32"/>
          <w:szCs w:val="36"/>
          <w:rtl/>
        </w:rPr>
        <w:t xml:space="preserve"> أي أن الله تعالى لم يضع في ملكه نظام وجود شفعاء يتوسطون لرفع العقاب عن مستحقيه</w:t>
      </w:r>
      <w:r w:rsidR="00EC1FD3">
        <w:rPr>
          <w:rFonts w:cs="Traditional Arabic" w:hint="cs"/>
          <w:color w:val="000000"/>
          <w:sz w:val="32"/>
          <w:szCs w:val="36"/>
          <w:rtl/>
        </w:rPr>
        <w:t>.....</w:t>
      </w:r>
      <w:r w:rsidRPr="006268E0">
        <w:rPr>
          <w:rFonts w:cs="Traditional Arabic" w:hint="cs"/>
          <w:color w:val="000000"/>
          <w:sz w:val="32"/>
          <w:szCs w:val="36"/>
          <w:rtl/>
        </w:rPr>
        <w:t xml:space="preserve"> وهذا مَثَلُه كمثل من يخبرك بأن الشخص الفلاني شريك لك في بيتك وأثاثك فتجيبه وأنت الأعلم بأمور ممتلكاتك بأن لا علم لك بذلك</w:t>
      </w:r>
      <w:r w:rsidR="00EC1FD3">
        <w:rPr>
          <w:rFonts w:cs="Traditional Arabic" w:hint="cs"/>
          <w:color w:val="000000"/>
          <w:sz w:val="32"/>
          <w:szCs w:val="36"/>
          <w:rtl/>
        </w:rPr>
        <w:t>!</w:t>
      </w:r>
      <w:r w:rsidRPr="006268E0">
        <w:rPr>
          <w:rFonts w:cs="Traditional Arabic" w:hint="cs"/>
          <w:color w:val="000000"/>
          <w:sz w:val="32"/>
          <w:szCs w:val="36"/>
          <w:rtl/>
        </w:rPr>
        <w:t xml:space="preserve"> ثم يبين تعالى أنه منزه عن اتخاذ الشركاء مما يُنبئُ أن من يعبد سواه بوصفه من الشفعاء قد ارتكب الشرك وجعل لِـلَّه شركاء في أمره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وهذا عين ما </w:t>
      </w:r>
      <w:r w:rsidRPr="006268E0">
        <w:rPr>
          <w:rFonts w:cs="Traditional Arabic" w:hint="cs"/>
          <w:color w:val="000000"/>
          <w:sz w:val="32"/>
          <w:szCs w:val="36"/>
          <w:rtl/>
        </w:rPr>
        <w:t>يقع فيه</w:t>
      </w:r>
      <w:r w:rsidRPr="006268E0">
        <w:rPr>
          <w:rFonts w:cs="Traditional Arabic"/>
          <w:color w:val="000000"/>
          <w:sz w:val="32"/>
          <w:szCs w:val="36"/>
          <w:rtl/>
        </w:rPr>
        <w:t xml:space="preserve"> </w:t>
      </w:r>
      <w:r w:rsidRPr="006268E0">
        <w:rPr>
          <w:rFonts w:cs="Traditional Arabic" w:hint="cs"/>
          <w:color w:val="000000"/>
          <w:sz w:val="32"/>
          <w:szCs w:val="36"/>
          <w:rtl/>
        </w:rPr>
        <w:t xml:space="preserve">جُهَّال </w:t>
      </w:r>
      <w:r w:rsidRPr="006268E0">
        <w:rPr>
          <w:rFonts w:cs="Traditional Arabic"/>
          <w:color w:val="000000"/>
          <w:sz w:val="32"/>
          <w:szCs w:val="36"/>
          <w:rtl/>
        </w:rPr>
        <w:t xml:space="preserve">الشيعة </w:t>
      </w:r>
      <w:r w:rsidRPr="006268E0">
        <w:rPr>
          <w:rFonts w:cs="Traditional Arabic" w:hint="cs"/>
          <w:color w:val="000000"/>
          <w:sz w:val="32"/>
          <w:szCs w:val="36"/>
          <w:rtl/>
        </w:rPr>
        <w:t xml:space="preserve">وغلاتهم </w:t>
      </w:r>
      <w:r w:rsidRPr="006268E0">
        <w:rPr>
          <w:rFonts w:cs="Traditional Arabic"/>
          <w:color w:val="000000"/>
          <w:sz w:val="32"/>
          <w:szCs w:val="36"/>
          <w:rtl/>
        </w:rPr>
        <w:t>بأئمتهم وبعض أ</w:t>
      </w:r>
      <w:r w:rsidRPr="006268E0">
        <w:rPr>
          <w:rFonts w:cs="Traditional Arabic" w:hint="cs"/>
          <w:color w:val="000000"/>
          <w:sz w:val="32"/>
          <w:szCs w:val="36"/>
          <w:rtl/>
        </w:rPr>
        <w:t xml:space="preserve">تباع </w:t>
      </w:r>
      <w:r w:rsidRPr="006268E0">
        <w:rPr>
          <w:rFonts w:cs="Traditional Arabic"/>
          <w:color w:val="000000"/>
          <w:sz w:val="32"/>
          <w:szCs w:val="36"/>
          <w:rtl/>
        </w:rPr>
        <w:t>المذاهب الأخرى برؤسائهم الدينين</w:t>
      </w:r>
      <w:r w:rsidR="00EC1FD3">
        <w:rPr>
          <w:rFonts w:cs="Traditional Arabic"/>
          <w:color w:val="000000"/>
          <w:sz w:val="32"/>
          <w:szCs w:val="36"/>
          <w:rtl/>
        </w:rPr>
        <w:t>.</w:t>
      </w:r>
    </w:p>
    <w:p w:rsidR="00844A88" w:rsidRDefault="00844A88" w:rsidP="006268E0">
      <w:pPr>
        <w:widowControl w:val="0"/>
        <w:spacing w:before="120"/>
        <w:ind w:firstLine="567"/>
        <w:jc w:val="lowKashida"/>
        <w:rPr>
          <w:rFonts w:cs="Traditional Arabic" w:hint="cs"/>
          <w:color w:val="000000"/>
          <w:sz w:val="32"/>
          <w:szCs w:val="36"/>
          <w:rtl/>
        </w:rPr>
      </w:pPr>
    </w:p>
    <w:p w:rsidR="00CB5420" w:rsidRPr="00A70D60" w:rsidRDefault="00CB5420" w:rsidP="00CB542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B5420" w:rsidRPr="006268E0" w:rsidRDefault="00CB5420" w:rsidP="006268E0">
      <w:pPr>
        <w:widowControl w:val="0"/>
        <w:spacing w:before="120"/>
        <w:ind w:firstLine="567"/>
        <w:jc w:val="lowKashida"/>
        <w:rPr>
          <w:rFonts w:cs="Traditional Arabic" w:hint="cs"/>
          <w:color w:val="000000"/>
          <w:sz w:val="32"/>
          <w:szCs w:val="36"/>
          <w:rtl/>
        </w:rPr>
      </w:pPr>
    </w:p>
    <w:p w:rsidR="00CB5420" w:rsidRDefault="00CB5420"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CB5420">
      <w:pPr>
        <w:pStyle w:val="1"/>
        <w:rPr>
          <w:rFonts w:hint="cs"/>
          <w:rtl/>
        </w:rPr>
      </w:pPr>
      <w:bookmarkStart w:id="16" w:name="_Toc195640326"/>
      <w:r w:rsidRPr="006268E0">
        <w:rPr>
          <w:rFonts w:hint="cs"/>
          <w:rtl/>
        </w:rPr>
        <w:t>حقيقة الشفاعة الصحيحة ومفهومها في الكتاب والسنة</w:t>
      </w:r>
      <w:bookmarkEnd w:id="16"/>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تُبَيِّنُ بعضُ الآيات الكريمة في القرآن أن أمر الشفاعة موكول إلى إذن الله الذي يأذن بها بحق من رضي عنه أي المؤمنين الموحدين وفي هذا الصدد يقول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[طه</w:t>
      </w:r>
      <w:r w:rsidR="00EC1FD3" w:rsidRPr="00CC6F87">
        <w:rPr>
          <w:rFonts w:cs="Traditional Arabic"/>
          <w:color w:val="800000"/>
          <w:sz w:val="32"/>
          <w:szCs w:val="26"/>
          <w:rtl/>
        </w:rPr>
        <w:t>:</w:t>
      </w:r>
      <w:r w:rsidR="007A4C8A" w:rsidRPr="00CC6F87">
        <w:rPr>
          <w:rFonts w:cs="Traditional Arabic"/>
          <w:color w:val="800000"/>
          <w:sz w:val="32"/>
          <w:szCs w:val="26"/>
          <w:rtl/>
        </w:rPr>
        <w:t>109]</w:t>
      </w:r>
      <w:r w:rsidRPr="006268E0">
        <w:rPr>
          <w:rFonts w:cs="Traditional Arabic" w:hint="cs"/>
          <w:color w:val="000000"/>
          <w:sz w:val="32"/>
          <w:szCs w:val="36"/>
          <w:rtl/>
        </w:rPr>
        <w:t xml:space="preserve"> ونلاحظ أن كلمة تنفع فعل مضارع في حين كلمة أذن فعل ماضي أي أن الشفاعة لا تنفع في ذلك اليوم </w:t>
      </w:r>
      <w:r w:rsidR="00EC1FD3">
        <w:rPr>
          <w:rFonts w:cs="Traditional Arabic" w:hint="cs"/>
          <w:color w:val="000000"/>
          <w:sz w:val="32"/>
          <w:szCs w:val="36"/>
          <w:rtl/>
        </w:rPr>
        <w:t>(</w:t>
      </w:r>
      <w:r w:rsidRPr="006268E0">
        <w:rPr>
          <w:rFonts w:cs="Traditional Arabic" w:hint="cs"/>
          <w:color w:val="000000"/>
          <w:sz w:val="32"/>
          <w:szCs w:val="36"/>
          <w:rtl/>
        </w:rPr>
        <w:t>أي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إلا بحق الأشخاص الذين أذن لهم الله تعالى من قبل ورضي قولهم</w:t>
      </w:r>
      <w:r w:rsidR="00EC1FD3">
        <w:rPr>
          <w:rFonts w:cs="Traditional Arabic" w:hint="cs"/>
          <w:color w:val="000000"/>
          <w:sz w:val="32"/>
          <w:szCs w:val="36"/>
          <w:rtl/>
        </w:rPr>
        <w:t>.</w:t>
      </w:r>
      <w:r w:rsidRPr="006268E0">
        <w:rPr>
          <w:rFonts w:cs="Traditional Arabic" w:hint="cs"/>
          <w:color w:val="000000"/>
          <w:sz w:val="32"/>
          <w:szCs w:val="36"/>
          <w:rtl/>
        </w:rPr>
        <w:t xml:space="preserve"> وفي سورة سبأ يقول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قُل</w:t>
      </w:r>
      <w:r w:rsidR="007A4C8A" w:rsidRPr="00A920C8">
        <w:rPr>
          <w:rFonts w:cs="Traditional Arabic" w:hint="cs"/>
          <w:color w:val="0000FF"/>
          <w:sz w:val="32"/>
          <w:szCs w:val="36"/>
          <w:rtl/>
        </w:rPr>
        <w:t>ِ</w:t>
      </w:r>
      <w:r w:rsidR="007A4C8A" w:rsidRPr="00A920C8">
        <w:rPr>
          <w:rFonts w:cs="Traditional Arabic"/>
          <w:color w:val="0000FF"/>
          <w:sz w:val="32"/>
          <w:szCs w:val="36"/>
          <w:rtl/>
        </w:rPr>
        <w:t xml:space="preserve"> ادْعُوا الَّذِينَ زَعَمْتُمْ مِنْ دُونِ اللَّهِ لا يَمْلِكُونَ مِثْقَالَ ذَرَّةٍ فِي السَّمَوَاتِ وَلا فِي الأَرْضِ وَمَا لَهُمْ فِيهِمَا مِنْ شِرْكٍ وَمَا لَهُ مِنْهُمْ مِنْ ظَهِيرٍ </w:t>
      </w:r>
      <w:r w:rsidR="007A4C8A" w:rsidRPr="00A920C8">
        <w:rPr>
          <w:rFonts w:cs="Traditional Arabic" w:hint="cs"/>
          <w:color w:val="0000FF"/>
          <w:sz w:val="32"/>
          <w:szCs w:val="36"/>
          <w:rtl/>
        </w:rPr>
        <w:t xml:space="preserve">* </w:t>
      </w:r>
      <w:r w:rsidR="007A4C8A" w:rsidRPr="00A920C8">
        <w:rPr>
          <w:rFonts w:cs="Traditional Arabic"/>
          <w:color w:val="0000FF"/>
          <w:sz w:val="32"/>
          <w:szCs w:val="36"/>
          <w:rtl/>
        </w:rPr>
        <w:t>وَلا تَنفَعُ الشَّفَاعَةُ عِنْدَهُ إِلَّا لِمَنْ أَذِنَ لَهُ حَتَّى إِذَا فُزِّعَ عَنْ قُلُوبِهِمْ قَالُوا مَاذَا قَالَ رَبُّكُمْ قَالُوا الْحَقَّ وَهُوَ الْعَلِيُّ الْكَبِيرُ</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[سبأ</w:t>
      </w:r>
      <w:r w:rsidR="00EC1FD3" w:rsidRPr="00CC6F87">
        <w:rPr>
          <w:rFonts w:cs="Traditional Arabic"/>
          <w:color w:val="800000"/>
          <w:sz w:val="32"/>
          <w:szCs w:val="26"/>
          <w:rtl/>
        </w:rPr>
        <w:t>:</w:t>
      </w:r>
      <w:r w:rsidR="007A4C8A" w:rsidRPr="00CC6F87">
        <w:rPr>
          <w:rFonts w:cs="Traditional Arabic" w:hint="cs"/>
          <w:color w:val="800000"/>
          <w:sz w:val="32"/>
          <w:szCs w:val="26"/>
          <w:rtl/>
        </w:rPr>
        <w:t>22</w:t>
      </w:r>
      <w:r w:rsidR="00EC1FD3" w:rsidRPr="00CC6F87">
        <w:rPr>
          <w:rFonts w:cs="Traditional Arabic" w:hint="cs"/>
          <w:color w:val="800000"/>
          <w:sz w:val="32"/>
          <w:szCs w:val="26"/>
          <w:rtl/>
        </w:rPr>
        <w:t>-</w:t>
      </w:r>
      <w:r w:rsidR="007A4C8A" w:rsidRPr="00CC6F87">
        <w:rPr>
          <w:rFonts w:cs="Traditional Arabic"/>
          <w:color w:val="800000"/>
          <w:sz w:val="32"/>
          <w:szCs w:val="26"/>
          <w:rtl/>
        </w:rPr>
        <w:t>23]</w:t>
      </w:r>
      <w:r w:rsidRPr="006268E0">
        <w:rPr>
          <w:rFonts w:cs="Traditional Arabic" w:hint="cs"/>
          <w:color w:val="000000"/>
          <w:sz w:val="32"/>
          <w:szCs w:val="36"/>
          <w:rtl/>
        </w:rPr>
        <w:t xml:space="preserve"> حيث يؤكد تعالى في هذه الآية أيضاً أن الشفاعة لا تنفع عنده إلا لمن سبق أن أَذِنَ له بها</w:t>
      </w:r>
      <w:r w:rsidR="00EC1FD3">
        <w:rPr>
          <w:rFonts w:cs="Traditional Arabic" w:hint="cs"/>
          <w:color w:val="000000"/>
          <w:sz w:val="32"/>
          <w:szCs w:val="36"/>
          <w:rtl/>
        </w:rPr>
        <w:t>،</w:t>
      </w:r>
      <w:r w:rsidRPr="006268E0">
        <w:rPr>
          <w:rFonts w:cs="Traditional Arabic" w:hint="cs"/>
          <w:color w:val="000000"/>
          <w:sz w:val="32"/>
          <w:szCs w:val="36"/>
          <w:rtl/>
        </w:rPr>
        <w:t xml:space="preserve"> ويوضح تعالى في موضع آخر مَنْ هُم هؤلاء الذين أَذِنَ لهم بالشفاعة فيقول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وَلا يَمْلِكُ الَّذِينَ يَدْعُونَ مِنْ دُونِهِ الشَّفَاعَةَ إِلَّا مَنْ شَهِدَ بِالْحَقِّ وَهُمْ يَعْلَمُونَ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[الزخرف</w:t>
      </w:r>
      <w:r w:rsidR="00EC1FD3" w:rsidRPr="00CC6F87">
        <w:rPr>
          <w:rFonts w:cs="Traditional Arabic"/>
          <w:color w:val="800000"/>
          <w:sz w:val="32"/>
          <w:szCs w:val="26"/>
          <w:rtl/>
        </w:rPr>
        <w:t>:</w:t>
      </w:r>
      <w:r w:rsidR="007A4C8A" w:rsidRPr="00CC6F87">
        <w:rPr>
          <w:rFonts w:cs="Traditional Arabic"/>
          <w:color w:val="800000"/>
          <w:sz w:val="32"/>
          <w:szCs w:val="26"/>
          <w:rtl/>
        </w:rPr>
        <w:t>86]</w:t>
      </w:r>
      <w:r w:rsidRPr="006268E0">
        <w:rPr>
          <w:rFonts w:cs="Traditional Arabic" w:hint="cs"/>
          <w:color w:val="000000"/>
          <w:sz w:val="32"/>
          <w:szCs w:val="36"/>
          <w:rtl/>
        </w:rPr>
        <w:t xml:space="preserve"> ونحوه قوله تعالى في سورة الأنبياء</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 xml:space="preserve">وَقَالُوا اتَّخَذَ الرَّحْمَنُ وَلَدًا سُبْحَانَهُ بَلْ عِبَادٌ مُكْرَمُونَ </w:t>
      </w:r>
      <w:r w:rsidR="007A4C8A" w:rsidRPr="00A920C8">
        <w:rPr>
          <w:rFonts w:cs="Traditional Arabic" w:hint="cs"/>
          <w:color w:val="0000FF"/>
          <w:sz w:val="32"/>
          <w:szCs w:val="36"/>
          <w:rtl/>
        </w:rPr>
        <w:t xml:space="preserve">* </w:t>
      </w:r>
      <w:r w:rsidR="007A4C8A" w:rsidRPr="00A920C8">
        <w:rPr>
          <w:rFonts w:cs="Traditional Arabic"/>
          <w:color w:val="0000FF"/>
          <w:sz w:val="32"/>
          <w:szCs w:val="36"/>
          <w:rtl/>
        </w:rPr>
        <w:t xml:space="preserve">لا يَسْبِقُونَهُ بِالْقَوْلِ وَهُمْ بِأَمْرِهِ يَعْمَلُونَ </w:t>
      </w:r>
      <w:r w:rsidR="007A4C8A" w:rsidRPr="00A920C8">
        <w:rPr>
          <w:rFonts w:cs="Traditional Arabic" w:hint="cs"/>
          <w:color w:val="0000FF"/>
          <w:sz w:val="32"/>
          <w:szCs w:val="36"/>
          <w:rtl/>
        </w:rPr>
        <w:t xml:space="preserve">* </w:t>
      </w:r>
      <w:r w:rsidR="007A4C8A" w:rsidRPr="00A920C8">
        <w:rPr>
          <w:rFonts w:cs="Traditional Arabic"/>
          <w:color w:val="0000FF"/>
          <w:sz w:val="32"/>
          <w:szCs w:val="36"/>
          <w:rtl/>
        </w:rPr>
        <w:t>يَعْلَمُ مَا بَيْنَ أَيْدِيهِمْ وَمَا خَلْفَهُمْ وَلا يَشْفَعُونَ إِلَّا لِمَن</w:t>
      </w:r>
      <w:r w:rsidR="007A4C8A" w:rsidRPr="00A920C8">
        <w:rPr>
          <w:rFonts w:cs="Traditional Arabic" w:hint="cs"/>
          <w:color w:val="0000FF"/>
          <w:sz w:val="32"/>
          <w:szCs w:val="36"/>
          <w:rtl/>
        </w:rPr>
        <w:t>ِ</w:t>
      </w:r>
      <w:r w:rsidR="007A4C8A" w:rsidRPr="00A920C8">
        <w:rPr>
          <w:rFonts w:cs="Traditional Arabic"/>
          <w:color w:val="0000FF"/>
          <w:sz w:val="32"/>
          <w:szCs w:val="36"/>
          <w:rtl/>
        </w:rPr>
        <w:t xml:space="preserve"> ارْتَضَى وَهُمْ مِنْ خَشْيَتِهِ مُشْفِقُونَ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[الأنبياء</w:t>
      </w:r>
      <w:r w:rsidR="00EC1FD3" w:rsidRPr="00CC6F87">
        <w:rPr>
          <w:rFonts w:cs="Traditional Arabic"/>
          <w:color w:val="800000"/>
          <w:sz w:val="32"/>
          <w:szCs w:val="26"/>
          <w:rtl/>
        </w:rPr>
        <w:t>:</w:t>
      </w:r>
      <w:r w:rsidR="007A4C8A" w:rsidRPr="00CC6F87">
        <w:rPr>
          <w:rFonts w:cs="Traditional Arabic" w:hint="cs"/>
          <w:color w:val="800000"/>
          <w:sz w:val="32"/>
          <w:szCs w:val="26"/>
          <w:rtl/>
        </w:rPr>
        <w:t>26</w:t>
      </w:r>
      <w:r w:rsidR="00EC1FD3" w:rsidRPr="00CC6F87">
        <w:rPr>
          <w:rFonts w:cs="Traditional Arabic" w:hint="cs"/>
          <w:color w:val="800000"/>
          <w:sz w:val="32"/>
          <w:szCs w:val="26"/>
          <w:rtl/>
        </w:rPr>
        <w:t>-</w:t>
      </w:r>
      <w:r w:rsidR="007A4C8A" w:rsidRPr="00CC6F87">
        <w:rPr>
          <w:rFonts w:cs="Traditional Arabic"/>
          <w:color w:val="800000"/>
          <w:sz w:val="32"/>
          <w:szCs w:val="26"/>
          <w:rtl/>
        </w:rPr>
        <w:t>28]</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أي أن الشفاعة إنما أذن بها الله بها لمن شهد بالحق ورضي قوله ممن يعلم حدود الشفاعة ووظائفها</w:t>
      </w:r>
      <w:r w:rsidR="00EC1FD3">
        <w:rPr>
          <w:rFonts w:cs="Traditional Arabic" w:hint="cs"/>
          <w:color w:val="000000"/>
          <w:sz w:val="32"/>
          <w:szCs w:val="36"/>
          <w:rtl/>
        </w:rPr>
        <w:t>،</w:t>
      </w:r>
      <w:r w:rsidRPr="006268E0">
        <w:rPr>
          <w:rFonts w:cs="Traditional Arabic" w:hint="cs"/>
          <w:color w:val="000000"/>
          <w:sz w:val="32"/>
          <w:szCs w:val="36"/>
          <w:rtl/>
        </w:rPr>
        <w:t xml:space="preserve"> وممن لا يسبق الله تعالى بالقول بل يعمل بأمره</w:t>
      </w:r>
      <w:r w:rsidR="003D4269">
        <w:rPr>
          <w:rFonts w:cs="Traditional Arabic" w:hint="cs"/>
          <w:color w:val="000000"/>
          <w:sz w:val="32"/>
          <w:szCs w:val="36"/>
          <w:rtl/>
        </w:rPr>
        <w:t xml:space="preserve"> و</w:t>
      </w:r>
      <w:r w:rsidRPr="006268E0">
        <w:rPr>
          <w:rFonts w:cs="Traditional Arabic" w:hint="cs"/>
          <w:color w:val="000000"/>
          <w:sz w:val="32"/>
          <w:szCs w:val="36"/>
          <w:rtl/>
        </w:rPr>
        <w:t>ينفذ مشيئته فلا يشفع إلا لمن أراد الله منه أن يشفع له</w:t>
      </w:r>
      <w:r w:rsidR="00EC1FD3">
        <w:rPr>
          <w:rFonts w:cs="Traditional Arabic" w:hint="cs"/>
          <w:color w:val="000000"/>
          <w:sz w:val="32"/>
          <w:szCs w:val="36"/>
          <w:rtl/>
        </w:rPr>
        <w:t>،</w:t>
      </w:r>
      <w:r w:rsidRPr="006268E0">
        <w:rPr>
          <w:rFonts w:cs="Traditional Arabic" w:hint="cs"/>
          <w:color w:val="000000"/>
          <w:sz w:val="32"/>
          <w:szCs w:val="36"/>
          <w:rtl/>
        </w:rPr>
        <w:t xml:space="preserve"> وهم من ارتضاه الله تعالى</w:t>
      </w:r>
      <w:r w:rsidR="00EC1FD3">
        <w:rPr>
          <w:rFonts w:cs="Traditional Arabic" w:hint="cs"/>
          <w:color w:val="000000"/>
          <w:sz w:val="32"/>
          <w:szCs w:val="36"/>
          <w:rtl/>
        </w:rPr>
        <w:t>،</w:t>
      </w:r>
      <w:r w:rsidRPr="006268E0">
        <w:rPr>
          <w:rFonts w:cs="Traditional Arabic" w:hint="cs"/>
          <w:color w:val="000000"/>
          <w:sz w:val="32"/>
          <w:szCs w:val="36"/>
          <w:rtl/>
        </w:rPr>
        <w:t xml:space="preserve"> ومن الواضح تماماً أن الذين يرتضيهم الله هم عباده المؤمنون الموحدون الخائفون منه الذين أسلموا له ووطَّنوا أنفسهم وبنوا حياتهم على أن يطيعوا أوامره وينتهوا عن نواهيه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فإن قيل لقد نفت الآيات المذكورة سابقاً الشفاعة يوم القيامة وهنا أثبتتها ضمن الإذن الإلهي للشافع والرضا بشأن المشفوع له</w:t>
      </w:r>
      <w:r w:rsidR="00EC1FD3">
        <w:rPr>
          <w:rFonts w:cs="Traditional Arabic" w:hint="cs"/>
          <w:color w:val="000000"/>
          <w:sz w:val="32"/>
          <w:szCs w:val="36"/>
          <w:rtl/>
        </w:rPr>
        <w:t>،</w:t>
      </w:r>
      <w:r w:rsidRPr="006268E0">
        <w:rPr>
          <w:rFonts w:cs="Traditional Arabic" w:hint="cs"/>
          <w:color w:val="000000"/>
          <w:sz w:val="32"/>
          <w:szCs w:val="36"/>
          <w:rtl/>
        </w:rPr>
        <w:t xml:space="preserve"> فهل ثمة اختلاف وتناقض في هذا الأمر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قلنا</w:t>
      </w:r>
      <w:r w:rsidR="00EC1FD3">
        <w:rPr>
          <w:rFonts w:cs="Traditional Arabic" w:hint="cs"/>
          <w:color w:val="000000"/>
          <w:sz w:val="32"/>
          <w:szCs w:val="36"/>
          <w:rtl/>
        </w:rPr>
        <w:t>:</w:t>
      </w:r>
      <w:r w:rsidRPr="006268E0">
        <w:rPr>
          <w:rFonts w:cs="Traditional Arabic" w:hint="cs"/>
          <w:color w:val="000000"/>
          <w:sz w:val="32"/>
          <w:szCs w:val="36"/>
          <w:rtl/>
        </w:rPr>
        <w:t xml:space="preserve"> لا تناقض في ذلك على الإطلاق وسنوضح هذا الأمر بالاستعانة بتوجيهات القرآن الكريم وهدايته التي تشكل مدد العقل والوجدان السليم إن شاء 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ذكرنا فيما سبق أن كتابنا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السماوي المجيد لا توجد فيه حتى آية واحدة أو إشارة واحدة إلى </w:t>
      </w:r>
      <w:r w:rsidRPr="00EB65A3">
        <w:rPr>
          <w:rFonts w:cs="Traditional Arabic" w:hint="cs"/>
          <w:color w:val="008000"/>
          <w:sz w:val="32"/>
          <w:szCs w:val="36"/>
          <w:rtl/>
        </w:rPr>
        <w:t>«</w:t>
      </w:r>
      <w:r w:rsidRPr="006268E0">
        <w:rPr>
          <w:rFonts w:cs="Traditional Arabic" w:hint="cs"/>
          <w:color w:val="000000"/>
          <w:sz w:val="32"/>
          <w:szCs w:val="36"/>
          <w:rtl/>
        </w:rPr>
        <w:t>شفاعة</w:t>
      </w:r>
      <w:r w:rsidRPr="00EB65A3">
        <w:rPr>
          <w:rFonts w:cs="Traditional Arabic" w:hint="cs"/>
          <w:color w:val="008000"/>
          <w:sz w:val="32"/>
          <w:szCs w:val="36"/>
          <w:rtl/>
        </w:rPr>
        <w:t>»</w:t>
      </w:r>
      <w:r w:rsidRPr="006268E0">
        <w:rPr>
          <w:rFonts w:cs="Traditional Arabic" w:hint="cs"/>
          <w:color w:val="000000"/>
          <w:sz w:val="32"/>
          <w:szCs w:val="36"/>
          <w:rtl/>
        </w:rPr>
        <w:t xml:space="preserve"> تحصل يوم القيامة من إنسان من بني آدم </w:t>
      </w:r>
      <w:r w:rsidR="009D794B">
        <w:rPr>
          <w:rFonts w:cs="Traditional Arabic" w:hint="cs"/>
          <w:color w:val="000000"/>
          <w:sz w:val="32"/>
          <w:szCs w:val="36"/>
          <w:rtl/>
        </w:rPr>
        <w:t>-</w:t>
      </w:r>
      <w:r w:rsidRPr="006268E0">
        <w:rPr>
          <w:rFonts w:cs="Traditional Arabic" w:hint="cs"/>
          <w:color w:val="000000"/>
          <w:sz w:val="32"/>
          <w:szCs w:val="36"/>
          <w:rtl/>
        </w:rPr>
        <w:t xml:space="preserve"> نبيّ أو غير نبيّ</w:t>
      </w:r>
      <w:r w:rsidR="00EC1FD3">
        <w:rPr>
          <w:rFonts w:cs="Traditional Arabic" w:hint="cs"/>
          <w:color w:val="000000"/>
          <w:sz w:val="32"/>
          <w:szCs w:val="36"/>
          <w:rtl/>
        </w:rPr>
        <w:t>-</w:t>
      </w:r>
      <w:r w:rsidRPr="006268E0">
        <w:rPr>
          <w:rFonts w:cs="Traditional Arabic" w:hint="cs"/>
          <w:color w:val="000000"/>
          <w:sz w:val="32"/>
          <w:szCs w:val="36"/>
          <w:rtl/>
        </w:rPr>
        <w:t xml:space="preserve"> لإنسان أو أناس آخرين بهدف رفع الجزاء الأخروي أو تخفيفه</w:t>
      </w:r>
      <w:r w:rsidR="00EC1FD3">
        <w:rPr>
          <w:rFonts w:cs="Traditional Arabic" w:hint="cs"/>
          <w:color w:val="000000"/>
          <w:sz w:val="32"/>
          <w:szCs w:val="36"/>
          <w:rtl/>
        </w:rPr>
        <w:t>،</w:t>
      </w:r>
      <w:r w:rsidRPr="006268E0">
        <w:rPr>
          <w:rFonts w:cs="Traditional Arabic" w:hint="cs"/>
          <w:color w:val="000000"/>
          <w:sz w:val="32"/>
          <w:szCs w:val="36"/>
          <w:rtl/>
        </w:rPr>
        <w:t xml:space="preserve"> وكل الآيات التي وردت فيها كلمة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سواء كانت تثبتها أو تنفيها </w:t>
      </w:r>
      <w:r w:rsidR="009D794B">
        <w:rPr>
          <w:rFonts w:cs="Traditional Arabic" w:hint="cs"/>
          <w:color w:val="000000"/>
          <w:sz w:val="32"/>
          <w:szCs w:val="36"/>
          <w:rtl/>
        </w:rPr>
        <w:t>-</w:t>
      </w:r>
      <w:r w:rsidRPr="006268E0">
        <w:rPr>
          <w:rFonts w:cs="Traditional Arabic" w:hint="cs"/>
          <w:color w:val="000000"/>
          <w:sz w:val="32"/>
          <w:szCs w:val="36"/>
          <w:rtl/>
        </w:rPr>
        <w:t xml:space="preserve"> ناظرةٌ إلى شفاعة الأصنام التي كانت آلهة معبودة للمشركين أو إلى الملائكة المدبِّرة لشؤون الخلق والمتصرِّفة بأمور السموات والأرض طبقاً لأمر الله ومشيئته</w:t>
      </w:r>
      <w:r w:rsidR="00EC1FD3">
        <w:rPr>
          <w:rFonts w:cs="Traditional Arabic" w:hint="cs"/>
          <w:color w:val="000000"/>
          <w:sz w:val="32"/>
          <w:szCs w:val="36"/>
          <w:rtl/>
        </w:rPr>
        <w:t>،</w:t>
      </w:r>
      <w:r w:rsidRPr="006268E0">
        <w:rPr>
          <w:rFonts w:cs="Traditional Arabic" w:hint="cs"/>
          <w:color w:val="000000"/>
          <w:sz w:val="32"/>
          <w:szCs w:val="36"/>
          <w:rtl/>
        </w:rPr>
        <w:t xml:space="preserve"> وهاتان الطائفتان </w:t>
      </w:r>
      <w:r w:rsidR="00EC1FD3">
        <w:rPr>
          <w:rFonts w:cs="Traditional Arabic" w:hint="cs"/>
          <w:color w:val="000000"/>
          <w:sz w:val="32"/>
          <w:szCs w:val="36"/>
          <w:rtl/>
        </w:rPr>
        <w:t>(</w:t>
      </w:r>
      <w:r w:rsidRPr="006268E0">
        <w:rPr>
          <w:rFonts w:cs="Traditional Arabic" w:hint="cs"/>
          <w:color w:val="000000"/>
          <w:sz w:val="32"/>
          <w:szCs w:val="36"/>
          <w:rtl/>
        </w:rPr>
        <w:t>الأصنام المعبودة والملائكة</w:t>
      </w:r>
      <w:r w:rsidR="00EC1FD3">
        <w:rPr>
          <w:rFonts w:cs="Traditional Arabic" w:hint="cs"/>
          <w:color w:val="000000"/>
          <w:sz w:val="32"/>
          <w:szCs w:val="36"/>
          <w:rtl/>
        </w:rPr>
        <w:t>)</w:t>
      </w:r>
      <w:r w:rsidRPr="006268E0">
        <w:rPr>
          <w:rFonts w:cs="Traditional Arabic" w:hint="cs"/>
          <w:color w:val="000000"/>
          <w:sz w:val="32"/>
          <w:szCs w:val="36"/>
          <w:rtl/>
        </w:rPr>
        <w:t xml:space="preserve"> كلاهما ليس من الإنس</w:t>
      </w:r>
      <w:r w:rsidR="00EC1FD3">
        <w:rPr>
          <w:rFonts w:cs="Traditional Arabic" w:hint="cs"/>
          <w:color w:val="000000"/>
          <w:sz w:val="32"/>
          <w:szCs w:val="36"/>
          <w:rtl/>
        </w:rPr>
        <w:t>؛</w:t>
      </w:r>
      <w:r w:rsidRPr="006268E0">
        <w:rPr>
          <w:rFonts w:cs="Traditional Arabic" w:hint="cs"/>
          <w:color w:val="000000"/>
          <w:sz w:val="32"/>
          <w:szCs w:val="36"/>
          <w:rtl/>
        </w:rPr>
        <w:t xml:space="preserve"> فبالتأمل الدقيق والتعمّق في آيات القرآن الكريمة يتبين أنه لم تأت كلمة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Pr="006268E0">
        <w:rPr>
          <w:rFonts w:cs="Traditional Arabic" w:hint="cs"/>
          <w:color w:val="000000"/>
          <w:sz w:val="32"/>
          <w:szCs w:val="36"/>
          <w:rtl/>
        </w:rPr>
        <w:t xml:space="preserve"> أومشتقاتها في الكلام عن إنسان </w:t>
      </w:r>
      <w:r w:rsidRPr="00EB65A3">
        <w:rPr>
          <w:rFonts w:cs="Traditional Arabic" w:hint="cs"/>
          <w:color w:val="008000"/>
          <w:sz w:val="32"/>
          <w:szCs w:val="36"/>
          <w:rtl/>
        </w:rPr>
        <w:t>«</w:t>
      </w:r>
      <w:r w:rsidRPr="006268E0">
        <w:rPr>
          <w:rFonts w:cs="Traditional Arabic" w:hint="cs"/>
          <w:color w:val="000000"/>
          <w:sz w:val="32"/>
          <w:szCs w:val="36"/>
          <w:rtl/>
        </w:rPr>
        <w:t>يشفع</w:t>
      </w:r>
      <w:r w:rsidRPr="00EB65A3">
        <w:rPr>
          <w:rFonts w:cs="Traditional Arabic" w:hint="cs"/>
          <w:color w:val="008000"/>
          <w:sz w:val="32"/>
          <w:szCs w:val="36"/>
          <w:rtl/>
        </w:rPr>
        <w:t>»</w:t>
      </w:r>
      <w:r w:rsidRPr="006268E0">
        <w:rPr>
          <w:rFonts w:cs="Traditional Arabic" w:hint="cs"/>
          <w:color w:val="000000"/>
          <w:sz w:val="32"/>
          <w:szCs w:val="36"/>
          <w:rtl/>
        </w:rPr>
        <w:t xml:space="preserve"> يوم القيامة لإنسان آخر لينقذه من العذاب</w:t>
      </w:r>
      <w:r w:rsidR="00EC1FD3">
        <w:rPr>
          <w:rFonts w:cs="Traditional Arabic" w:hint="cs"/>
          <w:color w:val="000000"/>
          <w:sz w:val="32"/>
          <w:szCs w:val="36"/>
          <w:rtl/>
        </w:rPr>
        <w:t>،</w:t>
      </w:r>
      <w:r w:rsidRPr="006268E0">
        <w:rPr>
          <w:rFonts w:cs="Traditional Arabic" w:hint="cs"/>
          <w:color w:val="000000"/>
          <w:sz w:val="32"/>
          <w:szCs w:val="36"/>
          <w:rtl/>
        </w:rPr>
        <w:t xml:space="preserve"> والآيات الوحيدة التي يمكننا أن نستنبط منها شفاعة إنسان لإنسان آخر هي الآيات التي ورد فيها استغفار المؤمن للمؤمنين سواء كان المؤمنُ المستغفِرُ نبياً أو غير نبيّ</w:t>
      </w:r>
      <w:r w:rsidR="00EC1FD3">
        <w:rPr>
          <w:rFonts w:cs="Traditional Arabic" w:hint="cs"/>
          <w:color w:val="000000"/>
          <w:sz w:val="32"/>
          <w:szCs w:val="36"/>
          <w:rtl/>
        </w:rPr>
        <w:t>،</w:t>
      </w:r>
      <w:r w:rsidRPr="006268E0">
        <w:rPr>
          <w:rFonts w:cs="Traditional Arabic" w:hint="cs"/>
          <w:color w:val="000000"/>
          <w:sz w:val="32"/>
          <w:szCs w:val="36"/>
          <w:rtl/>
        </w:rPr>
        <w:t xml:space="preserve"> فشفاعة الإنسان للإنسان هي هذا الأمر فقط</w:t>
      </w:r>
      <w:r w:rsidR="00EC1FD3">
        <w:rPr>
          <w:rFonts w:cs="Traditional Arabic" w:hint="cs"/>
          <w:color w:val="000000"/>
          <w:sz w:val="32"/>
          <w:szCs w:val="36"/>
          <w:rtl/>
        </w:rPr>
        <w:t>!</w:t>
      </w:r>
      <w:r w:rsidRPr="006268E0">
        <w:rPr>
          <w:rFonts w:cs="Traditional Arabic" w:hint="cs"/>
          <w:color w:val="000000"/>
          <w:sz w:val="32"/>
          <w:szCs w:val="36"/>
          <w:rtl/>
        </w:rPr>
        <w:t xml:space="preserve"> وحتى شفاعة الملائكة أيضاً هي في الواقع استغفار للمؤمنين أي طلبٌ لمغفرة ذنوبهم والرحمة بهم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وهذا المعنى يدل عليه </w:t>
      </w:r>
      <w:r w:rsidR="009D794B">
        <w:rPr>
          <w:rFonts w:cs="Traditional Arabic" w:hint="cs"/>
          <w:color w:val="000000"/>
          <w:sz w:val="32"/>
          <w:szCs w:val="36"/>
          <w:rtl/>
        </w:rPr>
        <w:t>-</w:t>
      </w:r>
      <w:r w:rsidRPr="006268E0">
        <w:rPr>
          <w:rFonts w:cs="Traditional Arabic" w:hint="cs"/>
          <w:color w:val="000000"/>
          <w:sz w:val="32"/>
          <w:szCs w:val="36"/>
          <w:rtl/>
        </w:rPr>
        <w:t xml:space="preserve"> إضافة إلى العقل والوجدان </w:t>
      </w:r>
      <w:r w:rsidR="00EC1FD3">
        <w:rPr>
          <w:rFonts w:cs="Traditional Arabic" w:hint="cs"/>
          <w:color w:val="000000"/>
          <w:sz w:val="32"/>
          <w:szCs w:val="36"/>
          <w:rtl/>
        </w:rPr>
        <w:t>-</w:t>
      </w:r>
      <w:r w:rsidRPr="006268E0">
        <w:rPr>
          <w:rFonts w:cs="Traditional Arabic" w:hint="cs"/>
          <w:color w:val="000000"/>
          <w:sz w:val="32"/>
          <w:szCs w:val="36"/>
          <w:rtl/>
        </w:rPr>
        <w:t xml:space="preserve"> صريح آيات الكتاب كما سيأتي بيانه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ونصوص الأحاديث الصحيحة التي رواها الفريقان كما يلي</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جاء في كتاب </w:t>
      </w:r>
      <w:r w:rsidRPr="00EB65A3">
        <w:rPr>
          <w:rFonts w:cs="Traditional Arabic" w:hint="cs"/>
          <w:color w:val="008000"/>
          <w:sz w:val="32"/>
          <w:szCs w:val="36"/>
          <w:rtl/>
        </w:rPr>
        <w:t>«</w:t>
      </w:r>
      <w:r w:rsidRPr="006268E0">
        <w:rPr>
          <w:rFonts w:cs="Traditional Arabic" w:hint="cs"/>
          <w:color w:val="000000"/>
          <w:sz w:val="32"/>
          <w:szCs w:val="36"/>
          <w:rtl/>
        </w:rPr>
        <w:t>الأمالي</w:t>
      </w:r>
      <w:r w:rsidRPr="00EB65A3">
        <w:rPr>
          <w:rFonts w:cs="Traditional Arabic" w:hint="cs"/>
          <w:color w:val="008000"/>
          <w:sz w:val="32"/>
          <w:szCs w:val="36"/>
          <w:rtl/>
        </w:rPr>
        <w:t>»</w:t>
      </w:r>
      <w:r w:rsidRPr="006268E0">
        <w:rPr>
          <w:rFonts w:cs="Traditional Arabic" w:hint="cs"/>
          <w:color w:val="000000"/>
          <w:sz w:val="32"/>
          <w:szCs w:val="36"/>
          <w:rtl/>
        </w:rPr>
        <w:t xml:space="preserve"> للشيخ الصدوق عليه الرحمة بسنده </w:t>
      </w:r>
      <w:r w:rsidR="00EC13F3" w:rsidRPr="00EB65A3">
        <w:rPr>
          <w:rFonts w:cs="Traditional Arabic" w:hint="eastAsia"/>
          <w:color w:val="008000"/>
          <w:sz w:val="32"/>
          <w:szCs w:val="36"/>
          <w:rtl/>
        </w:rPr>
        <w:t>«</w:t>
      </w:r>
      <w:r w:rsidRPr="006268E0">
        <w:rPr>
          <w:rFonts w:cs="Traditional Arabic"/>
          <w:color w:val="000000"/>
          <w:sz w:val="32"/>
          <w:szCs w:val="36"/>
          <w:rtl/>
        </w:rPr>
        <w:t xml:space="preserve">عن الحسين بن علوان عن أبي عبد الله الصادق جعفر بن محمد عن آبائه قال قال رسول الله </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ما من مؤمن أو مؤمنة مضى من أول الدهر أو هو آت إلى يوم القيامة إلا وهم شفعاء لمن يقول في دعائه</w:t>
      </w:r>
      <w:r w:rsidR="00EC1FD3">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اللهم اغف</w:t>
      </w:r>
      <w:r w:rsidRPr="006268E0">
        <w:rPr>
          <w:rFonts w:cs="Traditional Arabic" w:hint="cs"/>
          <w:color w:val="000000"/>
          <w:sz w:val="32"/>
          <w:szCs w:val="36"/>
          <w:rtl/>
        </w:rPr>
        <w:t>ِ</w:t>
      </w:r>
      <w:r w:rsidRPr="006268E0">
        <w:rPr>
          <w:rFonts w:cs="Traditional Arabic"/>
          <w:color w:val="000000"/>
          <w:sz w:val="32"/>
          <w:szCs w:val="36"/>
          <w:rtl/>
        </w:rPr>
        <w:t>ر للمؤمنين والمؤمنات</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وإن العبد ليؤمر به إلى النار يوم القيامة فيسحب فيقول المؤمنون</w:t>
      </w:r>
      <w:r w:rsidR="003D4269">
        <w:rPr>
          <w:rFonts w:cs="Traditional Arabic"/>
          <w:color w:val="000000"/>
          <w:sz w:val="32"/>
          <w:szCs w:val="36"/>
          <w:rtl/>
        </w:rPr>
        <w:t xml:space="preserve"> و</w:t>
      </w:r>
      <w:r w:rsidRPr="006268E0">
        <w:rPr>
          <w:rFonts w:cs="Traditional Arabic"/>
          <w:color w:val="000000"/>
          <w:sz w:val="32"/>
          <w:szCs w:val="36"/>
          <w:rtl/>
        </w:rPr>
        <w:t>المؤمنات</w:t>
      </w:r>
      <w:r w:rsidR="00EC1FD3">
        <w:rPr>
          <w:rFonts w:cs="Traditional Arabic" w:hint="cs"/>
          <w:color w:val="000000"/>
          <w:sz w:val="32"/>
          <w:szCs w:val="36"/>
          <w:rtl/>
        </w:rPr>
        <w:t>:</w:t>
      </w:r>
      <w:r w:rsidRPr="006268E0">
        <w:rPr>
          <w:rFonts w:cs="Traditional Arabic"/>
          <w:color w:val="000000"/>
          <w:sz w:val="32"/>
          <w:szCs w:val="36"/>
          <w:rtl/>
        </w:rPr>
        <w:t xml:space="preserve"> يا ربنا</w:t>
      </w:r>
      <w:r w:rsidR="00EC1FD3">
        <w:rPr>
          <w:rFonts w:cs="Traditional Arabic" w:hint="cs"/>
          <w:color w:val="000000"/>
          <w:sz w:val="32"/>
          <w:szCs w:val="36"/>
          <w:rtl/>
        </w:rPr>
        <w:t>!</w:t>
      </w:r>
      <w:r w:rsidRPr="006268E0">
        <w:rPr>
          <w:rFonts w:cs="Traditional Arabic"/>
          <w:color w:val="000000"/>
          <w:sz w:val="32"/>
          <w:szCs w:val="36"/>
          <w:rtl/>
        </w:rPr>
        <w:t xml:space="preserve"> هذا الذي كان يدعو لنا فشف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نا فيه فيشف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 الله فيه فينجو</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1"/>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فشفاعة المؤمنين لبعضهم بعضاً هي استغفارهم لبعضهم بعضاً ومنه استغفار المؤمن لأربعين مؤمن في صلاة الليل أي شفاعته لأربعين مؤمن</w:t>
      </w:r>
      <w:r w:rsidR="00EC1FD3">
        <w:rPr>
          <w:rFonts w:cs="Traditional Arabic" w:hint="cs"/>
          <w:color w:val="000000"/>
          <w:sz w:val="32"/>
          <w:szCs w:val="36"/>
          <w:rtl/>
        </w:rPr>
        <w:t>،</w:t>
      </w:r>
      <w:r w:rsidRPr="006268E0">
        <w:rPr>
          <w:rFonts w:cs="Traditional Arabic" w:hint="cs"/>
          <w:color w:val="000000"/>
          <w:sz w:val="32"/>
          <w:szCs w:val="36"/>
          <w:rtl/>
        </w:rPr>
        <w:t xml:space="preserve"> كما جاء استحباب ذلك في الأخبار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وروى الصدوق في </w:t>
      </w:r>
      <w:r w:rsidRPr="00EB65A3">
        <w:rPr>
          <w:rFonts w:cs="Traditional Arabic"/>
          <w:color w:val="008000"/>
          <w:sz w:val="32"/>
          <w:szCs w:val="36"/>
          <w:rtl/>
        </w:rPr>
        <w:t>«</w:t>
      </w:r>
      <w:r w:rsidRPr="006268E0">
        <w:rPr>
          <w:rFonts w:cs="Traditional Arabic" w:hint="cs"/>
          <w:color w:val="000000"/>
          <w:sz w:val="32"/>
          <w:szCs w:val="36"/>
          <w:rtl/>
        </w:rPr>
        <w:t>علل الشرائع</w:t>
      </w:r>
      <w:r w:rsidRPr="00EB65A3">
        <w:rPr>
          <w:rFonts w:cs="Traditional Arabic"/>
          <w:color w:val="008000"/>
          <w:sz w:val="32"/>
          <w:szCs w:val="36"/>
          <w:rtl/>
        </w:rPr>
        <w:t>»</w:t>
      </w:r>
      <w:r w:rsidR="003D4269">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عيون أخبار الرضا</w:t>
      </w:r>
      <w:r w:rsidRPr="00EB65A3">
        <w:rPr>
          <w:rFonts w:cs="Traditional Arabic"/>
          <w:color w:val="008000"/>
          <w:sz w:val="32"/>
          <w:szCs w:val="36"/>
          <w:rtl/>
        </w:rPr>
        <w:t>»</w:t>
      </w:r>
      <w:r w:rsidRPr="006268E0">
        <w:rPr>
          <w:rFonts w:cs="Traditional Arabic" w:hint="cs"/>
          <w:color w:val="000000"/>
          <w:sz w:val="32"/>
          <w:szCs w:val="36"/>
          <w:rtl/>
        </w:rPr>
        <w:t xml:space="preserve"> عن الفضل بن شاذان فيما رواه من العلل عن الرضا عليه السلام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فإن قيل ف</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أ</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وا بالصلاة على الميت</w:t>
      </w:r>
      <w:r w:rsidR="00EC1FD3">
        <w:rPr>
          <w:rFonts w:cs="Traditional Arabic" w:hint="cs"/>
          <w:color w:val="000000"/>
          <w:sz w:val="32"/>
          <w:szCs w:val="36"/>
          <w:rtl/>
        </w:rPr>
        <w:t>؟</w:t>
      </w:r>
      <w:r w:rsidRPr="006268E0">
        <w:rPr>
          <w:rFonts w:cs="Traditional Arabic"/>
          <w:color w:val="000000"/>
          <w:sz w:val="32"/>
          <w:szCs w:val="36"/>
          <w:rtl/>
        </w:rPr>
        <w:t xml:space="preserve"> قيل ليشفعوا له</w:t>
      </w:r>
      <w:r w:rsidR="003D4269">
        <w:rPr>
          <w:rFonts w:cs="Traditional Arabic"/>
          <w:color w:val="000000"/>
          <w:sz w:val="32"/>
          <w:szCs w:val="36"/>
          <w:rtl/>
        </w:rPr>
        <w:t xml:space="preserve"> و</w:t>
      </w:r>
      <w:r w:rsidRPr="006268E0">
        <w:rPr>
          <w:rFonts w:cs="Traditional Arabic"/>
          <w:color w:val="000000"/>
          <w:sz w:val="32"/>
          <w:szCs w:val="36"/>
          <w:rtl/>
        </w:rPr>
        <w:t>يدعوا له بالمغفرة لأنه لم يكن في وقت من الأوقات أحوج إلى الشفاعة فيه</w:t>
      </w:r>
      <w:r w:rsidR="003D4269">
        <w:rPr>
          <w:rFonts w:cs="Traditional Arabic"/>
          <w:color w:val="000000"/>
          <w:sz w:val="32"/>
          <w:szCs w:val="36"/>
          <w:rtl/>
        </w:rPr>
        <w:t xml:space="preserve"> و</w:t>
      </w:r>
      <w:r w:rsidRPr="006268E0">
        <w:rPr>
          <w:rFonts w:cs="Traditional Arabic"/>
          <w:color w:val="000000"/>
          <w:sz w:val="32"/>
          <w:szCs w:val="36"/>
          <w:rtl/>
        </w:rPr>
        <w:t>الطلبة</w:t>
      </w:r>
      <w:r w:rsidR="003D4269">
        <w:rPr>
          <w:rFonts w:cs="Traditional Arabic"/>
          <w:color w:val="000000"/>
          <w:sz w:val="32"/>
          <w:szCs w:val="36"/>
          <w:rtl/>
        </w:rPr>
        <w:t xml:space="preserve"> و</w:t>
      </w:r>
      <w:r w:rsidRPr="006268E0">
        <w:rPr>
          <w:rFonts w:cs="Traditional Arabic"/>
          <w:color w:val="000000"/>
          <w:sz w:val="32"/>
          <w:szCs w:val="36"/>
          <w:rtl/>
        </w:rPr>
        <w:t>الدعاء</w:t>
      </w:r>
      <w:r w:rsidR="003D4269">
        <w:rPr>
          <w:rFonts w:cs="Traditional Arabic"/>
          <w:color w:val="000000"/>
          <w:sz w:val="32"/>
          <w:szCs w:val="36"/>
          <w:rtl/>
        </w:rPr>
        <w:t xml:space="preserve"> و</w:t>
      </w:r>
      <w:r w:rsidRPr="006268E0">
        <w:rPr>
          <w:rFonts w:cs="Traditional Arabic"/>
          <w:color w:val="000000"/>
          <w:sz w:val="32"/>
          <w:szCs w:val="36"/>
          <w:rtl/>
        </w:rPr>
        <w:t>الاستغفار من تلك الساعة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2"/>
      </w:r>
      <w:r w:rsidR="00EC1FD3">
        <w:rPr>
          <w:rFonts w:cs="Traditional Arabic"/>
          <w:b/>
          <w:bCs/>
          <w:color w:val="008000"/>
          <w:sz w:val="32"/>
          <w:szCs w:val="36"/>
          <w:vertAlign w:val="superscript"/>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أجل لمّا أصبح الميت في آخر يوم من أيام الدنيا وأول يوم من أيام الآخرة وكان المؤمنون الأحياء عالمين بأعماله وأخلاقه فإنهم يسألون له المغفرة والرحمة فهذا هو مقصود حضرة الإمام من الشفاعة أي أن حسن الأعمال دافع لاستغفار المؤمنين 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ويقول المرحوم </w:t>
      </w:r>
      <w:r w:rsidRPr="00EB65A3">
        <w:rPr>
          <w:rFonts w:cs="Traditional Arabic"/>
          <w:color w:val="008000"/>
          <w:sz w:val="32"/>
          <w:szCs w:val="36"/>
          <w:rtl/>
        </w:rPr>
        <w:t>«</w:t>
      </w:r>
      <w:r w:rsidRPr="006268E0">
        <w:rPr>
          <w:rFonts w:cs="Traditional Arabic" w:hint="cs"/>
          <w:color w:val="000000"/>
          <w:sz w:val="32"/>
          <w:szCs w:val="36"/>
          <w:rtl/>
        </w:rPr>
        <w:t>الطريحيّ</w:t>
      </w:r>
      <w:r w:rsidRPr="00EB65A3">
        <w:rPr>
          <w:rFonts w:cs="Traditional Arabic"/>
          <w:color w:val="008000"/>
          <w:sz w:val="32"/>
          <w:szCs w:val="36"/>
          <w:rtl/>
        </w:rPr>
        <w:t>»</w:t>
      </w:r>
      <w:r w:rsidRPr="006268E0">
        <w:rPr>
          <w:rFonts w:cs="Traditional Arabic" w:hint="cs"/>
          <w:color w:val="000000"/>
          <w:sz w:val="32"/>
          <w:szCs w:val="36"/>
          <w:rtl/>
        </w:rPr>
        <w:t xml:space="preserve"> في </w:t>
      </w:r>
      <w:r w:rsidRPr="00EB65A3">
        <w:rPr>
          <w:rFonts w:cs="Traditional Arabic"/>
          <w:color w:val="008000"/>
          <w:sz w:val="32"/>
          <w:szCs w:val="36"/>
          <w:rtl/>
        </w:rPr>
        <w:t>«</w:t>
      </w:r>
      <w:r w:rsidRPr="006268E0">
        <w:rPr>
          <w:rFonts w:cs="Traditional Arabic" w:hint="cs"/>
          <w:color w:val="000000"/>
          <w:sz w:val="32"/>
          <w:szCs w:val="36"/>
          <w:rtl/>
        </w:rPr>
        <w:t>مجمع البحرين</w:t>
      </w:r>
      <w:r w:rsidRPr="00EB65A3">
        <w:rPr>
          <w:rFonts w:cs="Traditional Arabic"/>
          <w:color w:val="008000"/>
          <w:sz w:val="32"/>
          <w:szCs w:val="36"/>
          <w:rtl/>
        </w:rPr>
        <w:t>»</w:t>
      </w:r>
      <w:r w:rsidRPr="006268E0">
        <w:rPr>
          <w:rFonts w:cs="Traditional Arabic" w:hint="cs"/>
          <w:color w:val="000000"/>
          <w:sz w:val="32"/>
          <w:szCs w:val="36"/>
          <w:rtl/>
        </w:rPr>
        <w:t xml:space="preserve"> ذيل كلمة </w:t>
      </w:r>
      <w:r w:rsidRPr="00EB65A3">
        <w:rPr>
          <w:rFonts w:cs="Traditional Arabic"/>
          <w:color w:val="008000"/>
          <w:sz w:val="32"/>
          <w:szCs w:val="36"/>
          <w:rtl/>
        </w:rPr>
        <w:t>«</w:t>
      </w:r>
      <w:r w:rsidRPr="006268E0">
        <w:rPr>
          <w:rFonts w:cs="Traditional Arabic" w:hint="cs"/>
          <w:color w:val="000000"/>
          <w:sz w:val="32"/>
          <w:szCs w:val="36"/>
          <w:rtl/>
        </w:rPr>
        <w:t>شفاعة</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المراد بالشفاعة الحسنة الدعاء للمؤمنين</w:t>
      </w:r>
      <w:r w:rsidR="00EC1FD3">
        <w:rPr>
          <w:rFonts w:cs="Traditional Arabic" w:hint="cs"/>
          <w:color w:val="000000"/>
          <w:sz w:val="32"/>
          <w:szCs w:val="36"/>
          <w:rtl/>
        </w:rPr>
        <w:t>،</w:t>
      </w:r>
      <w:r w:rsidRPr="006268E0">
        <w:rPr>
          <w:rFonts w:cs="Traditional Arabic" w:hint="cs"/>
          <w:color w:val="000000"/>
          <w:sz w:val="32"/>
          <w:szCs w:val="36"/>
          <w:rtl/>
        </w:rPr>
        <w:t xml:space="preserve"> والشفاعة السيئة الدعاء عليهم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وفي حديث الصلاة على الميت </w:t>
      </w:r>
      <w:r w:rsidR="00EC13F3" w:rsidRPr="00EB65A3">
        <w:rPr>
          <w:rFonts w:cs="Traditional Arabic" w:hint="eastAsia"/>
          <w:color w:val="008000"/>
          <w:sz w:val="32"/>
          <w:szCs w:val="36"/>
          <w:rtl/>
        </w:rPr>
        <w:t>«</w:t>
      </w:r>
      <w:r w:rsidRPr="006268E0">
        <w:rPr>
          <w:rFonts w:cs="Traditional Arabic" w:hint="cs"/>
          <w:color w:val="000000"/>
          <w:sz w:val="32"/>
          <w:szCs w:val="36"/>
          <w:rtl/>
        </w:rPr>
        <w:t>وإن كان المستضعف بسبيلٍ منكَ فاستغفرْ له على وجه الشفاعة منك لا على وجه الوَلاية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ويقصد بالمستضعف غير الشيعيّ أي أنك تستغفر له لأنه مسلم فتشفع له بهذا الاستغفار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Pr="006268E0">
        <w:rPr>
          <w:rFonts w:cs="Traditional Arabic" w:hint="cs"/>
          <w:color w:val="000000"/>
          <w:sz w:val="32"/>
          <w:szCs w:val="36"/>
          <w:rtl/>
        </w:rPr>
        <w:t xml:space="preserve"> ويروي الملّا الفيض الكاشاني في تفسير </w:t>
      </w:r>
      <w:r w:rsidRPr="00EB65A3">
        <w:rPr>
          <w:rFonts w:cs="Traditional Arabic"/>
          <w:color w:val="008000"/>
          <w:sz w:val="32"/>
          <w:szCs w:val="36"/>
          <w:rtl/>
        </w:rPr>
        <w:t>«</w:t>
      </w:r>
      <w:r w:rsidRPr="006268E0">
        <w:rPr>
          <w:rFonts w:cs="Traditional Arabic" w:hint="cs"/>
          <w:color w:val="000000"/>
          <w:sz w:val="32"/>
          <w:szCs w:val="36"/>
          <w:rtl/>
        </w:rPr>
        <w:t>الصافي</w:t>
      </w:r>
      <w:r w:rsidRPr="00EB65A3">
        <w:rPr>
          <w:rFonts w:cs="Traditional Arabic"/>
          <w:color w:val="008000"/>
          <w:sz w:val="32"/>
          <w:szCs w:val="36"/>
          <w:rtl/>
        </w:rPr>
        <w:t>»</w:t>
      </w:r>
      <w:r w:rsidRPr="006268E0">
        <w:rPr>
          <w:rFonts w:cs="Traditional Arabic" w:hint="cs"/>
          <w:color w:val="000000"/>
          <w:sz w:val="32"/>
          <w:szCs w:val="36"/>
          <w:rtl/>
        </w:rPr>
        <w:t xml:space="preserve"> ذيل تفسيره للآية الكريمة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مَنْ يَشْفَعْ شَفَاعَةً حَسَنَةً يَكُنْ لَهُ نَصِيبٌ مِنْهَا وَمَنْ يَشْفَعْ شَفَاعَةً سَيِّئَةً يَكُنْ لَهُ كِفْلٌ مِنْهَا وَكَانَ اللَّهُ عَلَى كُلِّ شَيْءٍ مُقِيتًا</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[النساء</w:t>
      </w:r>
      <w:r w:rsidR="00EC1FD3" w:rsidRPr="00CC6F87">
        <w:rPr>
          <w:rFonts w:cs="Traditional Arabic"/>
          <w:color w:val="800000"/>
          <w:sz w:val="32"/>
          <w:szCs w:val="26"/>
          <w:rtl/>
        </w:rPr>
        <w:t>:</w:t>
      </w:r>
      <w:r w:rsidR="007A4C8A" w:rsidRPr="00CC6F87">
        <w:rPr>
          <w:rFonts w:cs="Traditional Arabic"/>
          <w:color w:val="800000"/>
          <w:sz w:val="32"/>
          <w:szCs w:val="26"/>
          <w:rtl/>
        </w:rPr>
        <w:t>85]</w:t>
      </w:r>
      <w:r w:rsidRPr="006268E0">
        <w:rPr>
          <w:rFonts w:cs="Traditional Arabic" w:hint="cs"/>
          <w:color w:val="000000"/>
          <w:sz w:val="32"/>
          <w:szCs w:val="36"/>
          <w:rtl/>
        </w:rPr>
        <w:t xml:space="preserve"> حديثاً من أصول الكافي عن حضرة زين العابدين بن علي بن الحسين عليهم السلام يؤيد المعنى الذي ذكرناه للشفاعة بأنها الاستغفار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ويروي الشيخ الصدوق في </w:t>
      </w:r>
      <w:r w:rsidRPr="00EB65A3">
        <w:rPr>
          <w:rFonts w:cs="Traditional Arabic"/>
          <w:color w:val="008000"/>
          <w:sz w:val="32"/>
          <w:szCs w:val="36"/>
          <w:rtl/>
        </w:rPr>
        <w:t>«</w:t>
      </w:r>
      <w:r w:rsidRPr="006268E0">
        <w:rPr>
          <w:rFonts w:cs="Traditional Arabic" w:hint="cs"/>
          <w:color w:val="000000"/>
          <w:sz w:val="32"/>
          <w:szCs w:val="36"/>
          <w:rtl/>
        </w:rPr>
        <w:t>من لا يحضره الفقيه</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في </w:t>
      </w:r>
      <w:r w:rsidRPr="006268E0">
        <w:rPr>
          <w:rFonts w:cs="Traditional Arabic"/>
          <w:color w:val="000000"/>
          <w:sz w:val="32"/>
          <w:szCs w:val="36"/>
          <w:rtl/>
        </w:rPr>
        <w:t xml:space="preserve">بَاب الصَّلَاةِ عَلَى </w:t>
      </w:r>
      <w:r w:rsidRPr="006268E0">
        <w:rPr>
          <w:rFonts w:cs="Traditional Arabic" w:hint="cs"/>
          <w:color w:val="000000"/>
          <w:sz w:val="32"/>
          <w:szCs w:val="36"/>
          <w:rtl/>
        </w:rPr>
        <w:t>المَ</w:t>
      </w:r>
      <w:r w:rsidRPr="006268E0">
        <w:rPr>
          <w:rFonts w:cs="Traditional Arabic"/>
          <w:color w:val="000000"/>
          <w:sz w:val="32"/>
          <w:szCs w:val="36"/>
          <w:rtl/>
        </w:rPr>
        <w:t>يِّتِ</w:t>
      </w:r>
      <w:r w:rsidRPr="006268E0">
        <w:rPr>
          <w:rFonts w:cs="Traditional Arabic" w:hint="cs"/>
          <w:color w:val="000000"/>
          <w:sz w:val="32"/>
          <w:szCs w:val="36"/>
          <w:rtl/>
        </w:rPr>
        <w:t xml:space="preserve"> حديثاً عن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هو ذلك الحديث ذاته الذي أشار إليه الطريحيّ بأنَّ الشفاعة هي دعاء المؤمنين لبعضهم بعضاً</w:t>
      </w:r>
      <w:r w:rsidR="00EC1FD3">
        <w:rPr>
          <w:rFonts w:cs="Traditional Arabic" w:hint="cs"/>
          <w:color w:val="000000"/>
          <w:sz w:val="32"/>
          <w:szCs w:val="36"/>
          <w:rtl/>
        </w:rPr>
        <w:t>،</w:t>
      </w:r>
      <w:r w:rsidRPr="006268E0">
        <w:rPr>
          <w:rFonts w:cs="Traditional Arabic" w:hint="cs"/>
          <w:color w:val="000000"/>
          <w:sz w:val="32"/>
          <w:szCs w:val="36"/>
          <w:rtl/>
        </w:rPr>
        <w:t xml:space="preserve"> جاء فيه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وَإِنْ كَانَ ا</w:t>
      </w:r>
      <w:r w:rsidRPr="006268E0">
        <w:rPr>
          <w:rFonts w:cs="Traditional Arabic" w:hint="cs"/>
          <w:color w:val="000000"/>
          <w:sz w:val="32"/>
          <w:szCs w:val="36"/>
          <w:rtl/>
        </w:rPr>
        <w:t>لمُ</w:t>
      </w:r>
      <w:r w:rsidRPr="006268E0">
        <w:rPr>
          <w:rFonts w:cs="Traditional Arabic"/>
          <w:color w:val="000000"/>
          <w:sz w:val="32"/>
          <w:szCs w:val="36"/>
          <w:rtl/>
        </w:rPr>
        <w:t>سْتَضْعَفُ مِنْكَ بِسَبِيلٍ فَاسْتَغْفِرْ لَهُ عَلَى وَجْهِ الشَّفَاعَةِ مِنْكَ لَا عَلَى وَجْهِ الْوَلَايَةِ</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13"/>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ويروي الشيخ </w:t>
      </w:r>
      <w:r w:rsidRPr="00EB65A3">
        <w:rPr>
          <w:rFonts w:cs="Traditional Arabic" w:hint="cs"/>
          <w:color w:val="008000"/>
          <w:sz w:val="32"/>
          <w:szCs w:val="36"/>
          <w:rtl/>
        </w:rPr>
        <w:t>«</w:t>
      </w:r>
      <w:r w:rsidRPr="006268E0">
        <w:rPr>
          <w:rFonts w:cs="Traditional Arabic" w:hint="cs"/>
          <w:color w:val="000000"/>
          <w:sz w:val="32"/>
          <w:szCs w:val="36"/>
          <w:rtl/>
        </w:rPr>
        <w:t>الكُلَيْنِيُّ</w:t>
      </w:r>
      <w:r w:rsidRPr="00EB65A3">
        <w:rPr>
          <w:rFonts w:cs="Traditional Arabic" w:hint="cs"/>
          <w:color w:val="008000"/>
          <w:sz w:val="32"/>
          <w:szCs w:val="36"/>
          <w:rtl/>
        </w:rPr>
        <w:t>»</w:t>
      </w:r>
      <w:r w:rsidRPr="006268E0">
        <w:rPr>
          <w:rFonts w:cs="Traditional Arabic" w:hint="cs"/>
          <w:color w:val="000000"/>
          <w:sz w:val="32"/>
          <w:szCs w:val="36"/>
          <w:rtl/>
        </w:rPr>
        <w:t xml:space="preserve"> في كتاب </w:t>
      </w:r>
      <w:r w:rsidRPr="00EB65A3">
        <w:rPr>
          <w:rFonts w:cs="Traditional Arabic" w:hint="cs"/>
          <w:color w:val="008000"/>
          <w:sz w:val="32"/>
          <w:szCs w:val="36"/>
          <w:rtl/>
        </w:rPr>
        <w:t>«</w:t>
      </w:r>
      <w:r w:rsidRPr="006268E0">
        <w:rPr>
          <w:rFonts w:cs="Traditional Arabic" w:hint="cs"/>
          <w:color w:val="000000"/>
          <w:sz w:val="32"/>
          <w:szCs w:val="36"/>
          <w:rtl/>
        </w:rPr>
        <w:t>الكافي</w:t>
      </w:r>
      <w:r w:rsidRPr="00EB65A3">
        <w:rPr>
          <w:rFonts w:cs="Traditional Arabic" w:hint="cs"/>
          <w:color w:val="008000"/>
          <w:sz w:val="32"/>
          <w:szCs w:val="36"/>
          <w:rtl/>
        </w:rPr>
        <w:t>»</w:t>
      </w:r>
      <w:r w:rsidRPr="006268E0">
        <w:rPr>
          <w:rFonts w:cs="Traditional Arabic" w:hint="cs"/>
          <w:color w:val="000000"/>
          <w:sz w:val="32"/>
          <w:szCs w:val="36"/>
          <w:rtl/>
        </w:rPr>
        <w:t>/</w:t>
      </w:r>
      <w:r w:rsidRPr="006268E0">
        <w:rPr>
          <w:rFonts w:cs="Traditional Arabic"/>
          <w:color w:val="000000"/>
          <w:sz w:val="32"/>
          <w:szCs w:val="36"/>
          <w:rtl/>
        </w:rPr>
        <w:t>بَابُ الصَّلَاةِ عَلَى الْمُؤْمِنِ وَالتَّكْبِيرِ وَالدُّعَاءِ</w:t>
      </w:r>
      <w:r w:rsidR="00EC1FD3">
        <w:rPr>
          <w:rFonts w:cs="Traditional Arabic" w:hint="cs"/>
          <w:color w:val="000000"/>
          <w:sz w:val="32"/>
          <w:szCs w:val="36"/>
          <w:rtl/>
        </w:rPr>
        <w:t>،</w:t>
      </w:r>
      <w:r w:rsidRPr="006268E0">
        <w:rPr>
          <w:rFonts w:cs="Traditional Arabic" w:hint="cs"/>
          <w:color w:val="000000"/>
          <w:sz w:val="32"/>
          <w:szCs w:val="36"/>
          <w:rtl/>
        </w:rPr>
        <w:t xml:space="preserve"> بسنده </w:t>
      </w:r>
      <w:r w:rsidR="00EC13F3" w:rsidRPr="00EB65A3">
        <w:rPr>
          <w:rFonts w:cs="Traditional Arabic" w:hint="eastAsia"/>
          <w:color w:val="008000"/>
          <w:sz w:val="32"/>
          <w:szCs w:val="36"/>
          <w:rtl/>
        </w:rPr>
        <w:t>«</w:t>
      </w:r>
      <w:r w:rsidRPr="006268E0">
        <w:rPr>
          <w:rFonts w:cs="Traditional Arabic"/>
          <w:color w:val="000000"/>
          <w:sz w:val="32"/>
          <w:szCs w:val="36"/>
          <w:rtl/>
        </w:rPr>
        <w:t>عَنْ أَبِي عَبْدِ</w:t>
      </w:r>
      <w:r w:rsidRPr="006268E0">
        <w:rPr>
          <w:rFonts w:cs="Traditional Arabic" w:hint="cs"/>
          <w:color w:val="000000"/>
          <w:sz w:val="32"/>
          <w:szCs w:val="36"/>
          <w:rtl/>
        </w:rPr>
        <w:t xml:space="preserve"> اللهِ عليه السلام</w:t>
      </w:r>
      <w:r w:rsidRPr="006268E0">
        <w:rPr>
          <w:rFonts w:cs="Traditional Arabic"/>
          <w:color w:val="000000"/>
          <w:sz w:val="32"/>
          <w:szCs w:val="36"/>
          <w:rtl/>
        </w:rPr>
        <w:t xml:space="preserve"> فِي الصَّلَاةِ عَلَى ال</w:t>
      </w:r>
      <w:r w:rsidRPr="006268E0">
        <w:rPr>
          <w:rFonts w:cs="Traditional Arabic" w:hint="cs"/>
          <w:color w:val="000000"/>
          <w:sz w:val="32"/>
          <w:szCs w:val="36"/>
          <w:rtl/>
        </w:rPr>
        <w:t>ج</w:t>
      </w:r>
      <w:r w:rsidRPr="006268E0">
        <w:rPr>
          <w:rFonts w:cs="Traditional Arabic"/>
          <w:color w:val="000000"/>
          <w:sz w:val="32"/>
          <w:szCs w:val="36"/>
          <w:rtl/>
        </w:rPr>
        <w:t>َنَائِزِ تَقُولُ</w:t>
      </w:r>
      <w:r w:rsidR="00EC1FD3">
        <w:rPr>
          <w:rFonts w:cs="Traditional Arabic" w:hint="cs"/>
          <w:color w:val="000000"/>
          <w:sz w:val="32"/>
          <w:szCs w:val="36"/>
          <w:rtl/>
        </w:rPr>
        <w:t>:</w:t>
      </w:r>
      <w:r w:rsidRPr="006268E0">
        <w:rPr>
          <w:rFonts w:cs="Traditional Arabic"/>
          <w:color w:val="000000"/>
          <w:sz w:val="32"/>
          <w:szCs w:val="36"/>
          <w:rtl/>
        </w:rPr>
        <w:t xml:space="preserve"> اللَّهُمَّ أَنْتَ خَلَقْتَ هَذِهِ النَّفْسَ وَأَنْتَ أَمَتَّهَا تَعْلَمُ سِرَّهَا وَعَلَانِيَتَهَا أَتَيْنَاكَ شَافِعِينَ فِيهَا فَشَفِّعْنَا اللَّهُمَّ وَلِّهَا مَنْ تَوَلَّتْ وَاحْشُرْهَا مَعَ مَنْ أَحَبَّتْ</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14"/>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7</w:t>
      </w:r>
      <w:r w:rsidR="00EC1FD3">
        <w:rPr>
          <w:rFonts w:cs="Traditional Arabic" w:hint="cs"/>
          <w:color w:val="000000"/>
          <w:sz w:val="32"/>
          <w:szCs w:val="36"/>
          <w:rtl/>
        </w:rPr>
        <w:t>-</w:t>
      </w:r>
      <w:r w:rsidRPr="006268E0">
        <w:rPr>
          <w:rFonts w:cs="Traditional Arabic" w:hint="cs"/>
          <w:color w:val="000000"/>
          <w:sz w:val="32"/>
          <w:szCs w:val="36"/>
          <w:rtl/>
        </w:rPr>
        <w:t xml:space="preserve"> وفي الكتاب ذاته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بَابُ الصَّلَاةِ عَلَى الْمُسْتَضْعَفِ وَعَلَى مَنْ لَا يَعْرِفُ</w:t>
      </w:r>
      <w:r w:rsidRPr="006268E0">
        <w:rPr>
          <w:rFonts w:cs="Traditional Arabic" w:hint="cs"/>
          <w:color w:val="000000"/>
          <w:sz w:val="32"/>
          <w:szCs w:val="36"/>
          <w:rtl/>
        </w:rPr>
        <w:t xml:space="preserve"> بسنده </w:t>
      </w:r>
      <w:r w:rsidR="00EC13F3" w:rsidRPr="00EB65A3">
        <w:rPr>
          <w:rFonts w:cs="Traditional Arabic" w:hint="eastAsia"/>
          <w:color w:val="008000"/>
          <w:sz w:val="32"/>
          <w:szCs w:val="36"/>
          <w:rtl/>
        </w:rPr>
        <w:t>«</w:t>
      </w:r>
      <w:r w:rsidRPr="006268E0">
        <w:rPr>
          <w:rFonts w:cs="Traditional Arabic"/>
          <w:color w:val="000000"/>
          <w:sz w:val="32"/>
          <w:szCs w:val="36"/>
          <w:rtl/>
        </w:rPr>
        <w:t xml:space="preserve">عَنْ ثَابِتٍ أَبِي الْمِقْدَامِ قَالَ كُنْتُ مَعَ أَبِي جَعْفَرٍ </w:t>
      </w:r>
      <w:r w:rsidRPr="006268E0">
        <w:rPr>
          <w:rFonts w:cs="Traditional Arabic" w:hint="cs"/>
          <w:color w:val="000000"/>
          <w:sz w:val="32"/>
          <w:szCs w:val="36"/>
          <w:rtl/>
        </w:rPr>
        <w:t>عليه السلام</w:t>
      </w:r>
      <w:r w:rsidRPr="006268E0">
        <w:rPr>
          <w:rFonts w:cs="Traditional Arabic"/>
          <w:color w:val="000000"/>
          <w:sz w:val="32"/>
          <w:szCs w:val="36"/>
          <w:rtl/>
        </w:rPr>
        <w:t xml:space="preserve"> فَإِذَا بِجَنَازَةٍ لِقَوْمٍ مِنْ جِيرَتِهِ فَحَضَرَهَا وَكُنْتُ قَرِيباً مِنْهُ فَسَمِعْتُهُ يَقُولُ</w:t>
      </w:r>
      <w:r w:rsidR="00EC1FD3">
        <w:rPr>
          <w:rFonts w:cs="Traditional Arabic" w:hint="cs"/>
          <w:color w:val="000000"/>
          <w:sz w:val="32"/>
          <w:szCs w:val="36"/>
          <w:rtl/>
        </w:rPr>
        <w:t>:</w:t>
      </w:r>
      <w:r w:rsidRPr="006268E0">
        <w:rPr>
          <w:rFonts w:cs="Traditional Arabic"/>
          <w:color w:val="000000"/>
          <w:sz w:val="32"/>
          <w:szCs w:val="36"/>
          <w:rtl/>
        </w:rPr>
        <w:t xml:space="preserve"> اللَّهُمَّ إِنَّكَ أَنْتَ خَلَقْتَ هَذِهِ النُّفُوسَ وَأَنْتَ تُمِيتُهَا وَأَنْتَ تُحْيِيهَا وَأَنْتَ أَعْلَمُ بِسَرَائِرِهَا وَعَلَانِيَتِهَا مِنَّا وَمُسْتَقَرِّهَا وَمُسْتَوْدَعِهَا اللَّهُمَّ وَهَذَا عَبْدُكَ وَلَا أَعْلَمُ مِنْهُ شَرّاً وَأَنْتَ أَعْلَمُ بِهِ وَقَدْ جِئْنَاكَ شَافِعِينَ لَهُ بَعْدَ مَوْتِهِ فَإِنْ كَانَ مُسْتَوْجِباً فَشَفِّعْنَا فِيهِ وَاحْشُرْهُ مَعَ مَنْ كَانَ يَتَوَلَّاهُ</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15"/>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8</w:t>
      </w:r>
      <w:r w:rsidR="00EC1FD3">
        <w:rPr>
          <w:rFonts w:cs="Traditional Arabic" w:hint="cs"/>
          <w:color w:val="000000"/>
          <w:sz w:val="32"/>
          <w:szCs w:val="36"/>
          <w:rtl/>
        </w:rPr>
        <w:t>-</w:t>
      </w:r>
      <w:r w:rsidRPr="006268E0">
        <w:rPr>
          <w:rFonts w:cs="Traditional Arabic" w:hint="cs"/>
          <w:color w:val="000000"/>
          <w:sz w:val="32"/>
          <w:szCs w:val="36"/>
          <w:rtl/>
        </w:rPr>
        <w:t xml:space="preserve"> ويروي صاحب </w:t>
      </w:r>
      <w:r w:rsidRPr="00EB65A3">
        <w:rPr>
          <w:rFonts w:cs="Traditional Arabic" w:hint="cs"/>
          <w:color w:val="008000"/>
          <w:sz w:val="32"/>
          <w:szCs w:val="36"/>
          <w:rtl/>
        </w:rPr>
        <w:t>«</w:t>
      </w:r>
      <w:r w:rsidRPr="006268E0">
        <w:rPr>
          <w:rFonts w:cs="Traditional Arabic" w:hint="cs"/>
          <w:color w:val="000000"/>
          <w:sz w:val="32"/>
          <w:szCs w:val="36"/>
          <w:rtl/>
        </w:rPr>
        <w:t>جواهر الكلام</w:t>
      </w:r>
      <w:r w:rsidRPr="00EB65A3">
        <w:rPr>
          <w:rFonts w:cs="Traditional Arabic" w:hint="cs"/>
          <w:color w:val="008000"/>
          <w:sz w:val="32"/>
          <w:szCs w:val="36"/>
          <w:rtl/>
        </w:rPr>
        <w:t>»</w:t>
      </w:r>
      <w:r w:rsidRPr="006268E0">
        <w:rPr>
          <w:rFonts w:cs="Traditional Arabic" w:hint="cs"/>
          <w:color w:val="000000"/>
          <w:sz w:val="32"/>
          <w:szCs w:val="36"/>
          <w:rtl/>
        </w:rPr>
        <w:t xml:space="preserve"> في كتاب الصلاة نقلاً عن </w:t>
      </w:r>
      <w:r w:rsidRPr="00EB65A3">
        <w:rPr>
          <w:rFonts w:cs="Traditional Arabic" w:hint="cs"/>
          <w:color w:val="008000"/>
          <w:sz w:val="32"/>
          <w:szCs w:val="36"/>
          <w:rtl/>
        </w:rPr>
        <w:t>«</w:t>
      </w:r>
      <w:r w:rsidRPr="006268E0">
        <w:rPr>
          <w:rFonts w:cs="Traditional Arabic" w:hint="cs"/>
          <w:color w:val="000000"/>
          <w:sz w:val="32"/>
          <w:szCs w:val="36"/>
          <w:rtl/>
        </w:rPr>
        <w:t>من لا يحضره الفقيه</w:t>
      </w:r>
      <w:r w:rsidRPr="00EB65A3">
        <w:rPr>
          <w:rFonts w:cs="Traditional Arabic" w:hint="cs"/>
          <w:color w:val="008000"/>
          <w:sz w:val="32"/>
          <w:szCs w:val="36"/>
          <w:rtl/>
        </w:rPr>
        <w:t>»</w:t>
      </w:r>
      <w:r w:rsidR="00764B38" w:rsidRPr="006268E0">
        <w:rPr>
          <w:rFonts w:cs="Traditional Arabic" w:hint="cs"/>
          <w:color w:val="000000"/>
          <w:sz w:val="32"/>
          <w:szCs w:val="36"/>
          <w:rtl/>
        </w:rPr>
        <w:t>/</w:t>
      </w:r>
      <w:r w:rsidRPr="006268E0">
        <w:rPr>
          <w:rFonts w:cs="Traditional Arabic" w:hint="cs"/>
          <w:color w:val="000000"/>
          <w:sz w:val="32"/>
          <w:szCs w:val="36"/>
          <w:rtl/>
        </w:rPr>
        <w:t>باب الصلاة على الميت حديثاً عن حضرة الإمام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يقول فيه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مَنْ تَبِعَ جَنَازَةَ امْرِئٍ مُسْلِمٍ أُعْطِيَ يَوْمَ الْقِيَامَةِ أَرْبَعَ شَفَاعَاتٍ</w:t>
      </w:r>
      <w:r w:rsidR="003D4269">
        <w:rPr>
          <w:rFonts w:cs="Traditional Arabic"/>
          <w:color w:val="000000"/>
          <w:sz w:val="32"/>
          <w:szCs w:val="36"/>
          <w:rtl/>
        </w:rPr>
        <w:t xml:space="preserve"> و</w:t>
      </w:r>
      <w:r w:rsidRPr="006268E0">
        <w:rPr>
          <w:rFonts w:cs="Traditional Arabic"/>
          <w:color w:val="000000"/>
          <w:sz w:val="32"/>
          <w:szCs w:val="36"/>
          <w:rtl/>
        </w:rPr>
        <w:t>لَمْ يَقُلْ شَيْئاً إِلَّا قَالَ لَهُ الْمَلَكُ وَلَكَ مِثْلُ ذَلِكَ</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16"/>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9</w:t>
      </w:r>
      <w:r w:rsidR="00EC1FD3">
        <w:rPr>
          <w:rFonts w:cs="Traditional Arabic" w:hint="cs"/>
          <w:color w:val="000000"/>
          <w:sz w:val="32"/>
          <w:szCs w:val="36"/>
          <w:rtl/>
        </w:rPr>
        <w:t>-</w:t>
      </w:r>
      <w:r w:rsidRPr="006268E0">
        <w:rPr>
          <w:rFonts w:cs="Traditional Arabic" w:hint="cs"/>
          <w:color w:val="000000"/>
          <w:sz w:val="32"/>
          <w:szCs w:val="36"/>
          <w:rtl/>
        </w:rPr>
        <w:t xml:space="preserve"> ويقول العلامة الحليّ رحمة الله عليه في </w:t>
      </w:r>
      <w:r w:rsidRPr="00EB65A3">
        <w:rPr>
          <w:rFonts w:cs="Traditional Arabic" w:hint="cs"/>
          <w:color w:val="008000"/>
          <w:sz w:val="32"/>
          <w:szCs w:val="36"/>
          <w:rtl/>
        </w:rPr>
        <w:t>«</w:t>
      </w:r>
      <w:r w:rsidRPr="006268E0">
        <w:rPr>
          <w:rFonts w:cs="Traditional Arabic" w:hint="cs"/>
          <w:color w:val="000000"/>
          <w:sz w:val="32"/>
          <w:szCs w:val="36"/>
          <w:rtl/>
        </w:rPr>
        <w:t>تذكرة الفقهاء</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ص45</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والصلاة على الميِّت استغفارٌ وشفاعةٌ</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ويؤيِّدُ ذلك الحديثُ الذي أورده المرحوم الشهيد الأول في كتابه </w:t>
      </w:r>
      <w:r w:rsidRPr="00EB65A3">
        <w:rPr>
          <w:rFonts w:cs="Traditional Arabic" w:hint="cs"/>
          <w:color w:val="008000"/>
          <w:sz w:val="32"/>
          <w:szCs w:val="36"/>
          <w:rtl/>
        </w:rPr>
        <w:t>«</w:t>
      </w:r>
      <w:r w:rsidRPr="006268E0">
        <w:rPr>
          <w:rFonts w:cs="Traditional Arabic" w:hint="cs"/>
          <w:color w:val="000000"/>
          <w:sz w:val="32"/>
          <w:szCs w:val="36"/>
          <w:rtl/>
        </w:rPr>
        <w:t>الذكرى</w:t>
      </w:r>
      <w:r w:rsidRPr="00EB65A3">
        <w:rPr>
          <w:rFonts w:cs="Traditional Arabic" w:hint="cs"/>
          <w:color w:val="008000"/>
          <w:sz w:val="32"/>
          <w:szCs w:val="36"/>
          <w:rtl/>
        </w:rPr>
        <w:t>»</w:t>
      </w:r>
      <w:r w:rsidRPr="006268E0">
        <w:rPr>
          <w:rFonts w:cs="Traditional Arabic" w:hint="cs"/>
          <w:color w:val="000000"/>
          <w:sz w:val="32"/>
          <w:szCs w:val="36"/>
          <w:rtl/>
        </w:rPr>
        <w:t xml:space="preserve"> عن الإمام الرضا</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إمَامُكَ شفيعُك إلى الله عزّ وجلّ فلا تجعل شفيعَك سفيهاً ولا فاسقاً</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10</w:t>
      </w:r>
      <w:r w:rsidR="00EC1FD3">
        <w:rPr>
          <w:rFonts w:cs="Traditional Arabic" w:hint="cs"/>
          <w:color w:val="000000"/>
          <w:sz w:val="32"/>
          <w:szCs w:val="36"/>
          <w:rtl/>
        </w:rPr>
        <w:t>-</w:t>
      </w:r>
      <w:r w:rsidRPr="006268E0">
        <w:rPr>
          <w:rFonts w:cs="Traditional Arabic" w:hint="cs"/>
          <w:color w:val="000000"/>
          <w:sz w:val="32"/>
          <w:szCs w:val="36"/>
          <w:rtl/>
        </w:rPr>
        <w:t xml:space="preserve"> ويروي المرحوم الحاج النوري الطبرسيّ في </w:t>
      </w:r>
      <w:r w:rsidRPr="00EB65A3">
        <w:rPr>
          <w:rFonts w:cs="Traditional Arabic"/>
          <w:color w:val="008000"/>
          <w:sz w:val="32"/>
          <w:szCs w:val="36"/>
          <w:rtl/>
        </w:rPr>
        <w:t>«</w:t>
      </w:r>
      <w:r w:rsidRPr="006268E0">
        <w:rPr>
          <w:rFonts w:cs="Traditional Arabic" w:hint="cs"/>
          <w:color w:val="000000"/>
          <w:sz w:val="32"/>
          <w:szCs w:val="36"/>
          <w:rtl/>
        </w:rPr>
        <w:t>مستدرَك الوسائل</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ج2/ص292</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الشَّرِيفُ الزَّاهِدُ مُحَمَّدُ بْنُ عَلِيٍّ الْحُسَيْنِيُّ فِي كِتَابِ التَّعَازِي</w:t>
      </w:r>
      <w:r w:rsidR="00EC1FD3">
        <w:rPr>
          <w:rFonts w:cs="Traditional Arabic"/>
          <w:color w:val="000000"/>
          <w:sz w:val="32"/>
          <w:szCs w:val="36"/>
          <w:rtl/>
        </w:rPr>
        <w:t>،</w:t>
      </w:r>
      <w:r w:rsidRPr="006268E0">
        <w:rPr>
          <w:rFonts w:cs="Traditional Arabic"/>
          <w:color w:val="000000"/>
          <w:sz w:val="32"/>
          <w:szCs w:val="36"/>
          <w:rtl/>
        </w:rPr>
        <w:t xml:space="preserve"> بِإِسْنَادِهِ عَنْ صَالِحِ بْنِ هِلَالٍ عَنْ أَبِي الْمَلِيحِ بْنِ أُسَامَةَ قَالَ سَمِعْتُ رَسُولَ </w:t>
      </w:r>
      <w:r w:rsidRPr="006268E0">
        <w:rPr>
          <w:rFonts w:cs="Traditional Arabic" w:hint="cs"/>
          <w:color w:val="000000"/>
          <w:sz w:val="32"/>
          <w:szCs w:val="36"/>
          <w:rtl/>
        </w:rPr>
        <w:t xml:space="preserve">اللهِ صَلَّى اللهُ عَلَيه وَآلِهِ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لَا يُصَلِّي عَلَى رَجُلٍ أَرْبَعُونَ رَجُلًا فَيَشْفَعُونَ فِيهِ إِلَّا غَفَرَ </w:t>
      </w:r>
      <w:r w:rsidRPr="006268E0">
        <w:rPr>
          <w:rFonts w:cs="Traditional Arabic" w:hint="cs"/>
          <w:color w:val="000000"/>
          <w:sz w:val="32"/>
          <w:szCs w:val="36"/>
          <w:rtl/>
        </w:rPr>
        <w:t>اللهُ</w:t>
      </w:r>
      <w:r w:rsidRPr="006268E0">
        <w:rPr>
          <w:rFonts w:cs="Traditional Arabic"/>
          <w:color w:val="000000"/>
          <w:sz w:val="32"/>
          <w:szCs w:val="36"/>
          <w:rtl/>
        </w:rPr>
        <w:t xml:space="preserve"> لَهُ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تلك كانت عشرة روايات من كتب الحديث لدينا تشعر بأن شفاعة المؤمنين بحق بعضهم بعضاً وشفاعة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بحق الأمّة هي الاستغفار الذي يتم في هذه الدنيا ويتجسّم في الآخرة فينتفع منه المشفوع له</w:t>
      </w:r>
      <w:r w:rsidR="00EC1FD3">
        <w:rPr>
          <w:rFonts w:cs="Traditional Arabic" w:hint="cs"/>
          <w:color w:val="000000"/>
          <w:sz w:val="32"/>
          <w:szCs w:val="36"/>
          <w:rtl/>
        </w:rPr>
        <w:t>،</w:t>
      </w:r>
      <w:r w:rsidRPr="006268E0">
        <w:rPr>
          <w:rFonts w:cs="Traditional Arabic" w:hint="cs"/>
          <w:color w:val="000000"/>
          <w:sz w:val="32"/>
          <w:szCs w:val="36"/>
          <w:rtl/>
        </w:rPr>
        <w:t xml:space="preserve"> وهناك أحاديث أخرى كثيرةٌ تدلّ على هذا المعنى نكتفي بما ذكرناه</w:t>
      </w:r>
      <w:r w:rsidR="00EC1FD3">
        <w:rPr>
          <w:rFonts w:cs="Traditional Arabic" w:hint="cs"/>
          <w:color w:val="000000"/>
          <w:sz w:val="32"/>
          <w:szCs w:val="36"/>
          <w:rtl/>
        </w:rPr>
        <w:t>،</w:t>
      </w:r>
      <w:r w:rsidRPr="006268E0">
        <w:rPr>
          <w:rFonts w:cs="Traditional Arabic" w:hint="cs"/>
          <w:color w:val="000000"/>
          <w:sz w:val="32"/>
          <w:szCs w:val="36"/>
          <w:rtl/>
        </w:rPr>
        <w:t xml:space="preserve"> وقد جاءت روايات في كتب العامّة في نفس المعنى وسنذكر فيما يلي نماذج منها ليتيقَّن القارئُ أن الشفاعة التي تنفع في الآخرة هي الشفاعة ذاتها التي تتم بحق شخص في هذه الدنيا ويستحقها ذلك الشخص</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أخرج مسلم في صحيحه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 xml:space="preserve">عَنْ عَبْدِ </w:t>
      </w:r>
      <w:r w:rsidRPr="006268E0">
        <w:rPr>
          <w:rFonts w:cs="Traditional Arabic" w:hint="cs"/>
          <w:color w:val="000000"/>
          <w:sz w:val="32"/>
          <w:szCs w:val="36"/>
          <w:rtl/>
        </w:rPr>
        <w:t>اللهِ</w:t>
      </w:r>
      <w:r w:rsidRPr="006268E0">
        <w:rPr>
          <w:rFonts w:cs="Traditional Arabic"/>
          <w:color w:val="000000"/>
          <w:sz w:val="32"/>
          <w:szCs w:val="36"/>
          <w:rtl/>
        </w:rPr>
        <w:t xml:space="preserve"> بْنِ عَبَّاسٍ</w:t>
      </w:r>
      <w:r w:rsidRPr="006268E0">
        <w:rPr>
          <w:rFonts w:cs="Traditional Arabic" w:hint="cs"/>
          <w:color w:val="000000"/>
          <w:sz w:val="32"/>
          <w:szCs w:val="36"/>
          <w:rtl/>
        </w:rPr>
        <w:t xml:space="preserve"> </w:t>
      </w:r>
      <w:r w:rsidRPr="006268E0">
        <w:rPr>
          <w:rFonts w:cs="Traditional Arabic"/>
          <w:color w:val="000000"/>
          <w:sz w:val="32"/>
          <w:szCs w:val="36"/>
          <w:rtl/>
        </w:rPr>
        <w:t>أَنَّهُ مَاتَ ابْنٌ لَهُ بِقُدَيْدٍ أَوْ بِعُسْفَانَ فَقَالَ</w:t>
      </w:r>
      <w:r w:rsidR="00EC1FD3">
        <w:rPr>
          <w:rFonts w:cs="Traditional Arabic" w:hint="cs"/>
          <w:color w:val="000000"/>
          <w:sz w:val="32"/>
          <w:szCs w:val="36"/>
          <w:rtl/>
        </w:rPr>
        <w:t>:</w:t>
      </w:r>
      <w:r w:rsidRPr="006268E0">
        <w:rPr>
          <w:rFonts w:cs="Traditional Arabic"/>
          <w:color w:val="000000"/>
          <w:sz w:val="32"/>
          <w:szCs w:val="36"/>
          <w:rtl/>
        </w:rPr>
        <w:t xml:space="preserve"> يَا كُرَيْبُ انْظُرْ مَا اجْتَمَعَ لَهُ مِنْ النَّاسِ قَالَ فَخَرَجْتُ فَإِذَا نَاسٌ قَدْ اجْتَمَعُوا لَهُ فَأَخْبَرْتُهُ فَقَالَ</w:t>
      </w:r>
      <w:r w:rsidR="00EC1FD3">
        <w:rPr>
          <w:rFonts w:cs="Traditional Arabic" w:hint="cs"/>
          <w:color w:val="000000"/>
          <w:sz w:val="32"/>
          <w:szCs w:val="36"/>
          <w:rtl/>
        </w:rPr>
        <w:t>:</w:t>
      </w:r>
      <w:r w:rsidRPr="006268E0">
        <w:rPr>
          <w:rFonts w:cs="Traditional Arabic"/>
          <w:color w:val="000000"/>
          <w:sz w:val="32"/>
          <w:szCs w:val="36"/>
          <w:rtl/>
        </w:rPr>
        <w:t xml:space="preserve"> تَقُولُ هُمْ أَرْبَعُونَ</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نَعَمْ قَالَ</w:t>
      </w:r>
      <w:r w:rsidR="00EC1FD3">
        <w:rPr>
          <w:rFonts w:cs="Traditional Arabic" w:hint="cs"/>
          <w:color w:val="000000"/>
          <w:sz w:val="32"/>
          <w:szCs w:val="36"/>
          <w:rtl/>
        </w:rPr>
        <w:t>:</w:t>
      </w:r>
      <w:r w:rsidRPr="006268E0">
        <w:rPr>
          <w:rFonts w:cs="Traditional Arabic"/>
          <w:color w:val="000000"/>
          <w:sz w:val="32"/>
          <w:szCs w:val="36"/>
          <w:rtl/>
        </w:rPr>
        <w:t xml:space="preserve"> أَخْرِجُوهُ فَإِنِّي سَمِعْتُ رَسُولَ اللَّهِ</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مَا مِنْ رَجُلٍ مُسْلِمٍ يَمُوتُ فَيَقُومُ عَلَى جَنَازَتِهِ أَرْبَعُونَ رَجُلًا لَا</w:t>
      </w:r>
      <w:r w:rsidRPr="006268E0">
        <w:rPr>
          <w:rFonts w:cs="Traditional Arabic" w:hint="cs"/>
          <w:color w:val="000000"/>
          <w:sz w:val="32"/>
          <w:szCs w:val="36"/>
          <w:rtl/>
        </w:rPr>
        <w:t> </w:t>
      </w:r>
      <w:r w:rsidRPr="006268E0">
        <w:rPr>
          <w:rFonts w:cs="Traditional Arabic"/>
          <w:color w:val="000000"/>
          <w:sz w:val="32"/>
          <w:szCs w:val="36"/>
          <w:rtl/>
        </w:rPr>
        <w:t xml:space="preserve">يُشْرِكُونَ </w:t>
      </w:r>
      <w:r w:rsidRPr="006268E0">
        <w:rPr>
          <w:rFonts w:cs="Traditional Arabic" w:hint="cs"/>
          <w:color w:val="000000"/>
          <w:sz w:val="32"/>
          <w:szCs w:val="36"/>
          <w:rtl/>
        </w:rPr>
        <w:t>باللهِ</w:t>
      </w:r>
      <w:r w:rsidRPr="006268E0">
        <w:rPr>
          <w:rFonts w:cs="Traditional Arabic"/>
          <w:color w:val="000000"/>
          <w:sz w:val="32"/>
          <w:szCs w:val="36"/>
          <w:rtl/>
        </w:rPr>
        <w:t xml:space="preserve"> شَيْئًا إِلَّا شَفَّعَهُمْ </w:t>
      </w:r>
      <w:r w:rsidRPr="006268E0">
        <w:rPr>
          <w:rFonts w:cs="Traditional Arabic" w:hint="cs"/>
          <w:color w:val="000000"/>
          <w:sz w:val="32"/>
          <w:szCs w:val="36"/>
          <w:rtl/>
        </w:rPr>
        <w:t>اللهُ</w:t>
      </w:r>
      <w:r w:rsidRPr="006268E0">
        <w:rPr>
          <w:rFonts w:cs="Traditional Arabic"/>
          <w:color w:val="000000"/>
          <w:sz w:val="32"/>
          <w:szCs w:val="36"/>
          <w:rtl/>
        </w:rPr>
        <w:t xml:space="preserve"> فِيهِ</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7"/>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وأخرج النسائي في السنن بسنده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عَ</w:t>
      </w:r>
      <w:r w:rsidRPr="006268E0">
        <w:rPr>
          <w:rFonts w:cs="Traditional Arabic"/>
          <w:color w:val="000000"/>
          <w:sz w:val="32"/>
          <w:szCs w:val="36"/>
          <w:rtl/>
        </w:rPr>
        <w:t xml:space="preserve">نْ </w:t>
      </w:r>
      <w:r w:rsidRPr="006268E0">
        <w:rPr>
          <w:rFonts w:cs="Traditional Arabic" w:hint="cs"/>
          <w:color w:val="000000"/>
          <w:sz w:val="32"/>
          <w:szCs w:val="36"/>
          <w:rtl/>
        </w:rPr>
        <w:t xml:space="preserve">أمِّ المؤمنين </w:t>
      </w:r>
      <w:r w:rsidRPr="006268E0">
        <w:rPr>
          <w:rFonts w:cs="Traditional Arabic"/>
          <w:color w:val="000000"/>
          <w:sz w:val="32"/>
          <w:szCs w:val="36"/>
          <w:rtl/>
        </w:rPr>
        <w:t>عَائِشَةَ عَنْ النَّبِيِّ</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مَا مِنْ مَيِّتٍ يُصَلِّي عَلَيْهِ أُمَّةٌ مِنْ المُسْلِمِينَ يَبْلُغُونَ أَنْ يَكُونُوا مِائَةً يَشْفَعُونَ إِلَّا شُفِّعُوا فِيهِ</w:t>
      </w:r>
      <w:r w:rsidR="00EC1FD3">
        <w:rPr>
          <w:rFonts w:cs="Traditional Arabic"/>
          <w:color w:val="000000"/>
          <w:sz w:val="32"/>
          <w:szCs w:val="36"/>
          <w:rtl/>
        </w:rPr>
        <w:t>.</w:t>
      </w:r>
      <w:r w:rsidRPr="006268E0">
        <w:rPr>
          <w:rFonts w:cs="Traditional Arabic"/>
          <w:color w:val="000000"/>
          <w:sz w:val="32"/>
          <w:szCs w:val="36"/>
          <w:rtl/>
        </w:rPr>
        <w:t xml:space="preserve"> قَالَ سَلَّامٌ فَحَدَّثْتُ بِهِ شُعَيْبَ بْنَ الْحَبْحَابِ فَقَالَ حَدَّثَنِي بِهِ أَنَسُ بْنُ مَالِكٍ عَنْ النَّبِيِّ</w:t>
      </w:r>
      <w:r w:rsidR="00B75E65">
        <w:rPr>
          <w:rFonts w:cs="Traditional Arabic" w:hint="cs"/>
          <w:color w:val="000000"/>
          <w:sz w:val="32"/>
          <w:szCs w:val="36"/>
          <w:rtl/>
        </w:rPr>
        <w:t xml:space="preserve"> صلى الله عليه وسلم</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8"/>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0309AB">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وأخرج مسلم في صحيحه بسنده </w:t>
      </w:r>
      <w:r w:rsidR="00EC13F3" w:rsidRPr="00EB65A3">
        <w:rPr>
          <w:rFonts w:cs="Traditional Arabic" w:hint="eastAsia"/>
          <w:color w:val="008000"/>
          <w:sz w:val="32"/>
          <w:szCs w:val="36"/>
          <w:rtl/>
        </w:rPr>
        <w:t>«</w:t>
      </w:r>
      <w:r w:rsidRPr="006268E0">
        <w:rPr>
          <w:rFonts w:cs="Traditional Arabic"/>
          <w:color w:val="000000"/>
          <w:sz w:val="32"/>
          <w:szCs w:val="36"/>
          <w:rtl/>
        </w:rPr>
        <w:t xml:space="preserve">عَنْ عَبْدِ </w:t>
      </w:r>
      <w:r w:rsidRPr="006268E0">
        <w:rPr>
          <w:rFonts w:cs="Traditional Arabic" w:hint="cs"/>
          <w:color w:val="000000"/>
          <w:sz w:val="32"/>
          <w:szCs w:val="36"/>
          <w:rtl/>
        </w:rPr>
        <w:t>اللهِ</w:t>
      </w:r>
      <w:r w:rsidRPr="006268E0">
        <w:rPr>
          <w:rFonts w:cs="Traditional Arabic"/>
          <w:color w:val="000000"/>
          <w:sz w:val="32"/>
          <w:szCs w:val="36"/>
          <w:rtl/>
        </w:rPr>
        <w:t xml:space="preserve"> بْنِ يَزِيدَ رَضِيعِ عَائِشَةَ عَنْ عَائِشَةَ</w:t>
      </w:r>
      <w:r w:rsidRPr="006268E0">
        <w:rPr>
          <w:rFonts w:cs="Traditional Arabic" w:hint="cs"/>
          <w:color w:val="000000"/>
          <w:sz w:val="32"/>
          <w:szCs w:val="36"/>
          <w:rtl/>
        </w:rPr>
        <w:t xml:space="preserve"> </w:t>
      </w:r>
      <w:r w:rsidRPr="006268E0">
        <w:rPr>
          <w:rFonts w:cs="Traditional Arabic"/>
          <w:color w:val="000000"/>
          <w:sz w:val="32"/>
          <w:szCs w:val="36"/>
          <w:rtl/>
        </w:rPr>
        <w:t>عَنْ النَّبِيِّ</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مَا مِنْ مَيِّتٍ تُصَلِّي عَلَيْهِ أُمَّةٌ مِنْ المُسْلِمِينَ يَبْلُغُونَ مِائَةً كُلُّهُمْ يَشْفَعُونَ لَهُ إِلَّا شُفِّعُوا فِيهِ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قَالَ فَحَدَّثْتُ بِهِ شُعَيْبَ بْنَ الْحَبْحَابِ فَقَالَ حَدَّثَنِي بِهِ أَنَسُ بْنُ مَالِكٍ عَنْ النَّبِيِّ</w:t>
      </w:r>
      <w:r w:rsidR="00B75E65">
        <w:rPr>
          <w:rFonts w:cs="Traditional Arabic"/>
          <w:color w:val="000000"/>
          <w:sz w:val="32"/>
          <w:szCs w:val="36"/>
          <w:rtl/>
        </w:rPr>
        <w:t xml:space="preserve"> صلى الله عليه وسلم</w:t>
      </w:r>
      <w:r w:rsidR="00764B38" w:rsidRPr="00EB65A3">
        <w:rPr>
          <w:rFonts w:cs="Traditional Arabic" w:hint="cs"/>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19"/>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أخرج النسائي في سننه بسنده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عن </w:t>
      </w:r>
      <w:r w:rsidRPr="006268E0">
        <w:rPr>
          <w:rFonts w:cs="Traditional Arabic"/>
          <w:color w:val="000000"/>
          <w:sz w:val="32"/>
          <w:szCs w:val="36"/>
          <w:rtl/>
        </w:rPr>
        <w:t>إِسْحَق</w:t>
      </w:r>
      <w:r w:rsidRPr="006268E0">
        <w:rPr>
          <w:rFonts w:cs="Traditional Arabic" w:hint="cs"/>
          <w:color w:val="000000"/>
          <w:sz w:val="32"/>
          <w:szCs w:val="36"/>
          <w:rtl/>
        </w:rPr>
        <w:t>ِ</w:t>
      </w:r>
      <w:r w:rsidRPr="006268E0">
        <w:rPr>
          <w:rFonts w:cs="Traditional Arabic"/>
          <w:color w:val="000000"/>
          <w:sz w:val="32"/>
          <w:szCs w:val="36"/>
          <w:rtl/>
        </w:rPr>
        <w:t xml:space="preserve"> بْن</w:t>
      </w:r>
      <w:r w:rsidRPr="006268E0">
        <w:rPr>
          <w:rFonts w:cs="Traditional Arabic" w:hint="cs"/>
          <w:color w:val="000000"/>
          <w:sz w:val="32"/>
          <w:szCs w:val="36"/>
          <w:rtl/>
        </w:rPr>
        <w:t>ِ</w:t>
      </w:r>
      <w:r w:rsidRPr="006268E0">
        <w:rPr>
          <w:rFonts w:cs="Traditional Arabic"/>
          <w:color w:val="000000"/>
          <w:sz w:val="32"/>
          <w:szCs w:val="36"/>
          <w:rtl/>
        </w:rPr>
        <w:t xml:space="preserve"> إِبْرَاهِيمَ قَالَ أَنْبَأَنَا مُحَمَّدُ بْنُ سَوَاءٍ أَبُو الْخَطَّابِ قَالَ حَدَّثَنَا أَبُو بَكَّارٍ الْحَكَمُ بْنُ فَرُّوخَ قَالَ صَلَّى بِنَا أَبُو الْمَلِيحِ عَلَى جَنَازَةٍ فَظَنَنَّا أَنَّهُ قَدْ كَبَّرَ فَأَقْبَلَ عَلَيْنَا بِوَجْهِهِ فَقَالَ</w:t>
      </w:r>
      <w:r w:rsidR="00EC1FD3">
        <w:rPr>
          <w:rFonts w:cs="Traditional Arabic" w:hint="cs"/>
          <w:color w:val="000000"/>
          <w:sz w:val="32"/>
          <w:szCs w:val="36"/>
          <w:rtl/>
        </w:rPr>
        <w:t>:</w:t>
      </w:r>
      <w:r w:rsidRPr="006268E0">
        <w:rPr>
          <w:rFonts w:cs="Traditional Arabic"/>
          <w:color w:val="000000"/>
          <w:sz w:val="32"/>
          <w:szCs w:val="36"/>
          <w:rtl/>
        </w:rPr>
        <w:t xml:space="preserve"> أَقِيمُوا صُفُوفَكُمْ وَلْتَحْسُنْ شَفَاعَتُكُمْ قَالَ أَبُو الْمَلِيحِ حَدَّثَنِي عَبْدُ </w:t>
      </w:r>
      <w:r w:rsidRPr="006268E0">
        <w:rPr>
          <w:rFonts w:cs="Traditional Arabic" w:hint="cs"/>
          <w:color w:val="000000"/>
          <w:sz w:val="32"/>
          <w:szCs w:val="36"/>
          <w:rtl/>
        </w:rPr>
        <w:t>اللهِ</w:t>
      </w:r>
      <w:r w:rsidRPr="006268E0">
        <w:rPr>
          <w:rFonts w:cs="Traditional Arabic"/>
          <w:color w:val="000000"/>
          <w:sz w:val="32"/>
          <w:szCs w:val="36"/>
          <w:rtl/>
        </w:rPr>
        <w:t xml:space="preserve"> وَهُوَ ابْنُ سَلِيطٍ عَنْ إِحْدَى أُمَّهَاتِ الْمُؤْمِنِينَ وَهِيَ مَيْمُونَةُ زَوْجُ النَّبِيِّ</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قَالَتْ</w:t>
      </w:r>
      <w:r w:rsidR="00EC1FD3">
        <w:rPr>
          <w:rFonts w:cs="Traditional Arabic"/>
          <w:color w:val="000000"/>
          <w:sz w:val="32"/>
          <w:szCs w:val="36"/>
          <w:rtl/>
        </w:rPr>
        <w:t>:</w:t>
      </w:r>
      <w:r w:rsidRPr="006268E0">
        <w:rPr>
          <w:rFonts w:cs="Traditional Arabic"/>
          <w:color w:val="000000"/>
          <w:sz w:val="32"/>
          <w:szCs w:val="36"/>
          <w:rtl/>
        </w:rPr>
        <w:t xml:space="preserve"> أَخْبَرَنِي النَّبِيُّ</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مَا مِنْ مَيِّتٍ يُصَلِّي عَلَيْهِ أُمَّةٌ مِنْ النَّاسِ إِلَّا شُفِّعُوا فِيهِ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فَسَأَلْتُ أَبَا الْمَلِيحِ عَنْ الْأُمَّةِ فَقَالَ أَرْبَعُونَ</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ورواه كذلك الإمام أحمد في مسنده</w:t>
      </w:r>
      <w:r w:rsidR="00EC1FD3">
        <w:rPr>
          <w:rFonts w:cs="Traditional Arabic" w:hint="cs"/>
          <w:color w:val="000000"/>
          <w:sz w:val="32"/>
          <w:szCs w:val="36"/>
          <w:rtl/>
        </w:rPr>
        <w:t>:</w:t>
      </w:r>
      <w:r w:rsidRPr="006268E0">
        <w:rPr>
          <w:rFonts w:cs="Traditional Arabic" w:hint="cs"/>
          <w:color w:val="000000"/>
          <w:sz w:val="32"/>
          <w:szCs w:val="36"/>
          <w:rtl/>
        </w:rPr>
        <w:t xml:space="preserve"> ج6/ص 331 و334</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وأخرج ابن ماجه في سننه والإمام أحمد في مسنده بسندهما </w:t>
      </w:r>
      <w:r w:rsidR="00EC13F3" w:rsidRPr="00EB65A3">
        <w:rPr>
          <w:rFonts w:cs="Traditional Arabic" w:hint="eastAsia"/>
          <w:color w:val="008000"/>
          <w:sz w:val="32"/>
          <w:szCs w:val="36"/>
          <w:rtl/>
        </w:rPr>
        <w:t>«</w:t>
      </w:r>
      <w:r w:rsidRPr="006268E0">
        <w:rPr>
          <w:rFonts w:cs="Traditional Arabic"/>
          <w:color w:val="000000"/>
          <w:sz w:val="32"/>
          <w:szCs w:val="36"/>
          <w:rtl/>
        </w:rPr>
        <w:t xml:space="preserve">عَنْ كُرَيْبٍ مَوْلَى عَبْدِ </w:t>
      </w:r>
      <w:r w:rsidRPr="006268E0">
        <w:rPr>
          <w:rFonts w:cs="Traditional Arabic" w:hint="cs"/>
          <w:color w:val="000000"/>
          <w:sz w:val="32"/>
          <w:szCs w:val="36"/>
          <w:rtl/>
        </w:rPr>
        <w:t>الله</w:t>
      </w:r>
      <w:r w:rsidRPr="006268E0">
        <w:rPr>
          <w:rFonts w:cs="Traditional Arabic"/>
          <w:color w:val="000000"/>
          <w:sz w:val="32"/>
          <w:szCs w:val="36"/>
          <w:rtl/>
        </w:rPr>
        <w:t xml:space="preserve"> بْنِ عَبَّاسٍ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هَلَكَ ابْنٌ لِعَبْدِ </w:t>
      </w:r>
      <w:r w:rsidRPr="006268E0">
        <w:rPr>
          <w:rFonts w:cs="Traditional Arabic" w:hint="cs"/>
          <w:color w:val="000000"/>
          <w:sz w:val="32"/>
          <w:szCs w:val="36"/>
          <w:rtl/>
        </w:rPr>
        <w:t>الله</w:t>
      </w:r>
      <w:r w:rsidRPr="006268E0">
        <w:rPr>
          <w:rFonts w:cs="Traditional Arabic"/>
          <w:color w:val="000000"/>
          <w:sz w:val="32"/>
          <w:szCs w:val="36"/>
          <w:rtl/>
        </w:rPr>
        <w:t xml:space="preserve"> بْنِ عَبَّاسٍ فَقَالَ لِي</w:t>
      </w:r>
      <w:r w:rsidR="00EC1FD3">
        <w:rPr>
          <w:rFonts w:cs="Traditional Arabic" w:hint="cs"/>
          <w:color w:val="000000"/>
          <w:sz w:val="32"/>
          <w:szCs w:val="36"/>
          <w:rtl/>
        </w:rPr>
        <w:t>:</w:t>
      </w:r>
      <w:r w:rsidRPr="006268E0">
        <w:rPr>
          <w:rFonts w:cs="Traditional Arabic"/>
          <w:color w:val="000000"/>
          <w:sz w:val="32"/>
          <w:szCs w:val="36"/>
          <w:rtl/>
        </w:rPr>
        <w:t xml:space="preserve"> يَا كُرَيْبُ</w:t>
      </w:r>
      <w:r w:rsidR="00EC1FD3">
        <w:rPr>
          <w:rFonts w:cs="Traditional Arabic" w:hint="cs"/>
          <w:color w:val="000000"/>
          <w:sz w:val="32"/>
          <w:szCs w:val="36"/>
          <w:rtl/>
        </w:rPr>
        <w:t>!</w:t>
      </w:r>
      <w:r w:rsidRPr="006268E0">
        <w:rPr>
          <w:rFonts w:cs="Traditional Arabic"/>
          <w:color w:val="000000"/>
          <w:sz w:val="32"/>
          <w:szCs w:val="36"/>
          <w:rtl/>
        </w:rPr>
        <w:t xml:space="preserve"> قُمْ فَانْظُرْ هَلْ اجْتَمَعَ لِابْنِي أَحَدٌ</w:t>
      </w:r>
      <w:r w:rsidR="00EC1FD3">
        <w:rPr>
          <w:rFonts w:cs="Traditional Arabic" w:hint="cs"/>
          <w:color w:val="000000"/>
          <w:sz w:val="32"/>
          <w:szCs w:val="36"/>
          <w:rtl/>
        </w:rPr>
        <w:t>؟</w:t>
      </w:r>
      <w:r w:rsidRPr="006268E0">
        <w:rPr>
          <w:rFonts w:cs="Traditional Arabic"/>
          <w:color w:val="000000"/>
          <w:sz w:val="32"/>
          <w:szCs w:val="36"/>
          <w:rtl/>
        </w:rPr>
        <w:t xml:space="preserve"> فَقُلْتُ نَعَمْ</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وَيْحَكَ كَمْ تَرَاهُمْ أَرْبَعِينَ</w:t>
      </w:r>
      <w:r w:rsidR="00EC1FD3">
        <w:rPr>
          <w:rFonts w:cs="Traditional Arabic" w:hint="cs"/>
          <w:color w:val="000000"/>
          <w:sz w:val="32"/>
          <w:szCs w:val="36"/>
          <w:rtl/>
        </w:rPr>
        <w:t>؟</w:t>
      </w:r>
      <w:r w:rsidRPr="006268E0">
        <w:rPr>
          <w:rFonts w:cs="Traditional Arabic"/>
          <w:color w:val="000000"/>
          <w:sz w:val="32"/>
          <w:szCs w:val="36"/>
          <w:rtl/>
        </w:rPr>
        <w:t xml:space="preserve"> قُلْتُ</w:t>
      </w:r>
      <w:r w:rsidR="00EC1FD3">
        <w:rPr>
          <w:rFonts w:cs="Traditional Arabic" w:hint="cs"/>
          <w:color w:val="000000"/>
          <w:sz w:val="32"/>
          <w:szCs w:val="36"/>
          <w:rtl/>
        </w:rPr>
        <w:t>:</w:t>
      </w:r>
      <w:r w:rsidRPr="006268E0">
        <w:rPr>
          <w:rFonts w:cs="Traditional Arabic"/>
          <w:color w:val="000000"/>
          <w:sz w:val="32"/>
          <w:szCs w:val="36"/>
          <w:rtl/>
        </w:rPr>
        <w:t xml:space="preserve"> لَا بَلْ هُمْ أَكْثَرُ</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فَاخْرُجُوا بِابْنِي</w:t>
      </w:r>
      <w:r w:rsidRPr="006268E0">
        <w:rPr>
          <w:rFonts w:cs="Traditional Arabic" w:hint="cs"/>
          <w:color w:val="000000"/>
          <w:sz w:val="32"/>
          <w:szCs w:val="36"/>
          <w:rtl/>
        </w:rPr>
        <w:t>َّ</w:t>
      </w:r>
      <w:r w:rsidRPr="006268E0">
        <w:rPr>
          <w:rFonts w:cs="Traditional Arabic"/>
          <w:color w:val="000000"/>
          <w:sz w:val="32"/>
          <w:szCs w:val="36"/>
          <w:rtl/>
        </w:rPr>
        <w:t xml:space="preserve"> فَأَشْهَدُ لَسَمِعْتُ رَسُولَ </w:t>
      </w:r>
      <w:r w:rsidRPr="006268E0">
        <w:rPr>
          <w:rFonts w:cs="Traditional Arabic" w:hint="cs"/>
          <w:color w:val="000000"/>
          <w:sz w:val="32"/>
          <w:szCs w:val="36"/>
          <w:rtl/>
        </w:rPr>
        <w:t>الله</w:t>
      </w:r>
      <w:r w:rsidR="00B75E65">
        <w:rPr>
          <w:rFonts w:cs="Traditional Arabic" w:hint="cs"/>
          <w:color w:val="000000"/>
          <w:sz w:val="32"/>
          <w:szCs w:val="36"/>
          <w:rtl/>
        </w:rPr>
        <w:t xml:space="preserve"> صلى الله عليه وسلم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مَا مِنْ أَرْبَعِينَ مِنْ مُؤْمِنٍ يَشْفَعُونَ لِمُؤْمِنٍ إِلَّا شَفَّعَهُمْ </w:t>
      </w:r>
      <w:r w:rsidRPr="006268E0">
        <w:rPr>
          <w:rFonts w:cs="Traditional Arabic" w:hint="cs"/>
          <w:color w:val="000000"/>
          <w:sz w:val="32"/>
          <w:szCs w:val="36"/>
          <w:rtl/>
        </w:rPr>
        <w:t>اللهُ</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0"/>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الأحاديث التي يتفق عليها جميع أئمة الحديث من أهل الإسلام تُظهر أن الشفاعة هي الاستغفار الذي يؤديه المؤمنون لشخص مؤمن لاسيما أثناء صلاة الجنازة على الميت وذلك لأنهم في الدنيا يشهدون أعمال بعضهم البعض ويفرّقون إلى حد ما بين الصالح والطالح فيطلبون الغفران والرحمة لمن يجدوه أهلاً لذلك أي يشفعون 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ولقد تفطَّن إلى ذلك العلامة فخر الدين الرازي </w:t>
      </w:r>
      <w:r w:rsidR="009D794B">
        <w:rPr>
          <w:rFonts w:cs="Traditional Arabic" w:hint="cs"/>
          <w:color w:val="000000"/>
          <w:sz w:val="32"/>
          <w:szCs w:val="36"/>
          <w:rtl/>
        </w:rPr>
        <w:t>-</w:t>
      </w:r>
      <w:r w:rsidRPr="006268E0">
        <w:rPr>
          <w:rFonts w:cs="Traditional Arabic" w:hint="cs"/>
          <w:color w:val="000000"/>
          <w:sz w:val="32"/>
          <w:szCs w:val="36"/>
          <w:rtl/>
        </w:rPr>
        <w:t xml:space="preserve"> من علماء العامَّة</w:t>
      </w:r>
      <w:r w:rsidR="00EC1FD3">
        <w:rPr>
          <w:rFonts w:cs="Traditional Arabic" w:hint="cs"/>
          <w:color w:val="000000"/>
          <w:sz w:val="32"/>
          <w:szCs w:val="36"/>
          <w:rtl/>
        </w:rPr>
        <w:t>-</w:t>
      </w:r>
      <w:r w:rsidRPr="006268E0">
        <w:rPr>
          <w:rFonts w:cs="Traditional Arabic" w:hint="cs"/>
          <w:color w:val="000000"/>
          <w:sz w:val="32"/>
          <w:szCs w:val="36"/>
          <w:rtl/>
        </w:rPr>
        <w:t xml:space="preserve"> في تفسيره الكبير </w:t>
      </w:r>
      <w:r w:rsidRPr="00EB65A3">
        <w:rPr>
          <w:rFonts w:cs="Traditional Arabic"/>
          <w:color w:val="008000"/>
          <w:sz w:val="32"/>
          <w:szCs w:val="36"/>
          <w:rtl/>
        </w:rPr>
        <w:t>«</w:t>
      </w:r>
      <w:r w:rsidRPr="006268E0">
        <w:rPr>
          <w:rFonts w:cs="Traditional Arabic" w:hint="cs"/>
          <w:color w:val="000000"/>
          <w:sz w:val="32"/>
          <w:szCs w:val="36"/>
          <w:rtl/>
        </w:rPr>
        <w:t>مفاتيح الغيب</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ج1/ص35</w:t>
      </w:r>
      <w:r w:rsidR="00EC1FD3">
        <w:rPr>
          <w:rFonts w:cs="Traditional Arabic" w:hint="cs"/>
          <w:color w:val="000000"/>
          <w:sz w:val="32"/>
          <w:szCs w:val="36"/>
          <w:rtl/>
        </w:rPr>
        <w:t>)</w:t>
      </w:r>
      <w:r w:rsidRPr="006268E0">
        <w:rPr>
          <w:rFonts w:cs="Traditional Arabic" w:hint="cs"/>
          <w:color w:val="000000"/>
          <w:sz w:val="32"/>
          <w:szCs w:val="36"/>
          <w:rtl/>
        </w:rPr>
        <w:t xml:space="preserve">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eastAsia"/>
          <w:color w:val="000000"/>
          <w:sz w:val="32"/>
          <w:szCs w:val="36"/>
          <w:rtl/>
        </w:rPr>
        <w:t>قوله</w:t>
      </w:r>
      <w:r w:rsidRPr="006268E0">
        <w:rPr>
          <w:rFonts w:cs="Traditional Arabic"/>
          <w:color w:val="000000"/>
          <w:sz w:val="32"/>
          <w:szCs w:val="36"/>
          <w:rtl/>
        </w:rPr>
        <w:t xml:space="preserve"> </w:t>
      </w:r>
      <w:r w:rsidRPr="006268E0">
        <w:rPr>
          <w:rFonts w:cs="Traditional Arabic" w:hint="eastAsia"/>
          <w:color w:val="000000"/>
          <w:sz w:val="32"/>
          <w:szCs w:val="36"/>
          <w:rtl/>
        </w:rPr>
        <w:t>تعالى</w:t>
      </w:r>
      <w:r w:rsidRPr="006268E0">
        <w:rPr>
          <w:rFonts w:cs="Traditional Arabic"/>
          <w:color w:val="000000"/>
          <w:sz w:val="32"/>
          <w:szCs w:val="36"/>
          <w:rtl/>
        </w:rPr>
        <w:t xml:space="preserve"> </w:t>
      </w:r>
      <w:r w:rsidRPr="006268E0">
        <w:rPr>
          <w:rFonts w:cs="Traditional Arabic" w:hint="eastAsia"/>
          <w:color w:val="000000"/>
          <w:sz w:val="32"/>
          <w:szCs w:val="36"/>
          <w:rtl/>
        </w:rPr>
        <w:t>لمحمد</w:t>
      </w:r>
      <w:r w:rsidRPr="006268E0">
        <w:rPr>
          <w:rFonts w:cs="Traditional Arabic" w:hint="cs"/>
          <w:color w:val="000000"/>
          <w:sz w:val="32"/>
          <w:szCs w:val="36"/>
          <w:rtl/>
        </w:rPr>
        <w:t xml:space="preserve"> </w:t>
      </w:r>
      <w:r w:rsidRPr="006268E0">
        <w:rPr>
          <w:rFonts w:cs="Traditional Arabic"/>
          <w:color w:val="000000"/>
          <w:sz w:val="32"/>
          <w:szCs w:val="36"/>
          <w:rtl/>
        </w:rPr>
        <w:t>ﷺ</w:t>
      </w:r>
      <w:r w:rsidR="00EC1FD3">
        <w:rPr>
          <w:rFonts w:cs="Traditional Arabic"/>
          <w:color w:val="000000"/>
          <w:sz w:val="32"/>
          <w:szCs w:val="36"/>
          <w:rtl/>
        </w:rPr>
        <w:t>:</w:t>
      </w:r>
      <w:r w:rsidRPr="006268E0">
        <w:rPr>
          <w:rFonts w:cs="Traditional Arabic"/>
          <w:color w:val="000000"/>
          <w:sz w:val="32"/>
          <w:szCs w:val="36"/>
          <w:rtl/>
        </w:rPr>
        <w:t xml:space="preserve"> </w:t>
      </w:r>
      <w:r w:rsidR="00B82B2D" w:rsidRPr="00B82B2D">
        <w:rPr>
          <w:rFonts w:cs="Traditional Arabic" w:hint="cs"/>
          <w:color w:val="0000FF"/>
          <w:sz w:val="28"/>
          <w:szCs w:val="28"/>
          <w:rtl/>
        </w:rPr>
        <w:t xml:space="preserve">﴿ </w:t>
      </w:r>
      <w:r w:rsidRPr="00A920C8">
        <w:rPr>
          <w:rFonts w:cs="Traditional Arabic" w:hint="eastAsia"/>
          <w:color w:val="0000FF"/>
          <w:sz w:val="32"/>
          <w:szCs w:val="36"/>
          <w:rtl/>
        </w:rPr>
        <w:t>واستغفر</w:t>
      </w:r>
      <w:r w:rsidRPr="00A920C8">
        <w:rPr>
          <w:rFonts w:cs="Traditional Arabic"/>
          <w:color w:val="0000FF"/>
          <w:sz w:val="32"/>
          <w:szCs w:val="36"/>
          <w:rtl/>
        </w:rPr>
        <w:t xml:space="preserve"> </w:t>
      </w:r>
      <w:r w:rsidRPr="00A920C8">
        <w:rPr>
          <w:rFonts w:cs="Traditional Arabic" w:hint="eastAsia"/>
          <w:color w:val="0000FF"/>
          <w:sz w:val="32"/>
          <w:szCs w:val="36"/>
          <w:rtl/>
        </w:rPr>
        <w:t>لِذَنبِكَ</w:t>
      </w:r>
      <w:r w:rsidR="00EC1FD3" w:rsidRPr="00A920C8">
        <w:rPr>
          <w:rFonts w:cs="Traditional Arabic" w:hint="eastAsia"/>
          <w:color w:val="0000FF"/>
          <w:sz w:val="32"/>
          <w:szCs w:val="36"/>
          <w:rtl/>
        </w:rPr>
        <w:t>،</w:t>
      </w:r>
      <w:r w:rsidRPr="00A920C8">
        <w:rPr>
          <w:rFonts w:cs="Traditional Arabic"/>
          <w:color w:val="0000FF"/>
          <w:sz w:val="32"/>
          <w:szCs w:val="36"/>
          <w:rtl/>
        </w:rPr>
        <w:t xml:space="preserve"> </w:t>
      </w:r>
      <w:r w:rsidRPr="00A920C8">
        <w:rPr>
          <w:rFonts w:cs="Traditional Arabic" w:hint="eastAsia"/>
          <w:color w:val="0000FF"/>
          <w:sz w:val="32"/>
          <w:szCs w:val="36"/>
          <w:rtl/>
        </w:rPr>
        <w:t>وَلِلْمُؤْمِنِينَ</w:t>
      </w:r>
      <w:r w:rsidRPr="00A920C8">
        <w:rPr>
          <w:rFonts w:cs="Traditional Arabic"/>
          <w:color w:val="0000FF"/>
          <w:sz w:val="32"/>
          <w:szCs w:val="36"/>
          <w:rtl/>
        </w:rPr>
        <w:t xml:space="preserve"> </w:t>
      </w:r>
      <w:r w:rsidRPr="00A920C8">
        <w:rPr>
          <w:rFonts w:cs="Traditional Arabic" w:hint="eastAsia"/>
          <w:color w:val="0000FF"/>
          <w:sz w:val="32"/>
          <w:szCs w:val="36"/>
          <w:rtl/>
        </w:rPr>
        <w:t>والمؤمنات</w:t>
      </w:r>
      <w:r w:rsidR="00B82B2D" w:rsidRPr="00B82B2D">
        <w:rPr>
          <w:rFonts w:cs="Traditional Arabic" w:hint="cs"/>
          <w:color w:val="0000FF"/>
          <w:sz w:val="28"/>
          <w:szCs w:val="28"/>
          <w:rtl/>
        </w:rPr>
        <w:t xml:space="preserve"> ﴾</w:t>
      </w:r>
      <w:r w:rsidRPr="006268E0">
        <w:rPr>
          <w:rFonts w:cs="Traditional Arabic"/>
          <w:color w:val="000000"/>
          <w:sz w:val="32"/>
          <w:szCs w:val="36"/>
          <w:rtl/>
        </w:rPr>
        <w:t xml:space="preserve"> </w:t>
      </w:r>
      <w:r w:rsidRPr="00CC6F87">
        <w:rPr>
          <w:rFonts w:cs="Traditional Arabic"/>
          <w:color w:val="800000"/>
          <w:sz w:val="32"/>
          <w:szCs w:val="26"/>
          <w:rtl/>
        </w:rPr>
        <w:t>[</w:t>
      </w:r>
      <w:r w:rsidRPr="00CC6F87">
        <w:rPr>
          <w:rFonts w:cs="Traditional Arabic" w:hint="eastAsia"/>
          <w:color w:val="800000"/>
          <w:sz w:val="32"/>
          <w:szCs w:val="26"/>
          <w:rtl/>
        </w:rPr>
        <w:t>محمد</w:t>
      </w:r>
      <w:r w:rsidR="00EC1FD3" w:rsidRPr="00CC6F87">
        <w:rPr>
          <w:rFonts w:cs="Traditional Arabic"/>
          <w:color w:val="800000"/>
          <w:sz w:val="32"/>
          <w:szCs w:val="26"/>
          <w:rtl/>
        </w:rPr>
        <w:t>:</w:t>
      </w:r>
      <w:r w:rsidRPr="00CC6F87">
        <w:rPr>
          <w:rFonts w:cs="Traditional Arabic"/>
          <w:color w:val="800000"/>
          <w:sz w:val="32"/>
          <w:szCs w:val="26"/>
          <w:rtl/>
        </w:rPr>
        <w:t xml:space="preserve"> 19]</w:t>
      </w:r>
      <w:r w:rsidRPr="006268E0">
        <w:rPr>
          <w:rFonts w:cs="Traditional Arabic"/>
          <w:color w:val="000000"/>
          <w:sz w:val="32"/>
          <w:szCs w:val="36"/>
          <w:rtl/>
        </w:rPr>
        <w:t xml:space="preserve"> </w:t>
      </w:r>
      <w:r w:rsidRPr="006268E0">
        <w:rPr>
          <w:rFonts w:cs="Traditional Arabic" w:hint="eastAsia"/>
          <w:color w:val="000000"/>
          <w:sz w:val="32"/>
          <w:szCs w:val="36"/>
          <w:rtl/>
        </w:rPr>
        <w:t>دل</w:t>
      </w:r>
      <w:r w:rsidRPr="006268E0">
        <w:rPr>
          <w:rFonts w:cs="Traditional Arabic" w:hint="cs"/>
          <w:color w:val="000000"/>
          <w:sz w:val="32"/>
          <w:szCs w:val="36"/>
          <w:rtl/>
        </w:rPr>
        <w:t>َّ</w:t>
      </w:r>
      <w:r w:rsidRPr="006268E0">
        <w:rPr>
          <w:rFonts w:cs="Traditional Arabic" w:hint="eastAsia"/>
          <w:color w:val="000000"/>
          <w:sz w:val="32"/>
          <w:szCs w:val="36"/>
          <w:rtl/>
        </w:rPr>
        <w:t>ت</w:t>
      </w:r>
      <w:r w:rsidRPr="006268E0">
        <w:rPr>
          <w:rFonts w:cs="Traditional Arabic"/>
          <w:color w:val="000000"/>
          <w:sz w:val="32"/>
          <w:szCs w:val="36"/>
          <w:rtl/>
        </w:rPr>
        <w:t xml:space="preserve"> </w:t>
      </w:r>
      <w:r w:rsidRPr="006268E0">
        <w:rPr>
          <w:rFonts w:cs="Traditional Arabic" w:hint="eastAsia"/>
          <w:color w:val="000000"/>
          <w:sz w:val="32"/>
          <w:szCs w:val="36"/>
          <w:rtl/>
        </w:rPr>
        <w:t>الآية</w:t>
      </w:r>
      <w:r w:rsidRPr="006268E0">
        <w:rPr>
          <w:rFonts w:cs="Traditional Arabic"/>
          <w:color w:val="000000"/>
          <w:sz w:val="32"/>
          <w:szCs w:val="36"/>
          <w:rtl/>
        </w:rPr>
        <w:t xml:space="preserve"> </w:t>
      </w:r>
      <w:r w:rsidRPr="006268E0">
        <w:rPr>
          <w:rFonts w:cs="Traditional Arabic" w:hint="eastAsia"/>
          <w:color w:val="000000"/>
          <w:sz w:val="32"/>
          <w:szCs w:val="36"/>
          <w:rtl/>
        </w:rPr>
        <w:t>على</w:t>
      </w:r>
      <w:r w:rsidRPr="006268E0">
        <w:rPr>
          <w:rFonts w:cs="Traditional Arabic"/>
          <w:color w:val="000000"/>
          <w:sz w:val="32"/>
          <w:szCs w:val="36"/>
          <w:rtl/>
        </w:rPr>
        <w:t xml:space="preserve"> </w:t>
      </w:r>
      <w:r w:rsidRPr="006268E0">
        <w:rPr>
          <w:rFonts w:cs="Traditional Arabic" w:hint="eastAsia"/>
          <w:color w:val="000000"/>
          <w:sz w:val="32"/>
          <w:szCs w:val="36"/>
          <w:rtl/>
        </w:rPr>
        <w:t>أنه</w:t>
      </w:r>
      <w:r w:rsidRPr="006268E0">
        <w:rPr>
          <w:rFonts w:cs="Traditional Arabic"/>
          <w:color w:val="000000"/>
          <w:sz w:val="32"/>
          <w:szCs w:val="36"/>
          <w:rtl/>
        </w:rPr>
        <w:t xml:space="preserve"> </w:t>
      </w:r>
      <w:r w:rsidRPr="006268E0">
        <w:rPr>
          <w:rFonts w:cs="Traditional Arabic" w:hint="eastAsia"/>
          <w:color w:val="000000"/>
          <w:sz w:val="32"/>
          <w:szCs w:val="36"/>
          <w:rtl/>
        </w:rPr>
        <w:t>تعالى</w:t>
      </w:r>
      <w:r w:rsidRPr="006268E0">
        <w:rPr>
          <w:rFonts w:cs="Traditional Arabic"/>
          <w:color w:val="000000"/>
          <w:sz w:val="32"/>
          <w:szCs w:val="36"/>
          <w:rtl/>
        </w:rPr>
        <w:t xml:space="preserve"> </w:t>
      </w:r>
      <w:r w:rsidRPr="006268E0">
        <w:rPr>
          <w:rFonts w:cs="Traditional Arabic" w:hint="eastAsia"/>
          <w:color w:val="000000"/>
          <w:sz w:val="32"/>
          <w:szCs w:val="36"/>
          <w:rtl/>
        </w:rPr>
        <w:t>أم</w:t>
      </w:r>
      <w:r w:rsidRPr="006268E0">
        <w:rPr>
          <w:rFonts w:cs="Traditional Arabic" w:hint="cs"/>
          <w:color w:val="000000"/>
          <w:sz w:val="32"/>
          <w:szCs w:val="36"/>
          <w:rtl/>
        </w:rPr>
        <w:t>َ</w:t>
      </w:r>
      <w:r w:rsidRPr="006268E0">
        <w:rPr>
          <w:rFonts w:cs="Traditional Arabic" w:hint="eastAsia"/>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eastAsia"/>
          <w:color w:val="000000"/>
          <w:sz w:val="32"/>
          <w:szCs w:val="36"/>
          <w:rtl/>
        </w:rPr>
        <w:t>محمداً</w:t>
      </w:r>
      <w:r w:rsidRPr="006268E0">
        <w:rPr>
          <w:rFonts w:cs="Traditional Arabic"/>
          <w:color w:val="000000"/>
          <w:sz w:val="32"/>
          <w:szCs w:val="36"/>
          <w:rtl/>
        </w:rPr>
        <w:t xml:space="preserve"> </w:t>
      </w:r>
      <w:r w:rsidRPr="006268E0">
        <w:rPr>
          <w:rFonts w:cs="Traditional Arabic" w:hint="eastAsia"/>
          <w:color w:val="000000"/>
          <w:sz w:val="32"/>
          <w:szCs w:val="36"/>
          <w:rtl/>
        </w:rPr>
        <w:t>بأن</w:t>
      </w:r>
      <w:r w:rsidRPr="006268E0">
        <w:rPr>
          <w:rFonts w:cs="Traditional Arabic"/>
          <w:color w:val="000000"/>
          <w:sz w:val="32"/>
          <w:szCs w:val="36"/>
          <w:rtl/>
        </w:rPr>
        <w:t xml:space="preserve"> </w:t>
      </w:r>
      <w:r w:rsidRPr="006268E0">
        <w:rPr>
          <w:rFonts w:cs="Traditional Arabic" w:hint="eastAsia"/>
          <w:color w:val="000000"/>
          <w:sz w:val="32"/>
          <w:szCs w:val="36"/>
          <w:rtl/>
        </w:rPr>
        <w:t>يستغفر</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eastAsia"/>
          <w:color w:val="000000"/>
          <w:sz w:val="32"/>
          <w:szCs w:val="36"/>
          <w:rtl/>
        </w:rPr>
        <w:t>لكل</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eastAsia"/>
          <w:color w:val="000000"/>
          <w:sz w:val="32"/>
          <w:szCs w:val="36"/>
          <w:rtl/>
        </w:rPr>
        <w:t>المؤمنين</w:t>
      </w:r>
      <w:r w:rsidRPr="006268E0">
        <w:rPr>
          <w:rFonts w:cs="Traditional Arabic"/>
          <w:color w:val="000000"/>
          <w:sz w:val="32"/>
          <w:szCs w:val="36"/>
          <w:rtl/>
        </w:rPr>
        <w:t xml:space="preserve"> </w:t>
      </w:r>
      <w:r w:rsidRPr="006268E0">
        <w:rPr>
          <w:rFonts w:cs="Traditional Arabic" w:hint="eastAsia"/>
          <w:color w:val="000000"/>
          <w:sz w:val="32"/>
          <w:szCs w:val="36"/>
          <w:rtl/>
        </w:rPr>
        <w:t>والمؤمنات</w:t>
      </w:r>
      <w:r w:rsidR="00EC1FD3">
        <w:rPr>
          <w:rFonts w:cs="Traditional Arabic"/>
          <w:color w:val="000000"/>
          <w:sz w:val="32"/>
          <w:szCs w:val="36"/>
          <w:rtl/>
        </w:rPr>
        <w:t>.</w:t>
      </w:r>
      <w:r w:rsidR="00EC1FD3">
        <w:rPr>
          <w:rFonts w:cs="Traditional Arabic" w:hint="cs"/>
          <w:color w:val="000000"/>
          <w:sz w:val="32"/>
          <w:szCs w:val="36"/>
          <w:rtl/>
        </w:rPr>
        <w:t>..</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hint="eastAsia"/>
          <w:color w:val="000000"/>
          <w:sz w:val="32"/>
          <w:szCs w:val="36"/>
          <w:rtl/>
        </w:rPr>
        <w:t>ولا</w:t>
      </w:r>
      <w:r w:rsidRPr="006268E0">
        <w:rPr>
          <w:rFonts w:cs="Traditional Arabic"/>
          <w:color w:val="000000"/>
          <w:sz w:val="32"/>
          <w:szCs w:val="36"/>
          <w:rtl/>
        </w:rPr>
        <w:t xml:space="preserve"> </w:t>
      </w:r>
      <w:r w:rsidRPr="006268E0">
        <w:rPr>
          <w:rFonts w:cs="Traditional Arabic" w:hint="eastAsia"/>
          <w:color w:val="000000"/>
          <w:sz w:val="32"/>
          <w:szCs w:val="36"/>
          <w:rtl/>
        </w:rPr>
        <w:t>معنى</w:t>
      </w:r>
      <w:r w:rsidRPr="006268E0">
        <w:rPr>
          <w:rFonts w:cs="Traditional Arabic"/>
          <w:color w:val="000000"/>
          <w:sz w:val="32"/>
          <w:szCs w:val="36"/>
          <w:rtl/>
        </w:rPr>
        <w:t xml:space="preserve"> </w:t>
      </w:r>
      <w:r w:rsidRPr="006268E0">
        <w:rPr>
          <w:rFonts w:cs="Traditional Arabic" w:hint="eastAsia"/>
          <w:color w:val="000000"/>
          <w:sz w:val="32"/>
          <w:szCs w:val="36"/>
          <w:rtl/>
        </w:rPr>
        <w:t>للشفاعة</w:t>
      </w:r>
      <w:r w:rsidRPr="006268E0">
        <w:rPr>
          <w:rFonts w:cs="Traditional Arabic"/>
          <w:color w:val="000000"/>
          <w:sz w:val="32"/>
          <w:szCs w:val="36"/>
          <w:rtl/>
        </w:rPr>
        <w:t xml:space="preserve"> </w:t>
      </w:r>
      <w:r w:rsidRPr="006268E0">
        <w:rPr>
          <w:rFonts w:cs="Traditional Arabic" w:hint="eastAsia"/>
          <w:color w:val="000000"/>
          <w:sz w:val="32"/>
          <w:szCs w:val="36"/>
          <w:rtl/>
        </w:rPr>
        <w:t>إلا</w:t>
      </w:r>
      <w:r w:rsidRPr="006268E0">
        <w:rPr>
          <w:rFonts w:cs="Traditional Arabic"/>
          <w:color w:val="000000"/>
          <w:sz w:val="32"/>
          <w:szCs w:val="36"/>
          <w:rtl/>
        </w:rPr>
        <w:t xml:space="preserve"> </w:t>
      </w:r>
      <w:r w:rsidRPr="006268E0">
        <w:rPr>
          <w:rFonts w:cs="Traditional Arabic" w:hint="eastAsia"/>
          <w:color w:val="000000"/>
          <w:sz w:val="32"/>
          <w:szCs w:val="36"/>
          <w:rtl/>
        </w:rPr>
        <w:t>هذ</w:t>
      </w:r>
      <w:r w:rsidRPr="006268E0">
        <w:rPr>
          <w:rFonts w:cs="Traditional Arabic" w:hint="cs"/>
          <w:color w:val="000000"/>
          <w:sz w:val="32"/>
          <w:szCs w:val="36"/>
          <w:rtl/>
        </w:rPr>
        <w:t>ا</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أي فذلك الاستغفار الذي أمر الله تعالى به نبيَّه هو شفاعته للمؤمنين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وهذه الحقيقة تؤيدها وتبيِّنُها الروايات الواردة عن أئمة الإسلام</w:t>
      </w:r>
      <w:r w:rsidR="00EC1FD3">
        <w:rPr>
          <w:rFonts w:cs="Traditional Arabic" w:hint="cs"/>
          <w:color w:val="000000"/>
          <w:sz w:val="32"/>
          <w:szCs w:val="36"/>
          <w:rtl/>
        </w:rPr>
        <w:t>:</w:t>
      </w:r>
      <w:r w:rsidRPr="006268E0">
        <w:rPr>
          <w:rFonts w:cs="Traditional Arabic" w:hint="cs"/>
          <w:color w:val="000000"/>
          <w:sz w:val="32"/>
          <w:szCs w:val="36"/>
          <w:rtl/>
        </w:rPr>
        <w:t xml:space="preserve"> فقد روى المرحوم الشيخ الطوسي في تفسيره القيّم </w:t>
      </w:r>
      <w:r w:rsidRPr="00EB65A3">
        <w:rPr>
          <w:rFonts w:cs="Traditional Arabic"/>
          <w:color w:val="008000"/>
          <w:sz w:val="32"/>
          <w:szCs w:val="36"/>
          <w:rtl/>
        </w:rPr>
        <w:t>«</w:t>
      </w:r>
      <w:r w:rsidRPr="006268E0">
        <w:rPr>
          <w:rFonts w:cs="Traditional Arabic" w:hint="cs"/>
          <w:color w:val="000000"/>
          <w:sz w:val="32"/>
          <w:szCs w:val="36"/>
          <w:rtl/>
        </w:rPr>
        <w:t>التِبيان</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ج1/ص443</w:t>
      </w:r>
      <w:r w:rsidR="00EC1FD3">
        <w:rPr>
          <w:rFonts w:cs="Traditional Arabic" w:hint="cs"/>
          <w:color w:val="000000"/>
          <w:sz w:val="32"/>
          <w:szCs w:val="36"/>
          <w:rtl/>
        </w:rPr>
        <w:t>،</w:t>
      </w:r>
      <w:r w:rsidRPr="006268E0">
        <w:rPr>
          <w:rFonts w:cs="Traditional Arabic" w:hint="cs"/>
          <w:color w:val="000000"/>
          <w:sz w:val="32"/>
          <w:szCs w:val="36"/>
          <w:rtl/>
        </w:rPr>
        <w:t xml:space="preserve"> طبع طهران</w:t>
      </w:r>
      <w:r w:rsidR="00EC1FD3">
        <w:rPr>
          <w:rFonts w:cs="Traditional Arabic" w:hint="cs"/>
          <w:color w:val="000000"/>
          <w:sz w:val="32"/>
          <w:szCs w:val="36"/>
          <w:rtl/>
        </w:rPr>
        <w:t>):</w:t>
      </w:r>
      <w:r w:rsidRPr="006268E0">
        <w:rPr>
          <w:rFonts w:cs="Traditional Arabic" w:hint="cs"/>
          <w:color w:val="000000"/>
          <w:sz w:val="32"/>
          <w:szCs w:val="36"/>
          <w:rtl/>
        </w:rPr>
        <w:t xml:space="preserve"> ذيل تفسيره للآية الكريمة سورة النساء التي تقول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وَلَوْ أَنَّهُمْ إِذْ ظَلَمُوا أَنفُسَهُمْ جَاءُوكَ فَاسْتَغْفَرُوا اللَّهَ وَاسْتَغْفَرَ لَهُم</w:t>
      </w:r>
      <w:r w:rsidR="007A4C8A" w:rsidRPr="00A920C8">
        <w:rPr>
          <w:rFonts w:cs="Traditional Arabic" w:hint="cs"/>
          <w:color w:val="0000FF"/>
          <w:sz w:val="32"/>
          <w:szCs w:val="36"/>
          <w:rtl/>
        </w:rPr>
        <w:t>ُ</w:t>
      </w:r>
      <w:r w:rsidR="007A4C8A" w:rsidRPr="00A920C8">
        <w:rPr>
          <w:rFonts w:cs="Traditional Arabic"/>
          <w:color w:val="0000FF"/>
          <w:sz w:val="32"/>
          <w:szCs w:val="36"/>
          <w:rtl/>
        </w:rPr>
        <w:t xml:space="preserve"> الرَّسُولُ لَوَجَدُوا اللَّهَ تَوَّابًا رَحِيمًا</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[النساء</w:t>
      </w:r>
      <w:r w:rsidR="00EC1FD3" w:rsidRPr="00CC6F87">
        <w:rPr>
          <w:rFonts w:cs="Traditional Arabic"/>
          <w:color w:val="800000"/>
          <w:sz w:val="32"/>
          <w:szCs w:val="26"/>
          <w:rtl/>
        </w:rPr>
        <w:t>:</w:t>
      </w:r>
      <w:r w:rsidR="007A4C8A" w:rsidRPr="00CC6F87">
        <w:rPr>
          <w:rFonts w:cs="Traditional Arabic"/>
          <w:color w:val="800000"/>
          <w:sz w:val="32"/>
          <w:szCs w:val="26"/>
          <w:rtl/>
        </w:rPr>
        <w:t>64]</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وذكر الحسن في هذه الآية</w:t>
      </w:r>
      <w:r w:rsidR="00EC1FD3">
        <w:rPr>
          <w:rFonts w:cs="Traditional Arabic"/>
          <w:color w:val="000000"/>
          <w:sz w:val="32"/>
          <w:szCs w:val="36"/>
          <w:rtl/>
        </w:rPr>
        <w:t>:</w:t>
      </w:r>
      <w:r w:rsidRPr="006268E0">
        <w:rPr>
          <w:rFonts w:cs="Traditional Arabic"/>
          <w:color w:val="000000"/>
          <w:sz w:val="32"/>
          <w:szCs w:val="36"/>
          <w:rtl/>
        </w:rPr>
        <w:t xml:space="preserve"> أن اثني عشر رجلا</w:t>
      </w:r>
      <w:r w:rsidRPr="006268E0">
        <w:rPr>
          <w:rFonts w:cs="Traditional Arabic" w:hint="cs"/>
          <w:color w:val="000000"/>
          <w:sz w:val="32"/>
          <w:szCs w:val="36"/>
          <w:rtl/>
        </w:rPr>
        <w:t>ً</w:t>
      </w:r>
      <w:r w:rsidRPr="006268E0">
        <w:rPr>
          <w:rFonts w:cs="Traditional Arabic"/>
          <w:color w:val="000000"/>
          <w:sz w:val="32"/>
          <w:szCs w:val="36"/>
          <w:rtl/>
        </w:rPr>
        <w:t xml:space="preserve"> من المنافقين اجتمعوا على أمر من النفاق وائتمروا به فيما بينهم</w:t>
      </w:r>
      <w:r w:rsidR="00EC1FD3">
        <w:rPr>
          <w:rFonts w:cs="Traditional Arabic"/>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أ</w:t>
      </w:r>
      <w:r w:rsidRPr="006268E0">
        <w:rPr>
          <w:rFonts w:cs="Traditional Arabic"/>
          <w:color w:val="000000"/>
          <w:sz w:val="32"/>
          <w:szCs w:val="36"/>
          <w:rtl/>
        </w:rPr>
        <w:t>خبره الله بذلك</w:t>
      </w:r>
      <w:r w:rsidR="00EC1FD3">
        <w:rPr>
          <w:rFonts w:cs="Traditional Arabic"/>
          <w:color w:val="000000"/>
          <w:sz w:val="32"/>
          <w:szCs w:val="36"/>
          <w:rtl/>
        </w:rPr>
        <w:t>،</w:t>
      </w:r>
      <w:r w:rsidRPr="006268E0">
        <w:rPr>
          <w:rFonts w:cs="Traditional Arabic"/>
          <w:color w:val="000000"/>
          <w:sz w:val="32"/>
          <w:szCs w:val="36"/>
          <w:rtl/>
        </w:rPr>
        <w:t xml:space="preserve"> وقد دخلوا على رسول الله</w:t>
      </w:r>
      <w:r w:rsidR="00EC1FD3">
        <w:rPr>
          <w:rFonts w:cs="Traditional Arabic"/>
          <w:color w:val="000000"/>
          <w:sz w:val="32"/>
          <w:szCs w:val="36"/>
          <w:rtl/>
        </w:rPr>
        <w:t>،</w:t>
      </w:r>
      <w:r w:rsidRPr="006268E0">
        <w:rPr>
          <w:rFonts w:cs="Traditional Arabic"/>
          <w:color w:val="000000"/>
          <w:sz w:val="32"/>
          <w:szCs w:val="36"/>
          <w:rtl/>
        </w:rPr>
        <w:t xml:space="preserve"> فقال رسول الله</w:t>
      </w:r>
      <w:r w:rsidR="00EC1FD3">
        <w:rPr>
          <w:rFonts w:cs="Traditional Arabic"/>
          <w:color w:val="000000"/>
          <w:sz w:val="32"/>
          <w:szCs w:val="36"/>
          <w:rtl/>
        </w:rPr>
        <w:t>:</w:t>
      </w:r>
      <w:r w:rsidRPr="006268E0">
        <w:rPr>
          <w:rFonts w:cs="Traditional Arabic"/>
          <w:color w:val="000000"/>
          <w:sz w:val="32"/>
          <w:szCs w:val="36"/>
          <w:rtl/>
        </w:rPr>
        <w:t xml:space="preserve"> إن اثني عشر رجلا</w:t>
      </w:r>
      <w:r w:rsidRPr="006268E0">
        <w:rPr>
          <w:rFonts w:cs="Traditional Arabic" w:hint="cs"/>
          <w:color w:val="000000"/>
          <w:sz w:val="32"/>
          <w:szCs w:val="36"/>
          <w:rtl/>
        </w:rPr>
        <w:t>ً</w:t>
      </w:r>
      <w:r w:rsidRPr="006268E0">
        <w:rPr>
          <w:rFonts w:cs="Traditional Arabic"/>
          <w:color w:val="000000"/>
          <w:sz w:val="32"/>
          <w:szCs w:val="36"/>
          <w:rtl/>
        </w:rPr>
        <w:t xml:space="preserve"> من المنافقين اجتمعوا على أمر</w:t>
      </w:r>
      <w:r w:rsidRPr="006268E0">
        <w:rPr>
          <w:rFonts w:cs="Traditional Arabic" w:hint="cs"/>
          <w:color w:val="000000"/>
          <w:sz w:val="32"/>
          <w:szCs w:val="36"/>
          <w:rtl/>
        </w:rPr>
        <w:t>ٍ</w:t>
      </w:r>
      <w:r w:rsidRPr="006268E0">
        <w:rPr>
          <w:rFonts w:cs="Traditional Arabic"/>
          <w:color w:val="000000"/>
          <w:sz w:val="32"/>
          <w:szCs w:val="36"/>
          <w:rtl/>
        </w:rPr>
        <w:t xml:space="preserve"> من النفاق</w:t>
      </w:r>
      <w:r w:rsidR="00EC1FD3">
        <w:rPr>
          <w:rFonts w:cs="Traditional Arabic"/>
          <w:color w:val="000000"/>
          <w:sz w:val="32"/>
          <w:szCs w:val="36"/>
          <w:rtl/>
        </w:rPr>
        <w:t>،</w:t>
      </w:r>
      <w:r w:rsidRPr="006268E0">
        <w:rPr>
          <w:rFonts w:cs="Traditional Arabic"/>
          <w:color w:val="000000"/>
          <w:sz w:val="32"/>
          <w:szCs w:val="36"/>
          <w:rtl/>
        </w:rPr>
        <w:t xml:space="preserve"> وائتمروا به فيما بينهم</w:t>
      </w:r>
      <w:r w:rsidR="00EC1FD3">
        <w:rPr>
          <w:rFonts w:cs="Traditional Arabic"/>
          <w:color w:val="000000"/>
          <w:sz w:val="32"/>
          <w:szCs w:val="36"/>
          <w:rtl/>
        </w:rPr>
        <w:t>،</w:t>
      </w:r>
      <w:r w:rsidRPr="006268E0">
        <w:rPr>
          <w:rFonts w:cs="Traditional Arabic"/>
          <w:color w:val="000000"/>
          <w:sz w:val="32"/>
          <w:szCs w:val="36"/>
          <w:rtl/>
        </w:rPr>
        <w:t xml:space="preserve"> فليقم أولئك فليستغفروا ربهم</w:t>
      </w:r>
      <w:r w:rsidR="00EC1FD3">
        <w:rPr>
          <w:rFonts w:cs="Traditional Arabic"/>
          <w:color w:val="000000"/>
          <w:sz w:val="32"/>
          <w:szCs w:val="36"/>
          <w:rtl/>
        </w:rPr>
        <w:t>،</w:t>
      </w:r>
      <w:r w:rsidRPr="006268E0">
        <w:rPr>
          <w:rFonts w:cs="Traditional Arabic"/>
          <w:color w:val="000000"/>
          <w:sz w:val="32"/>
          <w:szCs w:val="36"/>
          <w:rtl/>
        </w:rPr>
        <w:t xml:space="preserve"> وليعترفوا بذنوبهم حتى اشفع لهم</w:t>
      </w:r>
      <w:r w:rsidR="00EC1FD3">
        <w:rPr>
          <w:rFonts w:cs="Traditional Arabic"/>
          <w:color w:val="000000"/>
          <w:sz w:val="32"/>
          <w:szCs w:val="36"/>
          <w:rtl/>
        </w:rPr>
        <w:t>.</w:t>
      </w:r>
      <w:r w:rsidRPr="006268E0">
        <w:rPr>
          <w:rFonts w:cs="Traditional Arabic"/>
          <w:color w:val="000000"/>
          <w:sz w:val="32"/>
          <w:szCs w:val="36"/>
          <w:rtl/>
        </w:rPr>
        <w:t xml:space="preserve"> فلم يقم أحد</w:t>
      </w:r>
      <w:r w:rsidR="00EC1FD3">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فقال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ألا تقومون</w:t>
      </w:r>
      <w:r w:rsidR="00EC1FD3">
        <w:rPr>
          <w:rFonts w:cs="Traditional Arabic"/>
          <w:color w:val="000000"/>
          <w:sz w:val="32"/>
          <w:szCs w:val="36"/>
          <w:rtl/>
        </w:rPr>
        <w:t>؟</w:t>
      </w:r>
      <w:r w:rsidRPr="006268E0">
        <w:rPr>
          <w:rFonts w:cs="Traditional Arabic"/>
          <w:color w:val="000000"/>
          <w:sz w:val="32"/>
          <w:szCs w:val="36"/>
          <w:rtl/>
        </w:rPr>
        <w:t xml:space="preserve"> مراراً</w:t>
      </w:r>
      <w:r w:rsidR="00EC1FD3">
        <w:rPr>
          <w:rFonts w:cs="Traditional Arabic"/>
          <w:color w:val="000000"/>
          <w:sz w:val="32"/>
          <w:szCs w:val="36"/>
          <w:rtl/>
        </w:rPr>
        <w:t>.</w:t>
      </w:r>
      <w:r w:rsidRPr="006268E0">
        <w:rPr>
          <w:rFonts w:cs="Traditional Arabic"/>
          <w:color w:val="000000"/>
          <w:sz w:val="32"/>
          <w:szCs w:val="36"/>
          <w:rtl/>
        </w:rPr>
        <w:t xml:space="preserve"> ثم قال</w:t>
      </w:r>
      <w:r w:rsidR="00EC1FD3">
        <w:rPr>
          <w:rFonts w:cs="Traditional Arabic"/>
          <w:color w:val="000000"/>
          <w:sz w:val="32"/>
          <w:szCs w:val="36"/>
          <w:rtl/>
        </w:rPr>
        <w:t>:</w:t>
      </w:r>
      <w:r w:rsidRPr="006268E0">
        <w:rPr>
          <w:rFonts w:cs="Traditional Arabic"/>
          <w:color w:val="000000"/>
          <w:sz w:val="32"/>
          <w:szCs w:val="36"/>
          <w:rtl/>
        </w:rPr>
        <w:t xml:space="preserve"> قم يا فلان وأنت يا فلان</w:t>
      </w:r>
      <w:r w:rsidR="00EC1FD3">
        <w:rPr>
          <w:rFonts w:cs="Traditional Arabic"/>
          <w:color w:val="000000"/>
          <w:sz w:val="32"/>
          <w:szCs w:val="36"/>
          <w:rtl/>
        </w:rPr>
        <w:t>،</w:t>
      </w:r>
      <w:r w:rsidRPr="006268E0">
        <w:rPr>
          <w:rFonts w:cs="Traditional Arabic"/>
          <w:color w:val="000000"/>
          <w:sz w:val="32"/>
          <w:szCs w:val="36"/>
          <w:rtl/>
        </w:rPr>
        <w:t xml:space="preserve"> فقالوا يا</w:t>
      </w:r>
      <w:r w:rsidRPr="006268E0">
        <w:rPr>
          <w:rFonts w:cs="Traditional Arabic" w:hint="cs"/>
          <w:color w:val="000000"/>
          <w:sz w:val="32"/>
          <w:szCs w:val="36"/>
          <w:rtl/>
        </w:rPr>
        <w:t xml:space="preserve"> </w:t>
      </w:r>
      <w:r w:rsidRPr="006268E0">
        <w:rPr>
          <w:rFonts w:cs="Traditional Arabic"/>
          <w:color w:val="000000"/>
          <w:sz w:val="32"/>
          <w:szCs w:val="36"/>
          <w:rtl/>
        </w:rPr>
        <w:t>رسول الله</w:t>
      </w:r>
      <w:r w:rsidR="00EC1FD3">
        <w:rPr>
          <w:rFonts w:cs="Traditional Arabic" w:hint="cs"/>
          <w:color w:val="000000"/>
          <w:sz w:val="32"/>
          <w:szCs w:val="36"/>
          <w:rtl/>
        </w:rPr>
        <w:t>!</w:t>
      </w:r>
      <w:r w:rsidRPr="006268E0">
        <w:rPr>
          <w:rFonts w:cs="Traditional Arabic"/>
          <w:color w:val="000000"/>
          <w:sz w:val="32"/>
          <w:szCs w:val="36"/>
          <w:rtl/>
        </w:rPr>
        <w:t xml:space="preserve"> نحن نستغفر الله ونتوب إليه</w:t>
      </w:r>
      <w:r w:rsidR="00EC1FD3">
        <w:rPr>
          <w:rFonts w:cs="Traditional Arabic"/>
          <w:color w:val="000000"/>
          <w:sz w:val="32"/>
          <w:szCs w:val="36"/>
          <w:rtl/>
        </w:rPr>
        <w:t>،</w:t>
      </w:r>
      <w:r w:rsidRPr="006268E0">
        <w:rPr>
          <w:rFonts w:cs="Traditional Arabic"/>
          <w:color w:val="000000"/>
          <w:sz w:val="32"/>
          <w:szCs w:val="36"/>
          <w:rtl/>
        </w:rPr>
        <w:t xml:space="preserve"> فاشفع لنا</w:t>
      </w:r>
      <w:r w:rsidR="00EC1FD3">
        <w:rPr>
          <w:rFonts w:cs="Traditional Arabic"/>
          <w:color w:val="000000"/>
          <w:sz w:val="32"/>
          <w:szCs w:val="36"/>
          <w:rtl/>
        </w:rPr>
        <w:t>.</w:t>
      </w:r>
      <w:r w:rsidRPr="006268E0">
        <w:rPr>
          <w:rFonts w:cs="Traditional Arabic"/>
          <w:color w:val="000000"/>
          <w:sz w:val="32"/>
          <w:szCs w:val="36"/>
          <w:rtl/>
        </w:rPr>
        <w:t xml:space="preserve"> قال الآن أنا كنت في </w:t>
      </w:r>
      <w:r w:rsidRPr="006268E0">
        <w:rPr>
          <w:rFonts w:cs="Traditional Arabic" w:hint="cs"/>
          <w:color w:val="000000"/>
          <w:sz w:val="32"/>
          <w:szCs w:val="36"/>
          <w:rtl/>
        </w:rPr>
        <w:t>أ</w:t>
      </w:r>
      <w:r w:rsidRPr="006268E0">
        <w:rPr>
          <w:rFonts w:cs="Traditional Arabic"/>
          <w:color w:val="000000"/>
          <w:sz w:val="32"/>
          <w:szCs w:val="36"/>
          <w:rtl/>
        </w:rPr>
        <w:t>ول أمركم أطيب نفسا</w:t>
      </w:r>
      <w:r w:rsidRPr="006268E0">
        <w:rPr>
          <w:rFonts w:cs="Traditional Arabic" w:hint="cs"/>
          <w:color w:val="000000"/>
          <w:sz w:val="32"/>
          <w:szCs w:val="36"/>
          <w:rtl/>
        </w:rPr>
        <w:t>ً</w:t>
      </w:r>
      <w:r w:rsidRPr="006268E0">
        <w:rPr>
          <w:rFonts w:cs="Traditional Arabic"/>
          <w:color w:val="000000"/>
          <w:sz w:val="32"/>
          <w:szCs w:val="36"/>
          <w:rtl/>
        </w:rPr>
        <w:t xml:space="preserve"> بالشفاعة</w:t>
      </w:r>
      <w:r w:rsidR="00EC1FD3">
        <w:rPr>
          <w:rFonts w:cs="Traditional Arabic"/>
          <w:color w:val="000000"/>
          <w:sz w:val="32"/>
          <w:szCs w:val="36"/>
          <w:rtl/>
        </w:rPr>
        <w:t>،</w:t>
      </w:r>
      <w:r w:rsidRPr="006268E0">
        <w:rPr>
          <w:rFonts w:cs="Traditional Arabic"/>
          <w:color w:val="000000"/>
          <w:sz w:val="32"/>
          <w:szCs w:val="36"/>
          <w:rtl/>
        </w:rPr>
        <w:t xml:space="preserve"> وكان الله تعالى أسرع إلى </w:t>
      </w:r>
      <w:r w:rsidRPr="006268E0">
        <w:rPr>
          <w:rFonts w:cs="Traditional Arabic" w:hint="cs"/>
          <w:color w:val="000000"/>
          <w:sz w:val="32"/>
          <w:szCs w:val="36"/>
          <w:rtl/>
        </w:rPr>
        <w:t>الإجابة</w:t>
      </w:r>
      <w:r w:rsidRPr="006268E0">
        <w:rPr>
          <w:rFonts w:cs="Traditional Arabic"/>
          <w:color w:val="000000"/>
          <w:sz w:val="32"/>
          <w:szCs w:val="36"/>
          <w:rtl/>
        </w:rPr>
        <w:t xml:space="preserve"> أخرجوا عني</w:t>
      </w:r>
      <w:r w:rsidR="00EC1FD3">
        <w:rPr>
          <w:rFonts w:cs="Traditional Arabic"/>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أُ</w:t>
      </w:r>
      <w:r w:rsidRPr="006268E0">
        <w:rPr>
          <w:rFonts w:cs="Traditional Arabic"/>
          <w:color w:val="000000"/>
          <w:sz w:val="32"/>
          <w:szCs w:val="36"/>
          <w:rtl/>
        </w:rPr>
        <w:t>خ</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ج</w:t>
      </w:r>
      <w:r w:rsidRPr="006268E0">
        <w:rPr>
          <w:rFonts w:cs="Traditional Arabic" w:hint="cs"/>
          <w:color w:val="000000"/>
          <w:sz w:val="32"/>
          <w:szCs w:val="36"/>
          <w:rtl/>
        </w:rPr>
        <w:t>ُ</w:t>
      </w:r>
      <w:r w:rsidRPr="006268E0">
        <w:rPr>
          <w:rFonts w:cs="Traditional Arabic"/>
          <w:color w:val="000000"/>
          <w:sz w:val="32"/>
          <w:szCs w:val="36"/>
          <w:rtl/>
        </w:rPr>
        <w:t>وا عنه حتى لم يرهم</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1"/>
      </w:r>
      <w:r w:rsidR="00EC1FD3">
        <w:rPr>
          <w:rFonts w:cs="Traditional Arabic"/>
          <w:b/>
          <w:bCs/>
          <w:color w:val="008000"/>
          <w:sz w:val="32"/>
          <w:szCs w:val="36"/>
          <w:vertAlign w:val="superscript"/>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القصَّة دليلٌ واضحٌ على أن الشفاعة هي الاستغفار</w:t>
      </w:r>
      <w:r w:rsidR="00EC1FD3">
        <w:rPr>
          <w:rFonts w:cs="Traditional Arabic" w:hint="cs"/>
          <w:color w:val="000000"/>
          <w:sz w:val="32"/>
          <w:szCs w:val="36"/>
          <w:rtl/>
        </w:rPr>
        <w:t>،</w:t>
      </w:r>
      <w:r w:rsidRPr="006268E0">
        <w:rPr>
          <w:rFonts w:cs="Traditional Arabic" w:hint="cs"/>
          <w:color w:val="000000"/>
          <w:sz w:val="32"/>
          <w:szCs w:val="36"/>
          <w:rtl/>
        </w:rPr>
        <w:t xml:space="preserve"> وليس في الآخرة بل الاستغفار في هذه الدنيا</w:t>
      </w:r>
      <w:r w:rsidR="00EC1FD3">
        <w:rPr>
          <w:rFonts w:cs="Traditional Arabic" w:hint="cs"/>
          <w:color w:val="000000"/>
          <w:sz w:val="32"/>
          <w:szCs w:val="36"/>
          <w:rtl/>
        </w:rPr>
        <w:t>،</w:t>
      </w:r>
      <w:r w:rsidRPr="006268E0">
        <w:rPr>
          <w:rFonts w:cs="Traditional Arabic" w:hint="cs"/>
          <w:color w:val="000000"/>
          <w:sz w:val="32"/>
          <w:szCs w:val="36"/>
          <w:rtl/>
        </w:rPr>
        <w:t xml:space="preserve"> كما تشير إليه بعض الأحاديث الشريفة</w:t>
      </w:r>
      <w:r w:rsidR="00EC1FD3">
        <w:rPr>
          <w:rFonts w:cs="Traditional Arabic" w:hint="cs"/>
          <w:color w:val="000000"/>
          <w:sz w:val="32"/>
          <w:szCs w:val="36"/>
          <w:rtl/>
        </w:rPr>
        <w:t>،</w:t>
      </w:r>
      <w:r w:rsidRPr="006268E0">
        <w:rPr>
          <w:rFonts w:cs="Traditional Arabic" w:hint="cs"/>
          <w:color w:val="000000"/>
          <w:sz w:val="32"/>
          <w:szCs w:val="36"/>
          <w:rtl/>
        </w:rPr>
        <w:t xml:space="preserve"> لا بل تصرّح بأن نبيَّ الإسلام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إنما يشفع للمؤمنين الذين رضي الله عنهم في الدنيا وليس يوم القيامة وإن كانت نتيجة تلك الشفاعة ستعود فائدتها إلى المشفوع له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ومن جملة ذلك ما رواه علي بن إبراهيم القمي </w:t>
      </w:r>
      <w:r w:rsidR="00EC1FD3">
        <w:rPr>
          <w:rFonts w:cs="Traditional Arabic" w:hint="cs"/>
          <w:color w:val="000000"/>
          <w:sz w:val="32"/>
          <w:szCs w:val="36"/>
          <w:rtl/>
        </w:rPr>
        <w:t>(</w:t>
      </w:r>
      <w:r w:rsidRPr="006268E0">
        <w:rPr>
          <w:rFonts w:cs="Traditional Arabic" w:hint="cs"/>
          <w:color w:val="000000"/>
          <w:sz w:val="32"/>
          <w:szCs w:val="36"/>
          <w:rtl/>
        </w:rPr>
        <w:t>أستاذ الكُلَيْنِيّ</w:t>
      </w:r>
      <w:r w:rsidR="00EC1FD3">
        <w:rPr>
          <w:rFonts w:cs="Traditional Arabic" w:hint="cs"/>
          <w:color w:val="000000"/>
          <w:sz w:val="32"/>
          <w:szCs w:val="36"/>
          <w:rtl/>
        </w:rPr>
        <w:t>)</w:t>
      </w:r>
      <w:r w:rsidRPr="006268E0">
        <w:rPr>
          <w:rFonts w:cs="Traditional Arabic" w:hint="cs"/>
          <w:color w:val="000000"/>
          <w:sz w:val="32"/>
          <w:szCs w:val="36"/>
          <w:rtl/>
        </w:rPr>
        <w:t xml:space="preserve"> في تفسيره ذيل تفسيره لقوله تعالى </w:t>
      </w:r>
      <w:r w:rsidR="00B82B2D" w:rsidRPr="00B82B2D">
        <w:rPr>
          <w:rFonts w:cs="Traditional Arabic" w:hint="cs"/>
          <w:color w:val="0000FF"/>
          <w:sz w:val="28"/>
          <w:szCs w:val="28"/>
          <w:rtl/>
        </w:rPr>
        <w:t xml:space="preserve">﴿ </w:t>
      </w:r>
      <w:r w:rsidRPr="00A920C8">
        <w:rPr>
          <w:rFonts w:cs="Traditional Arabic"/>
          <w:color w:val="0000FF"/>
          <w:sz w:val="32"/>
          <w:szCs w:val="36"/>
          <w:rtl/>
        </w:rPr>
        <w:t>وَلا تَنْفَعُ الشَّفاعَةُ عِنْدَهُ إِلَّا لِمَنْ أَذِنَ لَهُ</w:t>
      </w:r>
      <w:r w:rsidR="00B82B2D" w:rsidRPr="00B82B2D">
        <w:rPr>
          <w:rFonts w:cs="Traditional Arabic" w:hint="cs"/>
          <w:color w:val="0000FF"/>
          <w:sz w:val="28"/>
          <w:szCs w:val="28"/>
          <w:rtl/>
        </w:rPr>
        <w:t xml:space="preserve"> ﴾</w:t>
      </w:r>
      <w:r w:rsidRPr="006268E0">
        <w:rPr>
          <w:rFonts w:cs="Traditional Arabic" w:hint="cs"/>
          <w:color w:val="000000"/>
          <w:sz w:val="32"/>
          <w:szCs w:val="36"/>
          <w:rtl/>
        </w:rPr>
        <w:t xml:space="preserve"> بسنده عن الإمام</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أنه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قال لا يشفع أحد</w:t>
      </w:r>
      <w:r w:rsidRPr="006268E0">
        <w:rPr>
          <w:rFonts w:cs="Traditional Arabic" w:hint="cs"/>
          <w:color w:val="000000"/>
          <w:sz w:val="32"/>
          <w:szCs w:val="36"/>
          <w:rtl/>
        </w:rPr>
        <w:t>ٌ</w:t>
      </w:r>
      <w:r w:rsidRPr="006268E0">
        <w:rPr>
          <w:rFonts w:cs="Traditional Arabic"/>
          <w:color w:val="000000"/>
          <w:sz w:val="32"/>
          <w:szCs w:val="36"/>
          <w:rtl/>
        </w:rPr>
        <w:t xml:space="preserve"> من أنبياء الله ورسله يوم القيامة حتى يأذن الله له إلا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فإن الله قد أذن له في الشفاعة من قبل يوم القيامة</w:t>
      </w:r>
      <w:r w:rsidR="00EC1FD3">
        <w:rPr>
          <w:rFonts w:cs="Traditional Arabic"/>
          <w:color w:val="000000"/>
          <w:sz w:val="32"/>
          <w:szCs w:val="36"/>
          <w:rtl/>
        </w:rPr>
        <w:t>،</w:t>
      </w:r>
      <w:r w:rsidRPr="006268E0">
        <w:rPr>
          <w:rFonts w:cs="Traditional Arabic"/>
          <w:color w:val="000000"/>
          <w:sz w:val="32"/>
          <w:szCs w:val="36"/>
          <w:rtl/>
        </w:rPr>
        <w:t xml:space="preserve"> والشفاعة له</w:t>
      </w:r>
      <w:r w:rsidR="003D4269">
        <w:rPr>
          <w:rFonts w:cs="Traditional Arabic"/>
          <w:color w:val="000000"/>
          <w:sz w:val="32"/>
          <w:szCs w:val="36"/>
          <w:rtl/>
        </w:rPr>
        <w:t xml:space="preserve"> و</w:t>
      </w:r>
      <w:r w:rsidRPr="006268E0">
        <w:rPr>
          <w:rFonts w:cs="Traditional Arabic"/>
          <w:color w:val="000000"/>
          <w:sz w:val="32"/>
          <w:szCs w:val="36"/>
          <w:rtl/>
        </w:rPr>
        <w:t>للأئمة من ولده</w:t>
      </w:r>
      <w:r w:rsidR="00EC1FD3">
        <w:rPr>
          <w:rFonts w:cs="Traditional Arabic"/>
          <w:color w:val="000000"/>
          <w:sz w:val="32"/>
          <w:szCs w:val="36"/>
          <w:rtl/>
        </w:rPr>
        <w:t>،</w:t>
      </w:r>
      <w:r w:rsidRPr="006268E0">
        <w:rPr>
          <w:rFonts w:cs="Traditional Arabic"/>
          <w:color w:val="000000"/>
          <w:sz w:val="32"/>
          <w:szCs w:val="36"/>
          <w:rtl/>
        </w:rPr>
        <w:t xml:space="preserve"> ثم بعد ذلك للأنبياء</w:t>
      </w:r>
      <w:r w:rsidRPr="006268E0">
        <w:rPr>
          <w:rFonts w:cs="Traditional Arabic" w:hint="cs"/>
          <w:color w:val="000000"/>
          <w:sz w:val="32"/>
          <w:szCs w:val="36"/>
          <w:rtl/>
        </w:rPr>
        <w:t xml:space="preserve"> عليهم السلام</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22"/>
      </w:r>
      <w:r w:rsidR="00EC1FD3">
        <w:rPr>
          <w:rFonts w:cs="Traditional Arabic" w:hint="eastAsia"/>
          <w:b/>
          <w:bCs/>
          <w:color w:val="008000"/>
          <w:sz w:val="32"/>
          <w:szCs w:val="36"/>
          <w:vertAlign w:val="superscript"/>
          <w:rtl/>
        </w:rPr>
        <w:t>)</w:t>
      </w:r>
      <w:r w:rsidR="00EC1FD3">
        <w:rPr>
          <w:rFonts w:cs="Traditional Arabic"/>
          <w:color w:val="000000"/>
          <w:sz w:val="32"/>
          <w:szCs w:val="36"/>
          <w:rtl/>
        </w:rPr>
        <w:t>.</w:t>
      </w:r>
      <w:r w:rsidR="00764B38" w:rsidRPr="006268E0">
        <w:rPr>
          <w:rFonts w:cs="Traditional Arabic"/>
          <w:color w:val="000000"/>
          <w:sz w:val="32"/>
          <w:szCs w:val="36"/>
          <w:rtl/>
        </w:rPr>
        <w:t xml:space="preserve"> </w:t>
      </w:r>
      <w:r w:rsidRPr="006268E0">
        <w:rPr>
          <w:rFonts w:cs="Traditional Arabic" w:hint="cs"/>
          <w:color w:val="000000"/>
          <w:sz w:val="32"/>
          <w:szCs w:val="36"/>
          <w:rtl/>
        </w:rPr>
        <w:t>وسنوضح هذه النقطة أكثر فيما بعد إن شاء 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وهناك نوعان من الشفاعة في القرآن الكريم كلاهما يتم بالطبع بإذن الله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الشفاعة في الأمور الطبيعية وشؤون الخليقة التي تتم بواسطة القوى التي أوْكَلَ اللهُ تعالى إليها بعض المهام في تدبير شؤون العالم</w:t>
      </w:r>
      <w:r w:rsidR="00EC1FD3">
        <w:rPr>
          <w:rFonts w:cs="Traditional Arabic" w:hint="cs"/>
          <w:color w:val="000000"/>
          <w:sz w:val="32"/>
          <w:szCs w:val="36"/>
          <w:rtl/>
        </w:rPr>
        <w:t>،</w:t>
      </w:r>
      <w:r w:rsidRPr="006268E0">
        <w:rPr>
          <w:rFonts w:cs="Traditional Arabic" w:hint="cs"/>
          <w:color w:val="000000"/>
          <w:sz w:val="32"/>
          <w:szCs w:val="36"/>
          <w:rtl/>
        </w:rPr>
        <w:t xml:space="preserve"> مثل الإحياء والإماتة والمطر والقحط والوفرة والمرض والصحة وغيرها</w:t>
      </w:r>
      <w:r w:rsidR="00EC1FD3">
        <w:rPr>
          <w:rFonts w:cs="Traditional Arabic" w:hint="cs"/>
          <w:color w:val="000000"/>
          <w:sz w:val="32"/>
          <w:szCs w:val="36"/>
          <w:rtl/>
        </w:rPr>
        <w:t>،</w:t>
      </w:r>
      <w:r w:rsidRPr="006268E0">
        <w:rPr>
          <w:rFonts w:cs="Traditional Arabic" w:hint="cs"/>
          <w:color w:val="000000"/>
          <w:sz w:val="32"/>
          <w:szCs w:val="36"/>
          <w:rtl/>
        </w:rPr>
        <w:t xml:space="preserve"> وهي الشفاعة ذاتها التي كان يعتقد بها المشركون والوثنِيُّون ويلتمسونها من أوثانهم وملائكتهم والموجودات الروحانية والسماوية حيث يطلبون منهم أن يشفعوا لهم عند الله ليعينهم في القضايا المذكورة</w:t>
      </w:r>
      <w:r w:rsidR="00EC1FD3">
        <w:rPr>
          <w:rFonts w:cs="Traditional Arabic" w:hint="cs"/>
          <w:color w:val="000000"/>
          <w:sz w:val="32"/>
          <w:szCs w:val="36"/>
          <w:rtl/>
        </w:rPr>
        <w:t>،</w:t>
      </w:r>
      <w:r w:rsidRPr="006268E0">
        <w:rPr>
          <w:rFonts w:cs="Traditional Arabic" w:hint="cs"/>
          <w:color w:val="000000"/>
          <w:sz w:val="32"/>
          <w:szCs w:val="36"/>
          <w:rtl/>
        </w:rPr>
        <w:t xml:space="preserve"> وعلى كل حال مثل تلك التصرفات للملائكة وقوى العالم الروحاني رغم أنها موجودة في عالم الإمكان إلا أنها لا تتصرف في شؤون الكائنات إلا بإذن خالق البريات وأمره كما مرَّ معنا في الآيات سابقة الذكر </w:t>
      </w:r>
      <w:r w:rsidR="00EC1FD3">
        <w:rPr>
          <w:rFonts w:cs="Traditional Arabic" w:hint="cs"/>
          <w:color w:val="000000"/>
          <w:sz w:val="32"/>
          <w:szCs w:val="36"/>
          <w:rtl/>
        </w:rPr>
        <w:t>(</w:t>
      </w:r>
      <w:r w:rsidRPr="006268E0">
        <w:rPr>
          <w:rFonts w:cs="Traditional Arabic" w:hint="cs"/>
          <w:color w:val="000000"/>
          <w:sz w:val="32"/>
          <w:szCs w:val="36"/>
          <w:rtl/>
        </w:rPr>
        <w:t>فلا يجوز دعائها لأجل ذلك بل يجب أن يُدعى الله وحده الذي بيده ملكوت كل شيء</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الشفاعة في أمور الآخرة أي في غفران الذنوب والتجاوز عن السيئات ورفع الدرجات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والقرآن ينفي حصول مثل هذه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Pr="006268E0">
        <w:rPr>
          <w:rFonts w:cs="Traditional Arabic" w:hint="cs"/>
          <w:color w:val="000000"/>
          <w:sz w:val="32"/>
          <w:szCs w:val="36"/>
          <w:rtl/>
        </w:rPr>
        <w:t xml:space="preserve"> بهذا اللفظ والمسمَّى يوم القيامة ويؤكد مراراً أنَّ يومَ المحشر يومٌ لا بيعٌ فيه ولا خُلّةٌ ولا شفاعةٌ كما جاء في عديد من الآيات التي سبق ذكر بعضها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نعم يذكر القرآن شفاعةً يمكنها أن تنفع بعض المؤمنين يوم القيامة وهم المؤمنون الذين رضي الله عنهم وأَذِنَ بأن يُشفع لهم</w:t>
      </w:r>
      <w:r w:rsidR="00EC1FD3">
        <w:rPr>
          <w:rFonts w:cs="Traditional Arabic" w:hint="cs"/>
          <w:color w:val="000000"/>
          <w:sz w:val="32"/>
          <w:szCs w:val="36"/>
          <w:rtl/>
        </w:rPr>
        <w:t>،</w:t>
      </w:r>
      <w:r w:rsidRPr="006268E0">
        <w:rPr>
          <w:rFonts w:cs="Traditional Arabic" w:hint="cs"/>
          <w:color w:val="000000"/>
          <w:sz w:val="32"/>
          <w:szCs w:val="36"/>
          <w:rtl/>
        </w:rPr>
        <w:t xml:space="preserve"> لذا يقوم النبيُّ أو الملائكة بالاستغفار للمؤمنين حال حياتهم في هذه الدنيا مما ينفعهم في الآخرة وينجيهم من عذابٍ موعودٍ أو يخففه عنهم</w:t>
      </w:r>
      <w:r w:rsidR="00EC1FD3">
        <w:rPr>
          <w:rFonts w:cs="Traditional Arabic" w:hint="cs"/>
          <w:color w:val="000000"/>
          <w:sz w:val="32"/>
          <w:szCs w:val="36"/>
          <w:rtl/>
        </w:rPr>
        <w:t>،</w:t>
      </w:r>
      <w:r w:rsidRPr="006268E0">
        <w:rPr>
          <w:rFonts w:cs="Traditional Arabic" w:hint="cs"/>
          <w:color w:val="000000"/>
          <w:sz w:val="32"/>
          <w:szCs w:val="36"/>
          <w:rtl/>
        </w:rPr>
        <w:t xml:space="preserve"> أو يوجب رفع درجاتهم في الجنة</w:t>
      </w:r>
      <w:r w:rsidR="00EC1FD3">
        <w:rPr>
          <w:rFonts w:cs="Traditional Arabic" w:hint="cs"/>
          <w:color w:val="000000"/>
          <w:sz w:val="32"/>
          <w:szCs w:val="36"/>
          <w:rtl/>
        </w:rPr>
        <w:t>،</w:t>
      </w:r>
      <w:r w:rsidRPr="006268E0">
        <w:rPr>
          <w:rFonts w:cs="Traditional Arabic" w:hint="cs"/>
          <w:color w:val="000000"/>
          <w:sz w:val="32"/>
          <w:szCs w:val="36"/>
          <w:rtl/>
        </w:rPr>
        <w:t xml:space="preserve"> ولكن مثل هذه الشفاعة مشروطة بثلاثة شروط وتعتمد على ثلاثة أصول</w:t>
      </w:r>
      <w:r w:rsidR="00EC1FD3">
        <w:rPr>
          <w:rFonts w:cs="Traditional Arabic" w:hint="cs"/>
          <w:color w:val="000000"/>
          <w:sz w:val="32"/>
          <w:szCs w:val="36"/>
          <w:rtl/>
        </w:rPr>
        <w:t>:</w:t>
      </w:r>
    </w:p>
    <w:p w:rsidR="00844A88" w:rsidRPr="006268E0" w:rsidRDefault="00EC1FD3" w:rsidP="006268E0">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844A88" w:rsidRPr="006268E0">
        <w:rPr>
          <w:rFonts w:cs="Traditional Arabic" w:hint="cs"/>
          <w:color w:val="000000"/>
          <w:sz w:val="32"/>
          <w:szCs w:val="36"/>
          <w:rtl/>
        </w:rPr>
        <w:t xml:space="preserve"> الشرط الأول</w:t>
      </w:r>
      <w:r>
        <w:rPr>
          <w:rFonts w:cs="Traditional Arabic" w:hint="cs"/>
          <w:color w:val="000000"/>
          <w:sz w:val="32"/>
          <w:szCs w:val="36"/>
          <w:rtl/>
        </w:rPr>
        <w:t>:</w:t>
      </w:r>
      <w:r w:rsidR="00844A88" w:rsidRPr="006268E0">
        <w:rPr>
          <w:rFonts w:cs="Traditional Arabic" w:hint="cs"/>
          <w:color w:val="000000"/>
          <w:sz w:val="32"/>
          <w:szCs w:val="36"/>
          <w:rtl/>
        </w:rPr>
        <w:t xml:space="preserve"> أن يكون المشفوع له من المؤمنين لأن الاستغفار لغير المؤمنين لا فائدة منه إطلاقاً كما جاء في قوله تعالى</w:t>
      </w:r>
      <w:r>
        <w:rPr>
          <w:rFonts w:cs="Traditional Arabic" w:hint="cs"/>
          <w:color w:val="000000"/>
          <w:sz w:val="32"/>
          <w:szCs w:val="36"/>
          <w:rtl/>
        </w:rPr>
        <w:t>:</w:t>
      </w:r>
      <w:r w:rsidR="00844A88"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اسْتَغْفِرْ لَهُمْ أَوْ لا تَسْتَغْفِرْ لَهُمْ إِنْ تَسْتَغْفِرْ لَهُمْ سَبْعِينَ مَرَّةً فَلَنْ يَغْفِرَ اللَّهُ لَهُمْ ذَلِكَ بِأَنَّهُمْ كَفَرُوا بِاللَّهِ وَرَسُولِهِ وَاللَّهُ لا يَهْدِي الْقَوْمَ الْفَاسِقِينَ</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[التوبة</w:t>
      </w:r>
      <w:r w:rsidRPr="00CC6F87">
        <w:rPr>
          <w:rFonts w:cs="Traditional Arabic"/>
          <w:color w:val="800000"/>
          <w:sz w:val="32"/>
          <w:szCs w:val="26"/>
          <w:rtl/>
        </w:rPr>
        <w:t>:</w:t>
      </w:r>
      <w:r w:rsidR="007A4C8A" w:rsidRPr="00CC6F87">
        <w:rPr>
          <w:rFonts w:cs="Traditional Arabic"/>
          <w:color w:val="800000"/>
          <w:sz w:val="32"/>
          <w:szCs w:val="26"/>
          <w:rtl/>
        </w:rPr>
        <w:t>80]</w:t>
      </w:r>
      <w:r>
        <w:rPr>
          <w:rFonts w:cs="Traditional Arabic" w:hint="cs"/>
          <w:color w:val="000000"/>
          <w:sz w:val="32"/>
          <w:szCs w:val="36"/>
          <w:rtl/>
        </w:rPr>
        <w:t>،</w:t>
      </w:r>
      <w:r w:rsidR="00844A88" w:rsidRPr="006268E0">
        <w:rPr>
          <w:rFonts w:cs="Traditional Arabic" w:hint="cs"/>
          <w:color w:val="000000"/>
          <w:sz w:val="32"/>
          <w:szCs w:val="36"/>
          <w:rtl/>
        </w:rPr>
        <w:t xml:space="preserve"> وقوله سبحانه</w:t>
      </w:r>
      <w:r>
        <w:rPr>
          <w:rFonts w:cs="Traditional Arabic" w:hint="cs"/>
          <w:color w:val="000000"/>
          <w:sz w:val="32"/>
          <w:szCs w:val="36"/>
          <w:rtl/>
        </w:rPr>
        <w:t>:</w:t>
      </w:r>
      <w:r w:rsidR="00844A88"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7A4C8A" w:rsidRPr="00A920C8">
        <w:rPr>
          <w:rFonts w:cs="Traditional Arabic"/>
          <w:color w:val="0000FF"/>
          <w:sz w:val="32"/>
          <w:szCs w:val="36"/>
          <w:rtl/>
        </w:rPr>
        <w:t>مَا كَانَ لِلنَّبِيِّ وَالَّذِينَ آمَنُوا أَنْ يَسْتَغْفِرُوا لِلْمُشْرِكِينَ وَلَوْ كَانُوا أُوْلِي قُرْبَى مِنْ بَعْدِ مَا تَبَيَّنَ لَهُمْ أَنَّهُمْ أَصْحَابُ الْجَحِيمِ</w:t>
      </w:r>
      <w:r w:rsidR="00B82B2D" w:rsidRPr="00B82B2D">
        <w:rPr>
          <w:rFonts w:cs="Traditional Arabic"/>
          <w:color w:val="0000FF"/>
          <w:sz w:val="28"/>
          <w:szCs w:val="28"/>
          <w:rtl/>
        </w:rPr>
        <w:t xml:space="preserve"> ﴾</w:t>
      </w:r>
      <w:r w:rsidR="007A4C8A" w:rsidRPr="006268E0">
        <w:rPr>
          <w:rFonts w:cs="Traditional Arabic"/>
          <w:color w:val="000000"/>
          <w:sz w:val="32"/>
          <w:szCs w:val="36"/>
          <w:rtl/>
        </w:rPr>
        <w:t xml:space="preserve"> </w:t>
      </w:r>
      <w:r w:rsidR="007A4C8A" w:rsidRPr="00CC6F87">
        <w:rPr>
          <w:rFonts w:cs="Traditional Arabic"/>
          <w:color w:val="800000"/>
          <w:sz w:val="32"/>
          <w:szCs w:val="26"/>
          <w:rtl/>
        </w:rPr>
        <w:t>[التوبة</w:t>
      </w:r>
      <w:r w:rsidRPr="00CC6F87">
        <w:rPr>
          <w:rFonts w:cs="Traditional Arabic"/>
          <w:color w:val="800000"/>
          <w:sz w:val="32"/>
          <w:szCs w:val="26"/>
          <w:rtl/>
        </w:rPr>
        <w:t>:</w:t>
      </w:r>
      <w:r w:rsidR="007A4C8A" w:rsidRPr="00CC6F87">
        <w:rPr>
          <w:rFonts w:cs="Traditional Arabic"/>
          <w:color w:val="800000"/>
          <w:sz w:val="32"/>
          <w:szCs w:val="26"/>
          <w:rtl/>
        </w:rPr>
        <w:t>113]</w:t>
      </w:r>
      <w:r>
        <w:rPr>
          <w:rFonts w:cs="Traditional Arabic" w:hint="cs"/>
          <w:color w:val="000000"/>
          <w:sz w:val="32"/>
          <w:szCs w:val="36"/>
          <w:rtl/>
        </w:rPr>
        <w:t>.</w:t>
      </w:r>
    </w:p>
    <w:p w:rsidR="00844A88" w:rsidRPr="006268E0" w:rsidRDefault="00EC1FD3" w:rsidP="00D60A4D">
      <w:pPr>
        <w:widowControl w:val="0"/>
        <w:spacing w:before="120"/>
        <w:ind w:firstLine="567"/>
        <w:jc w:val="lowKashida"/>
        <w:rPr>
          <w:rFonts w:cs="Traditional Arabic" w:hint="cs"/>
          <w:color w:val="000000"/>
          <w:sz w:val="32"/>
          <w:szCs w:val="36"/>
        </w:rPr>
      </w:pPr>
      <w:r>
        <w:rPr>
          <w:rFonts w:cs="Traditional Arabic" w:hint="cs"/>
          <w:color w:val="000000"/>
          <w:sz w:val="32"/>
          <w:szCs w:val="36"/>
          <w:rtl/>
        </w:rPr>
        <w:t>-</w:t>
      </w:r>
      <w:r w:rsidR="00844A88" w:rsidRPr="006268E0">
        <w:rPr>
          <w:rFonts w:cs="Traditional Arabic" w:hint="cs"/>
          <w:color w:val="000000"/>
          <w:sz w:val="32"/>
          <w:szCs w:val="36"/>
          <w:rtl/>
        </w:rPr>
        <w:t xml:space="preserve"> الشرط الثاني</w:t>
      </w:r>
      <w:r>
        <w:rPr>
          <w:rFonts w:cs="Traditional Arabic" w:hint="cs"/>
          <w:color w:val="000000"/>
          <w:sz w:val="32"/>
          <w:szCs w:val="36"/>
          <w:rtl/>
        </w:rPr>
        <w:t>:</w:t>
      </w:r>
      <w:r w:rsidR="00844A88" w:rsidRPr="006268E0">
        <w:rPr>
          <w:rFonts w:cs="Traditional Arabic" w:hint="cs"/>
          <w:color w:val="000000"/>
          <w:sz w:val="32"/>
          <w:szCs w:val="36"/>
          <w:rtl/>
        </w:rPr>
        <w:t xml:space="preserve"> أن يكون المشفوع له </w:t>
      </w:r>
      <w:r>
        <w:rPr>
          <w:rFonts w:cs="Traditional Arabic" w:hint="cs"/>
          <w:color w:val="000000"/>
          <w:sz w:val="32"/>
          <w:szCs w:val="36"/>
          <w:rtl/>
        </w:rPr>
        <w:t>-</w:t>
      </w:r>
      <w:r w:rsidR="00844A88" w:rsidRPr="006268E0">
        <w:rPr>
          <w:rFonts w:cs="Traditional Arabic" w:hint="cs"/>
          <w:color w:val="000000"/>
          <w:sz w:val="32"/>
          <w:szCs w:val="36"/>
          <w:rtl/>
        </w:rPr>
        <w:t xml:space="preserve">إضافةً إلى كونه مسلماً ومؤمناً </w:t>
      </w:r>
      <w:r>
        <w:rPr>
          <w:rFonts w:cs="Traditional Arabic" w:hint="cs"/>
          <w:color w:val="000000"/>
          <w:sz w:val="32"/>
          <w:szCs w:val="36"/>
          <w:rtl/>
        </w:rPr>
        <w:t>-</w:t>
      </w:r>
      <w:r w:rsidR="00844A88" w:rsidRPr="006268E0">
        <w:rPr>
          <w:rFonts w:cs="Traditional Arabic" w:hint="cs"/>
          <w:color w:val="000000"/>
          <w:sz w:val="32"/>
          <w:szCs w:val="36"/>
          <w:rtl/>
        </w:rPr>
        <w:t xml:space="preserve"> مستحقاً للشفاعة ولائقاً بها وبالتالي أن يرتضيه الله تعالى ورسوله صَلَّى اللهُ عَلَيه وَآلِهِ كما قال سبحانه</w:t>
      </w:r>
      <w:r>
        <w:rPr>
          <w:rFonts w:cs="Traditional Arabic" w:hint="cs"/>
          <w:color w:val="000000"/>
          <w:sz w:val="32"/>
          <w:szCs w:val="36"/>
          <w:rtl/>
        </w:rPr>
        <w:t>:</w:t>
      </w:r>
      <w:r w:rsidR="00844A88" w:rsidRPr="006268E0">
        <w:rPr>
          <w:rFonts w:cs="Traditional Arabic" w:hint="cs"/>
          <w:color w:val="000000"/>
          <w:sz w:val="32"/>
          <w:szCs w:val="36"/>
          <w:rtl/>
        </w:rPr>
        <w:t xml:space="preserve"> </w:t>
      </w:r>
      <w:r w:rsidR="00B82B2D" w:rsidRPr="00B82B2D">
        <w:rPr>
          <w:rFonts w:cs="Traditional Arabic" w:hint="cs"/>
          <w:color w:val="0000FF"/>
          <w:sz w:val="28"/>
          <w:szCs w:val="28"/>
          <w:rtl/>
        </w:rPr>
        <w:t xml:space="preserve">﴿ </w:t>
      </w:r>
      <w:r w:rsidRPr="00A920C8">
        <w:rPr>
          <w:rFonts w:cs="Traditional Arabic" w:hint="cs"/>
          <w:color w:val="0000FF"/>
          <w:sz w:val="32"/>
          <w:szCs w:val="36"/>
          <w:rtl/>
        </w:rPr>
        <w:t>...</w:t>
      </w:r>
      <w:r w:rsidR="00844A88" w:rsidRPr="00A920C8">
        <w:rPr>
          <w:rFonts w:cs="Traditional Arabic"/>
          <w:color w:val="0000FF"/>
          <w:sz w:val="32"/>
          <w:szCs w:val="36"/>
          <w:rtl/>
        </w:rPr>
        <w:t>وَلَا يَشْفَعُونَ إِلَّا لِمَنِ ارْتَضَى</w:t>
      </w:r>
      <w:r w:rsidR="00B82B2D" w:rsidRPr="00B82B2D">
        <w:rPr>
          <w:rFonts w:cs="Traditional Arabic" w:hint="cs"/>
          <w:color w:val="0000FF"/>
          <w:sz w:val="28"/>
          <w:szCs w:val="28"/>
          <w:rtl/>
        </w:rPr>
        <w:t xml:space="preserve"> ﴾</w:t>
      </w:r>
      <w:r w:rsidR="00D60A4D">
        <w:rPr>
          <w:rFonts w:cs="Traditional Arabic" w:hint="cs"/>
          <w:color w:val="000000"/>
          <w:sz w:val="32"/>
          <w:szCs w:val="36"/>
          <w:rtl/>
        </w:rPr>
        <w:t xml:space="preserve"> </w:t>
      </w:r>
      <w:r w:rsidR="00D60A4D" w:rsidRPr="00CC6F87">
        <w:rPr>
          <w:rFonts w:cs="Traditional Arabic" w:hint="cs"/>
          <w:color w:val="800000"/>
          <w:sz w:val="32"/>
          <w:szCs w:val="26"/>
          <w:rtl/>
        </w:rPr>
        <w:t>[</w:t>
      </w:r>
      <w:r w:rsidR="00844A88" w:rsidRPr="00CC6F87">
        <w:rPr>
          <w:rFonts w:cs="Traditional Arabic"/>
          <w:color w:val="800000"/>
          <w:sz w:val="32"/>
          <w:szCs w:val="26"/>
          <w:rtl/>
        </w:rPr>
        <w:t>الأنبياء</w:t>
      </w:r>
      <w:r w:rsidRPr="00CC6F87">
        <w:rPr>
          <w:rFonts w:cs="Traditional Arabic"/>
          <w:color w:val="800000"/>
          <w:sz w:val="32"/>
          <w:szCs w:val="26"/>
          <w:rtl/>
        </w:rPr>
        <w:t>:</w:t>
      </w:r>
      <w:r w:rsidR="00844A88" w:rsidRPr="00CC6F87">
        <w:rPr>
          <w:rFonts w:cs="Traditional Arabic" w:hint="cs"/>
          <w:color w:val="800000"/>
          <w:sz w:val="32"/>
          <w:szCs w:val="26"/>
          <w:rtl/>
        </w:rPr>
        <w:t>28</w:t>
      </w:r>
      <w:r w:rsidR="00D60A4D" w:rsidRPr="00CC6F87">
        <w:rPr>
          <w:rFonts w:cs="Traditional Arabic"/>
          <w:color w:val="800000"/>
          <w:sz w:val="32"/>
          <w:szCs w:val="26"/>
          <w:rtl/>
        </w:rPr>
        <w:t>]</w:t>
      </w:r>
      <w:r w:rsidR="00844A88" w:rsidRPr="006268E0">
        <w:rPr>
          <w:rFonts w:cs="Traditional Arabic" w:hint="cs"/>
          <w:color w:val="000000"/>
          <w:sz w:val="32"/>
          <w:szCs w:val="36"/>
          <w:rtl/>
        </w:rPr>
        <w:t xml:space="preserve"> و</w:t>
      </w:r>
      <w:r w:rsidR="00B82B2D" w:rsidRPr="00B82B2D">
        <w:rPr>
          <w:rFonts w:cs="Traditional Arabic" w:hint="cs"/>
          <w:color w:val="0000FF"/>
          <w:sz w:val="28"/>
          <w:szCs w:val="28"/>
          <w:rtl/>
        </w:rPr>
        <w:t xml:space="preserve">﴿ </w:t>
      </w:r>
      <w:r w:rsidR="00844A88"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hint="cs"/>
          <w:color w:val="0000FF"/>
          <w:sz w:val="28"/>
          <w:szCs w:val="28"/>
          <w:rtl/>
        </w:rPr>
        <w:t xml:space="preserve"> ﴾</w:t>
      </w:r>
      <w:r w:rsidR="00D60A4D">
        <w:rPr>
          <w:rFonts w:cs="Traditional Arabic" w:hint="cs"/>
          <w:color w:val="000000"/>
          <w:sz w:val="32"/>
          <w:szCs w:val="36"/>
          <w:rtl/>
        </w:rPr>
        <w:t xml:space="preserve"> </w:t>
      </w:r>
      <w:r w:rsidR="00D60A4D" w:rsidRPr="00CC6F87">
        <w:rPr>
          <w:rFonts w:cs="Traditional Arabic" w:hint="cs"/>
          <w:color w:val="800000"/>
          <w:sz w:val="32"/>
          <w:szCs w:val="26"/>
          <w:rtl/>
        </w:rPr>
        <w:t>[</w:t>
      </w:r>
      <w:r w:rsidR="00844A88" w:rsidRPr="00CC6F87">
        <w:rPr>
          <w:rFonts w:cs="Traditional Arabic"/>
          <w:color w:val="800000"/>
          <w:sz w:val="32"/>
          <w:szCs w:val="26"/>
          <w:rtl/>
        </w:rPr>
        <w:t>طـه</w:t>
      </w:r>
      <w:r w:rsidRPr="00CC6F87">
        <w:rPr>
          <w:rFonts w:cs="Traditional Arabic"/>
          <w:color w:val="800000"/>
          <w:sz w:val="32"/>
          <w:szCs w:val="26"/>
          <w:rtl/>
        </w:rPr>
        <w:t>:</w:t>
      </w:r>
      <w:r w:rsidR="00844A88" w:rsidRPr="00CC6F87">
        <w:rPr>
          <w:rFonts w:cs="Traditional Arabic" w:hint="cs"/>
          <w:color w:val="800000"/>
          <w:sz w:val="32"/>
          <w:szCs w:val="26"/>
          <w:rtl/>
        </w:rPr>
        <w:t>109</w:t>
      </w:r>
      <w:r w:rsidR="00D60A4D" w:rsidRPr="00CC6F87">
        <w:rPr>
          <w:rFonts w:cs="Traditional Arabic"/>
          <w:color w:val="800000"/>
          <w:sz w:val="32"/>
          <w:szCs w:val="26"/>
          <w:rtl/>
        </w:rPr>
        <w:t>]</w:t>
      </w:r>
      <w:r>
        <w:rPr>
          <w:rFonts w:cs="Traditional Arabic" w:hint="cs"/>
          <w:color w:val="000000"/>
          <w:sz w:val="32"/>
          <w:szCs w:val="36"/>
          <w:rtl/>
        </w:rPr>
        <w:t>.</w:t>
      </w:r>
    </w:p>
    <w:p w:rsidR="00844A88" w:rsidRPr="006268E0" w:rsidRDefault="00EC1FD3" w:rsidP="00D60A4D">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844A88" w:rsidRPr="006268E0">
        <w:rPr>
          <w:rFonts w:cs="Traditional Arabic" w:hint="cs"/>
          <w:color w:val="000000"/>
          <w:sz w:val="32"/>
          <w:szCs w:val="36"/>
          <w:rtl/>
        </w:rPr>
        <w:t xml:space="preserve"> الشرط الثالث</w:t>
      </w:r>
      <w:r>
        <w:rPr>
          <w:rFonts w:cs="Traditional Arabic" w:hint="cs"/>
          <w:color w:val="000000"/>
          <w:sz w:val="32"/>
          <w:szCs w:val="36"/>
          <w:rtl/>
        </w:rPr>
        <w:t>:</w:t>
      </w:r>
      <w:r w:rsidR="00844A88" w:rsidRPr="006268E0">
        <w:rPr>
          <w:rFonts w:cs="Traditional Arabic" w:hint="cs"/>
          <w:color w:val="000000"/>
          <w:sz w:val="32"/>
          <w:szCs w:val="36"/>
          <w:rtl/>
        </w:rPr>
        <w:t xml:space="preserve"> أن هذه الشفاعة موقوفةٌ على إذن الله تعالى ومشيئته كما أشارت إليه الآية الأخيرة وكما تشير إليه آيات عديدة أخرى كقوله تعالى في سورة سبأ</w:t>
      </w:r>
      <w:r>
        <w:rPr>
          <w:rFonts w:cs="Traditional Arabic" w:hint="cs"/>
          <w:color w:val="000000"/>
          <w:sz w:val="32"/>
          <w:szCs w:val="36"/>
          <w:rtl/>
        </w:rPr>
        <w:t>:</w:t>
      </w:r>
      <w:r w:rsidR="00844A88" w:rsidRPr="006268E0">
        <w:rPr>
          <w:rFonts w:cs="Traditional Arabic" w:hint="cs"/>
          <w:color w:val="000000"/>
          <w:sz w:val="32"/>
          <w:szCs w:val="36"/>
          <w:rtl/>
        </w:rPr>
        <w:t xml:space="preserve"> </w:t>
      </w:r>
      <w:r w:rsidR="00B82B2D" w:rsidRPr="00B82B2D">
        <w:rPr>
          <w:rFonts w:cs="Traditional Arabic" w:hint="cs"/>
          <w:color w:val="0000FF"/>
          <w:sz w:val="28"/>
          <w:szCs w:val="28"/>
          <w:rtl/>
        </w:rPr>
        <w:t xml:space="preserve">﴿ </w:t>
      </w:r>
      <w:r w:rsidR="00844A88" w:rsidRPr="00A920C8">
        <w:rPr>
          <w:rFonts w:cs="Traditional Arabic"/>
          <w:color w:val="0000FF"/>
          <w:sz w:val="32"/>
          <w:szCs w:val="36"/>
          <w:rtl/>
        </w:rPr>
        <w:t>وَلَا تَنفَعُ الشَّفَاعَةُ عِندَهُ إِلَّا لِمَنْ أَذِنَ لَهُ</w:t>
      </w:r>
      <w:r w:rsidRPr="00A920C8">
        <w:rPr>
          <w:rFonts w:cs="Traditional Arabic"/>
          <w:color w:val="0000FF"/>
          <w:sz w:val="32"/>
          <w:szCs w:val="36"/>
          <w:rtl/>
        </w:rPr>
        <w:t>.</w:t>
      </w:r>
      <w:r w:rsidRPr="00A920C8">
        <w:rPr>
          <w:rFonts w:cs="Traditional Arabic" w:hint="cs"/>
          <w:color w:val="0000FF"/>
          <w:sz w:val="32"/>
          <w:szCs w:val="36"/>
          <w:rtl/>
        </w:rPr>
        <w:t>..</w:t>
      </w:r>
      <w:r w:rsidR="00B82B2D" w:rsidRPr="00B82B2D">
        <w:rPr>
          <w:rFonts w:cs="Traditional Arabic" w:hint="cs"/>
          <w:color w:val="0000FF"/>
          <w:sz w:val="28"/>
          <w:szCs w:val="28"/>
          <w:rtl/>
        </w:rPr>
        <w:t xml:space="preserve"> ﴾</w:t>
      </w:r>
      <w:r w:rsidR="00D60A4D">
        <w:rPr>
          <w:rFonts w:cs="Traditional Arabic" w:hint="cs"/>
          <w:color w:val="000000"/>
          <w:sz w:val="32"/>
          <w:szCs w:val="36"/>
          <w:rtl/>
        </w:rPr>
        <w:t xml:space="preserve"> </w:t>
      </w:r>
      <w:r w:rsidR="00D60A4D" w:rsidRPr="00CC6F87">
        <w:rPr>
          <w:rFonts w:cs="Traditional Arabic" w:hint="cs"/>
          <w:color w:val="800000"/>
          <w:sz w:val="32"/>
          <w:szCs w:val="26"/>
          <w:rtl/>
        </w:rPr>
        <w:t>[</w:t>
      </w:r>
      <w:r w:rsidR="00844A88" w:rsidRPr="00CC6F87">
        <w:rPr>
          <w:rFonts w:cs="Traditional Arabic"/>
          <w:color w:val="800000"/>
          <w:sz w:val="32"/>
          <w:szCs w:val="26"/>
          <w:rtl/>
        </w:rPr>
        <w:t>سبأ</w:t>
      </w:r>
      <w:r w:rsidRPr="00CC6F87">
        <w:rPr>
          <w:rFonts w:cs="Traditional Arabic"/>
          <w:color w:val="800000"/>
          <w:sz w:val="32"/>
          <w:szCs w:val="26"/>
          <w:rtl/>
        </w:rPr>
        <w:t>:</w:t>
      </w:r>
      <w:r w:rsidR="00844A88" w:rsidRPr="00CC6F87">
        <w:rPr>
          <w:rFonts w:cs="Traditional Arabic" w:hint="cs"/>
          <w:color w:val="800000"/>
          <w:sz w:val="32"/>
          <w:szCs w:val="26"/>
          <w:rtl/>
        </w:rPr>
        <w:t>23</w:t>
      </w:r>
      <w:r w:rsidR="00D60A4D" w:rsidRPr="00CC6F87">
        <w:rPr>
          <w:rFonts w:cs="Traditional Arabic"/>
          <w:color w:val="800000"/>
          <w:sz w:val="32"/>
          <w:szCs w:val="26"/>
          <w:rtl/>
        </w:rPr>
        <w:t>]</w:t>
      </w:r>
      <w:r>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فالشفاعة يوم القيامة لا تنفع إلا من تحققت فيه الشروط الثلاث المذكورة</w:t>
      </w:r>
      <w:r w:rsidR="00EC1FD3">
        <w:rPr>
          <w:rFonts w:cs="Traditional Arabic" w:hint="cs"/>
          <w:color w:val="000000"/>
          <w:sz w:val="32"/>
          <w:szCs w:val="36"/>
          <w:rtl/>
        </w:rPr>
        <w:t>.</w:t>
      </w:r>
    </w:p>
    <w:p w:rsidR="00844A88" w:rsidRPr="006268E0" w:rsidRDefault="00844A88" w:rsidP="000309AB">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أما الأصول الثلاث</w:t>
      </w:r>
      <w:r w:rsidRPr="006268E0">
        <w:rPr>
          <w:rFonts w:cs="Traditional Arabic"/>
          <w:color w:val="000000"/>
          <w:sz w:val="32"/>
          <w:szCs w:val="36"/>
          <w:rtl/>
        </w:rPr>
        <w:t>ة</w:t>
      </w:r>
      <w:r w:rsidRPr="006268E0">
        <w:rPr>
          <w:rFonts w:cs="Traditional Arabic" w:hint="cs"/>
          <w:color w:val="000000"/>
          <w:sz w:val="32"/>
          <w:szCs w:val="36"/>
          <w:rtl/>
        </w:rPr>
        <w:t xml:space="preserve"> لشفاعة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لأفراد الأمة أو شفاعة المؤمنين لبعضهم البعض فهي</w:t>
      </w:r>
      <w:r w:rsidR="00EC1FD3">
        <w:rPr>
          <w:rFonts w:cs="Traditional Arabic" w:hint="cs"/>
          <w:color w:val="000000"/>
          <w:sz w:val="32"/>
          <w:szCs w:val="36"/>
          <w:rtl/>
        </w:rPr>
        <w:t>:</w:t>
      </w:r>
      <w:r w:rsidR="000309AB">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المؤمن</w:t>
      </w:r>
      <w:r w:rsidRPr="006268E0">
        <w:rPr>
          <w:rFonts w:cs="Traditional Arabic" w:hint="cs"/>
          <w:color w:val="000000"/>
          <w:sz w:val="32"/>
          <w:szCs w:val="36"/>
          <w:rtl/>
        </w:rPr>
        <w:tab/>
      </w:r>
      <w:r w:rsidRPr="006268E0">
        <w:rPr>
          <w:rFonts w:cs="Traditional Arabic" w:hint="cs"/>
          <w:color w:val="000000"/>
          <w:sz w:val="32"/>
          <w:szCs w:val="36"/>
          <w:rtl/>
        </w:rPr>
        <w:tab/>
      </w:r>
      <w:r w:rsidR="00EC1FD3">
        <w:rPr>
          <w:rFonts w:cs="Traditional Arabic" w:hint="cs"/>
          <w:color w:val="000000"/>
          <w:sz w:val="32"/>
          <w:szCs w:val="36"/>
          <w:rtl/>
        </w:rPr>
        <w:t>(</w:t>
      </w: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المأذون بالشفاعة </w:t>
      </w:r>
      <w:r w:rsidRPr="006268E0">
        <w:rPr>
          <w:rFonts w:cs="Traditional Arabic" w:hint="cs"/>
          <w:color w:val="000000"/>
          <w:sz w:val="32"/>
          <w:szCs w:val="36"/>
          <w:rtl/>
        </w:rPr>
        <w:tab/>
      </w:r>
      <w:r w:rsidRPr="006268E0">
        <w:rPr>
          <w:rFonts w:cs="Traditional Arabic" w:hint="cs"/>
          <w:color w:val="000000"/>
          <w:sz w:val="32"/>
          <w:szCs w:val="36"/>
          <w:rtl/>
        </w:rPr>
        <w:tab/>
      </w:r>
      <w:r w:rsidR="00EC1FD3">
        <w:rPr>
          <w:rFonts w:cs="Traditional Arabic" w:hint="cs"/>
          <w:color w:val="000000"/>
          <w:sz w:val="32"/>
          <w:szCs w:val="36"/>
          <w:rtl/>
        </w:rPr>
        <w:t>(</w:t>
      </w: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مورد الشفاعة</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الأصل الأول</w:t>
      </w:r>
      <w:r w:rsidR="00EC1FD3">
        <w:rPr>
          <w:rFonts w:cs="Traditional Arabic" w:hint="cs"/>
          <w:color w:val="000000"/>
          <w:sz w:val="32"/>
          <w:szCs w:val="36"/>
          <w:rtl/>
        </w:rPr>
        <w:t>:</w:t>
      </w:r>
      <w:r w:rsidRPr="006268E0">
        <w:rPr>
          <w:rFonts w:cs="Traditional Arabic" w:hint="cs"/>
          <w:color w:val="000000"/>
          <w:sz w:val="32"/>
          <w:szCs w:val="36"/>
          <w:rtl/>
        </w:rPr>
        <w:t xml:space="preserve"> الإيمان</w:t>
      </w:r>
      <w:r w:rsidR="00EC1FD3">
        <w:rPr>
          <w:rFonts w:cs="Traditional Arabic" w:hint="cs"/>
          <w:color w:val="000000"/>
          <w:sz w:val="32"/>
          <w:szCs w:val="36"/>
          <w:rtl/>
        </w:rPr>
        <w:t>،</w:t>
      </w:r>
      <w:r w:rsidRPr="006268E0">
        <w:rPr>
          <w:rFonts w:cs="Traditional Arabic" w:hint="cs"/>
          <w:color w:val="000000"/>
          <w:sz w:val="32"/>
          <w:szCs w:val="36"/>
          <w:rtl/>
        </w:rPr>
        <w:t xml:space="preserve"> أي إيمان المشفوع له</w:t>
      </w:r>
      <w:r w:rsidR="00EC1FD3">
        <w:rPr>
          <w:rFonts w:cs="Traditional Arabic" w:hint="cs"/>
          <w:color w:val="000000"/>
          <w:sz w:val="32"/>
          <w:szCs w:val="36"/>
          <w:rtl/>
        </w:rPr>
        <w:t>،</w:t>
      </w:r>
      <w:r w:rsidRPr="006268E0">
        <w:rPr>
          <w:rFonts w:cs="Traditional Arabic" w:hint="cs"/>
          <w:color w:val="000000"/>
          <w:sz w:val="32"/>
          <w:szCs w:val="36"/>
          <w:rtl/>
        </w:rPr>
        <w:t xml:space="preserve"> وتدل عليه آياتٌ عديدةٌ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436BFA" w:rsidRPr="00A920C8">
        <w:rPr>
          <w:rFonts w:cs="Traditional Arabic"/>
          <w:color w:val="0000FF"/>
          <w:sz w:val="32"/>
          <w:szCs w:val="36"/>
          <w:rtl/>
        </w:rPr>
        <w:t>فَاعْلَمْ أَنَّهُ لا إِلَهَ إِلَّا اللَّهُ وَاسْتَغْفِرْ لِذَنْبِكَ وَلِلْمُؤْمِنِينَ وَالْمُؤْمِنَاتِ وَاللَّهُ يَعْلَمُ مُتَقَلَّبَكُمْ وَمَثْوَاكُمْ</w:t>
      </w:r>
      <w:r w:rsidR="00B82B2D" w:rsidRPr="00B82B2D">
        <w:rPr>
          <w:rFonts w:cs="Traditional Arabic"/>
          <w:color w:val="0000FF"/>
          <w:sz w:val="28"/>
          <w:szCs w:val="28"/>
          <w:rtl/>
        </w:rPr>
        <w:t xml:space="preserve"> ﴾</w:t>
      </w:r>
      <w:r w:rsidR="00436BFA" w:rsidRPr="006268E0">
        <w:rPr>
          <w:rFonts w:cs="Traditional Arabic"/>
          <w:color w:val="000000"/>
          <w:sz w:val="32"/>
          <w:szCs w:val="36"/>
          <w:rtl/>
        </w:rPr>
        <w:t xml:space="preserve"> </w:t>
      </w:r>
      <w:r w:rsidR="00436BFA" w:rsidRPr="00CC6F87">
        <w:rPr>
          <w:rFonts w:cs="Traditional Arabic"/>
          <w:color w:val="800000"/>
          <w:sz w:val="32"/>
          <w:szCs w:val="26"/>
          <w:rtl/>
        </w:rPr>
        <w:t>[محمد</w:t>
      </w:r>
      <w:r w:rsidR="00EC1FD3" w:rsidRPr="00CC6F87">
        <w:rPr>
          <w:rFonts w:cs="Traditional Arabic"/>
          <w:color w:val="800000"/>
          <w:sz w:val="32"/>
          <w:szCs w:val="26"/>
          <w:rtl/>
        </w:rPr>
        <w:t>:</w:t>
      </w:r>
      <w:r w:rsidR="00436BFA" w:rsidRPr="00CC6F87">
        <w:rPr>
          <w:rFonts w:cs="Traditional Arabic"/>
          <w:color w:val="800000"/>
          <w:sz w:val="32"/>
          <w:szCs w:val="26"/>
          <w:rtl/>
        </w:rPr>
        <w:t>19]</w:t>
      </w:r>
      <w:r w:rsidR="00EC1FD3">
        <w:rPr>
          <w:rFonts w:cs="Traditional Arabic" w:hint="cs"/>
          <w:color w:val="000000"/>
          <w:sz w:val="32"/>
          <w:szCs w:val="36"/>
          <w:rtl/>
        </w:rPr>
        <w:t>،</w:t>
      </w:r>
      <w:r w:rsidRPr="006268E0">
        <w:rPr>
          <w:rFonts w:cs="Traditional Arabic" w:hint="cs"/>
          <w:color w:val="000000"/>
          <w:sz w:val="32"/>
          <w:szCs w:val="36"/>
          <w:rtl/>
        </w:rPr>
        <w:t xml:space="preserve"> وقوله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FC5824" w:rsidRPr="00A920C8">
        <w:rPr>
          <w:rFonts w:cs="Traditional Arabic"/>
          <w:color w:val="0000FF"/>
          <w:sz w:val="32"/>
          <w:szCs w:val="36"/>
          <w:rtl/>
        </w:rPr>
        <w:t>فَاعْفُ عَنْهُمْ وَاسْتَغْفِرْ لَهُمْ وَشَاوِرْهُمْ فِي الأَمْرِ</w:t>
      </w:r>
      <w:r w:rsidR="00B82B2D" w:rsidRPr="00B82B2D">
        <w:rPr>
          <w:rFonts w:cs="Traditional Arabic"/>
          <w:color w:val="0000FF"/>
          <w:sz w:val="28"/>
          <w:szCs w:val="28"/>
          <w:rtl/>
        </w:rPr>
        <w:t xml:space="preserve"> ﴾</w:t>
      </w:r>
      <w:r w:rsidR="00FC5824" w:rsidRPr="006268E0">
        <w:rPr>
          <w:rFonts w:cs="Traditional Arabic"/>
          <w:color w:val="000000"/>
          <w:sz w:val="32"/>
          <w:szCs w:val="36"/>
          <w:rtl/>
        </w:rPr>
        <w:t xml:space="preserve"> </w:t>
      </w:r>
      <w:r w:rsidR="00FC5824" w:rsidRPr="00CC6F87">
        <w:rPr>
          <w:rFonts w:cs="Traditional Arabic"/>
          <w:color w:val="800000"/>
          <w:sz w:val="32"/>
          <w:szCs w:val="26"/>
          <w:rtl/>
        </w:rPr>
        <w:t>[آل عمران</w:t>
      </w:r>
      <w:r w:rsidR="00EC1FD3" w:rsidRPr="00CC6F87">
        <w:rPr>
          <w:rFonts w:cs="Traditional Arabic"/>
          <w:color w:val="800000"/>
          <w:sz w:val="32"/>
          <w:szCs w:val="26"/>
          <w:rtl/>
        </w:rPr>
        <w:t>:</w:t>
      </w:r>
      <w:r w:rsidR="00FC5824" w:rsidRPr="00CC6F87">
        <w:rPr>
          <w:rFonts w:cs="Traditional Arabic"/>
          <w:color w:val="800000"/>
          <w:sz w:val="32"/>
          <w:szCs w:val="26"/>
          <w:rtl/>
        </w:rPr>
        <w:t>159]</w:t>
      </w:r>
      <w:r w:rsidR="00EC1FD3">
        <w:rPr>
          <w:rFonts w:cs="Traditional Arabic" w:hint="cs"/>
          <w:color w:val="000000"/>
          <w:sz w:val="32"/>
          <w:szCs w:val="36"/>
          <w:rtl/>
        </w:rPr>
        <w:t>،</w:t>
      </w:r>
      <w:r w:rsidRPr="006268E0">
        <w:rPr>
          <w:rFonts w:cs="Traditional Arabic" w:hint="cs"/>
          <w:color w:val="000000"/>
          <w:sz w:val="32"/>
          <w:szCs w:val="36"/>
          <w:rtl/>
        </w:rPr>
        <w:t xml:space="preserve"> وقوله عزَّ من قائل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FC5824" w:rsidRPr="00A920C8">
        <w:rPr>
          <w:rFonts w:cs="Traditional Arabic"/>
          <w:color w:val="0000FF"/>
          <w:sz w:val="32"/>
          <w:szCs w:val="36"/>
          <w:rtl/>
        </w:rPr>
        <w:t>وَاسْتَغْفِرْ لَهُم</w:t>
      </w:r>
      <w:r w:rsidR="00FC5824" w:rsidRPr="00A920C8">
        <w:rPr>
          <w:rFonts w:cs="Traditional Arabic" w:hint="cs"/>
          <w:color w:val="0000FF"/>
          <w:sz w:val="32"/>
          <w:szCs w:val="36"/>
          <w:rtl/>
        </w:rPr>
        <w:t>ُ</w:t>
      </w:r>
      <w:r w:rsidR="00FC5824" w:rsidRPr="00A920C8">
        <w:rPr>
          <w:rFonts w:cs="Traditional Arabic"/>
          <w:color w:val="0000FF"/>
          <w:sz w:val="32"/>
          <w:szCs w:val="36"/>
          <w:rtl/>
        </w:rPr>
        <w:t xml:space="preserve"> اللَّهَ إِنَّ اللَّهَ غَفُورٌ رَحِيمٌ</w:t>
      </w:r>
      <w:r w:rsidR="00B82B2D" w:rsidRPr="00B82B2D">
        <w:rPr>
          <w:rFonts w:cs="Traditional Arabic"/>
          <w:color w:val="0000FF"/>
          <w:sz w:val="28"/>
          <w:szCs w:val="28"/>
          <w:rtl/>
        </w:rPr>
        <w:t xml:space="preserve"> ﴾</w:t>
      </w:r>
      <w:r w:rsidR="00FC5824" w:rsidRPr="006268E0">
        <w:rPr>
          <w:rFonts w:cs="Traditional Arabic"/>
          <w:color w:val="000000"/>
          <w:sz w:val="32"/>
          <w:szCs w:val="36"/>
          <w:rtl/>
        </w:rPr>
        <w:t xml:space="preserve"> </w:t>
      </w:r>
      <w:r w:rsidR="00FC5824" w:rsidRPr="00CC6F87">
        <w:rPr>
          <w:rFonts w:cs="Traditional Arabic"/>
          <w:color w:val="800000"/>
          <w:sz w:val="32"/>
          <w:szCs w:val="26"/>
          <w:rtl/>
        </w:rPr>
        <w:t>[النور</w:t>
      </w:r>
      <w:r w:rsidR="00EC1FD3" w:rsidRPr="00CC6F87">
        <w:rPr>
          <w:rFonts w:cs="Traditional Arabic"/>
          <w:color w:val="800000"/>
          <w:sz w:val="32"/>
          <w:szCs w:val="26"/>
          <w:rtl/>
        </w:rPr>
        <w:t>:</w:t>
      </w:r>
      <w:r w:rsidR="00FC5824" w:rsidRPr="00CC6F87">
        <w:rPr>
          <w:rFonts w:cs="Traditional Arabic"/>
          <w:color w:val="800000"/>
          <w:sz w:val="32"/>
          <w:szCs w:val="26"/>
          <w:rtl/>
        </w:rPr>
        <w:t>62]</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FC5824" w:rsidRPr="00A920C8">
        <w:rPr>
          <w:rFonts w:cs="Traditional Arabic"/>
          <w:color w:val="0000FF"/>
          <w:sz w:val="32"/>
          <w:szCs w:val="36"/>
          <w:rtl/>
        </w:rPr>
        <w:t>فَبَايِعْهُنَّ وَاسْتَغْفِرْ لَهُنَّ اللَّهَ</w:t>
      </w:r>
      <w:r w:rsidR="00B82B2D" w:rsidRPr="00B82B2D">
        <w:rPr>
          <w:rFonts w:cs="Traditional Arabic"/>
          <w:color w:val="0000FF"/>
          <w:sz w:val="28"/>
          <w:szCs w:val="28"/>
          <w:rtl/>
        </w:rPr>
        <w:t xml:space="preserve"> ﴾</w:t>
      </w:r>
      <w:r w:rsidR="00FC5824" w:rsidRPr="006268E0">
        <w:rPr>
          <w:rFonts w:cs="Traditional Arabic"/>
          <w:color w:val="000000"/>
          <w:sz w:val="32"/>
          <w:szCs w:val="36"/>
          <w:rtl/>
        </w:rPr>
        <w:t xml:space="preserve"> </w:t>
      </w:r>
      <w:r w:rsidR="00FC5824" w:rsidRPr="00CC6F87">
        <w:rPr>
          <w:rFonts w:cs="Traditional Arabic"/>
          <w:color w:val="800000"/>
          <w:sz w:val="32"/>
          <w:szCs w:val="26"/>
          <w:rtl/>
        </w:rPr>
        <w:t>[الممتحنة</w:t>
      </w:r>
      <w:r w:rsidR="00EC1FD3" w:rsidRPr="00CC6F87">
        <w:rPr>
          <w:rFonts w:cs="Traditional Arabic"/>
          <w:color w:val="800000"/>
          <w:sz w:val="32"/>
          <w:szCs w:val="26"/>
          <w:rtl/>
        </w:rPr>
        <w:t>:</w:t>
      </w:r>
      <w:r w:rsidR="00FC5824" w:rsidRPr="00CC6F87">
        <w:rPr>
          <w:rFonts w:cs="Traditional Arabic"/>
          <w:color w:val="800000"/>
          <w:sz w:val="32"/>
          <w:szCs w:val="26"/>
          <w:rtl/>
        </w:rPr>
        <w:t>12]</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FC5824" w:rsidRPr="00A920C8">
        <w:rPr>
          <w:rFonts w:cs="Traditional Arabic"/>
          <w:color w:val="0000FF"/>
          <w:sz w:val="32"/>
          <w:szCs w:val="36"/>
          <w:rtl/>
        </w:rPr>
        <w:t>وَصَلِّ عَلَيْهِمْ إِنَّ صَلاتَكَ سَكَنٌ لَهُمْ وَاللَّهُ سَمِيعٌ عَلِيمٌ</w:t>
      </w:r>
      <w:r w:rsidR="00B82B2D" w:rsidRPr="00B82B2D">
        <w:rPr>
          <w:rFonts w:cs="Traditional Arabic"/>
          <w:color w:val="0000FF"/>
          <w:sz w:val="28"/>
          <w:szCs w:val="28"/>
          <w:rtl/>
        </w:rPr>
        <w:t xml:space="preserve"> ﴾</w:t>
      </w:r>
      <w:r w:rsidR="00FC5824" w:rsidRPr="006268E0">
        <w:rPr>
          <w:rFonts w:cs="Traditional Arabic"/>
          <w:color w:val="000000"/>
          <w:sz w:val="32"/>
          <w:szCs w:val="36"/>
          <w:rtl/>
        </w:rPr>
        <w:t xml:space="preserve"> </w:t>
      </w:r>
      <w:r w:rsidR="00FC5824" w:rsidRPr="00CC6F87">
        <w:rPr>
          <w:rFonts w:cs="Traditional Arabic"/>
          <w:color w:val="800000"/>
          <w:sz w:val="32"/>
          <w:szCs w:val="26"/>
          <w:rtl/>
        </w:rPr>
        <w:t>[التوبة</w:t>
      </w:r>
      <w:r w:rsidR="00EC1FD3" w:rsidRPr="00CC6F87">
        <w:rPr>
          <w:rFonts w:cs="Traditional Arabic"/>
          <w:color w:val="800000"/>
          <w:sz w:val="32"/>
          <w:szCs w:val="26"/>
          <w:rtl/>
        </w:rPr>
        <w:t>:</w:t>
      </w:r>
      <w:r w:rsidR="00FC5824" w:rsidRPr="00CC6F87">
        <w:rPr>
          <w:rFonts w:cs="Traditional Arabic"/>
          <w:color w:val="800000"/>
          <w:sz w:val="32"/>
          <w:szCs w:val="26"/>
          <w:rtl/>
        </w:rPr>
        <w:t>103]</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مقابل ذلك نهى الله نبيه عن الاستغفار للمشركين أو الكفار والمنافقين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F643B" w:rsidRPr="00A920C8">
        <w:rPr>
          <w:rFonts w:cs="Traditional Arabic"/>
          <w:color w:val="0000FF"/>
          <w:sz w:val="32"/>
          <w:szCs w:val="36"/>
          <w:rtl/>
        </w:rPr>
        <w:t>مَا كَانَ لِلنَّبِيِّ وَالَّذِينَ آمَنُوا أَنْ يَسْتَغْفِرُوا لِلْمُشْرِكِينَ وَلَوْ كَانُوا أُوْلِي قُرْبَى مِنْ بَعْدِ مَا تَبَيَّنَ لَهُمْ أَنَّهُمْ أَصْحَابُ الْجَحِيمِ</w:t>
      </w:r>
      <w:r w:rsidR="00B82B2D" w:rsidRPr="00B82B2D">
        <w:rPr>
          <w:rFonts w:cs="Traditional Arabic"/>
          <w:color w:val="0000FF"/>
          <w:sz w:val="28"/>
          <w:szCs w:val="28"/>
          <w:rtl/>
        </w:rPr>
        <w:t xml:space="preserve"> ﴾</w:t>
      </w:r>
      <w:r w:rsidR="00DF643B" w:rsidRPr="006268E0">
        <w:rPr>
          <w:rFonts w:cs="Traditional Arabic"/>
          <w:color w:val="000000"/>
          <w:sz w:val="32"/>
          <w:szCs w:val="36"/>
          <w:rtl/>
        </w:rPr>
        <w:t xml:space="preserve"> </w:t>
      </w:r>
      <w:r w:rsidR="00DF643B" w:rsidRPr="00CC6F87">
        <w:rPr>
          <w:rFonts w:cs="Traditional Arabic"/>
          <w:color w:val="800000"/>
          <w:sz w:val="32"/>
          <w:szCs w:val="26"/>
          <w:rtl/>
        </w:rPr>
        <w:t>[التوبة</w:t>
      </w:r>
      <w:r w:rsidR="00EC1FD3" w:rsidRPr="00CC6F87">
        <w:rPr>
          <w:rFonts w:cs="Traditional Arabic"/>
          <w:color w:val="800000"/>
          <w:sz w:val="32"/>
          <w:szCs w:val="26"/>
          <w:rtl/>
        </w:rPr>
        <w:t>:</w:t>
      </w:r>
      <w:r w:rsidR="00DF643B" w:rsidRPr="00CC6F87">
        <w:rPr>
          <w:rFonts w:cs="Traditional Arabic"/>
          <w:color w:val="800000"/>
          <w:sz w:val="32"/>
          <w:szCs w:val="26"/>
          <w:rtl/>
        </w:rPr>
        <w:t>113]</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 قبل ذلك في السورة ذاتها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F643B" w:rsidRPr="00A920C8">
        <w:rPr>
          <w:rFonts w:cs="Traditional Arabic"/>
          <w:color w:val="0000FF"/>
          <w:sz w:val="32"/>
          <w:szCs w:val="36"/>
          <w:rtl/>
        </w:rPr>
        <w:t>وَلا تُصَلِّ عَلَى أَحَدٍ مِنْهُمْ مَاتَ أَبَدًا وَلا تَقُمْ عَلَى قَبْرِهِ إِنَّهُمْ كَفَرُوا بِاللَّهِ وَرَسُولِهِ وَمَاتُوا وَهُمْ فَاسِقُونَ</w:t>
      </w:r>
      <w:r w:rsidR="00B82B2D" w:rsidRPr="00B82B2D">
        <w:rPr>
          <w:rFonts w:cs="Traditional Arabic"/>
          <w:color w:val="0000FF"/>
          <w:sz w:val="28"/>
          <w:szCs w:val="28"/>
          <w:rtl/>
        </w:rPr>
        <w:t xml:space="preserve"> ﴾</w:t>
      </w:r>
      <w:r w:rsidR="00DF643B" w:rsidRPr="006268E0">
        <w:rPr>
          <w:rFonts w:cs="Traditional Arabic"/>
          <w:color w:val="000000"/>
          <w:sz w:val="32"/>
          <w:szCs w:val="36"/>
          <w:rtl/>
        </w:rPr>
        <w:t xml:space="preserve"> </w:t>
      </w:r>
      <w:r w:rsidR="00DF643B" w:rsidRPr="00CC6F87">
        <w:rPr>
          <w:rFonts w:cs="Traditional Arabic"/>
          <w:color w:val="800000"/>
          <w:sz w:val="32"/>
          <w:szCs w:val="26"/>
          <w:rtl/>
        </w:rPr>
        <w:t>[التوبة</w:t>
      </w:r>
      <w:r w:rsidR="00EC1FD3" w:rsidRPr="00CC6F87">
        <w:rPr>
          <w:rFonts w:cs="Traditional Arabic"/>
          <w:color w:val="800000"/>
          <w:sz w:val="32"/>
          <w:szCs w:val="26"/>
          <w:rtl/>
        </w:rPr>
        <w:t>:</w:t>
      </w:r>
      <w:r w:rsidR="00DF643B" w:rsidRPr="00CC6F87">
        <w:rPr>
          <w:rFonts w:cs="Traditional Arabic"/>
          <w:color w:val="800000"/>
          <w:sz w:val="32"/>
          <w:szCs w:val="26"/>
          <w:rtl/>
        </w:rPr>
        <w:t>84]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وأما الأصل الثاني والثالث</w:t>
      </w:r>
      <w:r w:rsidRPr="006268E0">
        <w:rPr>
          <w:rFonts w:cs="Traditional Arabic" w:hint="cs"/>
          <w:color w:val="000000"/>
          <w:sz w:val="32"/>
          <w:szCs w:val="36"/>
          <w:rtl/>
        </w:rPr>
        <w:t xml:space="preserve"> فقد دلت عليهما الآيات المذكورة ذاتها لأن إِذْنَ اللهِ تعالى هو أمره لنبيه بالاستغفار للمؤمنين وأمره للمؤمنين بالاستغفار لإخوانهم والمؤمن لا بد أن يكون مرضياً من الله وقابلاً للشفاعة ومستحقاً لها</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وهنا لا بد من الإشارة إلى نقطة مهمة وهي أنه في كل موضع في القرآن الكريم أُوكل فيه أمر الشفاعة لإذن الله جاءت لفظة الإذن بصيغة الفعل الماضي أي </w:t>
      </w:r>
      <w:r w:rsidRPr="00EB65A3">
        <w:rPr>
          <w:rFonts w:cs="Traditional Arabic" w:hint="cs"/>
          <w:color w:val="008000"/>
          <w:sz w:val="32"/>
          <w:szCs w:val="36"/>
          <w:rtl/>
        </w:rPr>
        <w:t>«</w:t>
      </w:r>
      <w:r w:rsidRPr="006268E0">
        <w:rPr>
          <w:rFonts w:cs="Traditional Arabic" w:hint="cs"/>
          <w:color w:val="000000"/>
          <w:sz w:val="32"/>
          <w:szCs w:val="36"/>
          <w:rtl/>
        </w:rPr>
        <w:t>أَذِنَ</w:t>
      </w:r>
      <w:r w:rsidRPr="00EB65A3">
        <w:rPr>
          <w:rFonts w:cs="Traditional Arabic" w:hint="cs"/>
          <w:color w:val="008000"/>
          <w:sz w:val="32"/>
          <w:szCs w:val="36"/>
          <w:rtl/>
        </w:rPr>
        <w:t>»</w:t>
      </w:r>
      <w:r w:rsidRPr="006268E0">
        <w:rPr>
          <w:rFonts w:cs="Traditional Arabic" w:hint="cs"/>
          <w:color w:val="000000"/>
          <w:sz w:val="32"/>
          <w:szCs w:val="36"/>
          <w:rtl/>
        </w:rPr>
        <w:t xml:space="preserve"> حتى لو كانت كلمة </w:t>
      </w:r>
      <w:r w:rsidRPr="00EB65A3">
        <w:rPr>
          <w:rFonts w:cs="Traditional Arabic" w:hint="cs"/>
          <w:color w:val="008000"/>
          <w:sz w:val="32"/>
          <w:szCs w:val="36"/>
          <w:rtl/>
        </w:rPr>
        <w:t>«</w:t>
      </w:r>
      <w:r w:rsidRPr="006268E0">
        <w:rPr>
          <w:rFonts w:cs="Traditional Arabic" w:hint="cs"/>
          <w:color w:val="000000"/>
          <w:sz w:val="32"/>
          <w:szCs w:val="36"/>
          <w:rtl/>
        </w:rPr>
        <w:t>شفع</w:t>
      </w:r>
      <w:r w:rsidRPr="00EB65A3">
        <w:rPr>
          <w:rFonts w:cs="Traditional Arabic" w:hint="cs"/>
          <w:color w:val="008000"/>
          <w:sz w:val="32"/>
          <w:szCs w:val="36"/>
          <w:rtl/>
        </w:rPr>
        <w:t>»</w:t>
      </w:r>
      <w:r w:rsidRPr="006268E0">
        <w:rPr>
          <w:rFonts w:cs="Traditional Arabic" w:hint="cs"/>
          <w:color w:val="000000"/>
          <w:sz w:val="32"/>
          <w:szCs w:val="36"/>
          <w:rtl/>
        </w:rPr>
        <w:t xml:space="preserve"> أو </w:t>
      </w:r>
      <w:r w:rsidRPr="00EB65A3">
        <w:rPr>
          <w:rFonts w:cs="Traditional Arabic" w:hint="cs"/>
          <w:color w:val="008000"/>
          <w:sz w:val="32"/>
          <w:szCs w:val="36"/>
          <w:rtl/>
        </w:rPr>
        <w:t>«</w:t>
      </w:r>
      <w:r w:rsidRPr="006268E0">
        <w:rPr>
          <w:rFonts w:cs="Traditional Arabic" w:hint="cs"/>
          <w:color w:val="000000"/>
          <w:sz w:val="32"/>
          <w:szCs w:val="36"/>
          <w:rtl/>
        </w:rPr>
        <w:t>نفعها</w:t>
      </w:r>
      <w:r w:rsidRPr="00EB65A3">
        <w:rPr>
          <w:rFonts w:cs="Traditional Arabic" w:hint="cs"/>
          <w:color w:val="008000"/>
          <w:sz w:val="32"/>
          <w:szCs w:val="36"/>
          <w:rtl/>
        </w:rPr>
        <w:t>»</w:t>
      </w:r>
      <w:r w:rsidRPr="006268E0">
        <w:rPr>
          <w:rFonts w:cs="Traditional Arabic" w:hint="cs"/>
          <w:color w:val="000000"/>
          <w:sz w:val="32"/>
          <w:szCs w:val="36"/>
          <w:rtl/>
        </w:rPr>
        <w:t xml:space="preserve"> بالمضارع</w:t>
      </w:r>
      <w:r w:rsidR="00EC1FD3">
        <w:rPr>
          <w:rFonts w:cs="Traditional Arabic" w:hint="cs"/>
          <w:color w:val="000000"/>
          <w:sz w:val="32"/>
          <w:szCs w:val="36"/>
          <w:rtl/>
        </w:rPr>
        <w:t>،</w:t>
      </w:r>
      <w:r w:rsidRPr="006268E0">
        <w:rPr>
          <w:rFonts w:cs="Traditional Arabic" w:hint="cs"/>
          <w:color w:val="000000"/>
          <w:sz w:val="32"/>
          <w:szCs w:val="36"/>
          <w:rtl/>
        </w:rPr>
        <w:t xml:space="preserve">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[طه</w:t>
      </w:r>
      <w:r w:rsidR="00EC1FD3" w:rsidRPr="00CC6F87">
        <w:rPr>
          <w:rFonts w:cs="Traditional Arabic"/>
          <w:color w:val="800000"/>
          <w:sz w:val="32"/>
          <w:szCs w:val="26"/>
          <w:rtl/>
        </w:rPr>
        <w:t>:</w:t>
      </w:r>
      <w:r w:rsidR="00277DAC" w:rsidRPr="00CC6F87">
        <w:rPr>
          <w:rFonts w:cs="Traditional Arabic"/>
          <w:color w:val="800000"/>
          <w:sz w:val="32"/>
          <w:szCs w:val="26"/>
          <w:rtl/>
        </w:rPr>
        <w:t>109]</w:t>
      </w:r>
      <w:r w:rsidRPr="006268E0">
        <w:rPr>
          <w:rFonts w:cs="Traditional Arabic" w:hint="cs"/>
          <w:color w:val="000000"/>
          <w:sz w:val="32"/>
          <w:szCs w:val="36"/>
          <w:rtl/>
        </w:rPr>
        <w:t xml:space="preserve"> و</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وَلا تَنفَعُ الشَّفَاعَةُ عِنْدَهُ إِلَّا لِمَنْ أَذِنَ لَهُ حَتَّى إِذَا فُزِّعَ عَنْ قُلُوبِهِمْ قَالُوا مَاذَا قَالَ رَبُّكُمْ قَالُوا الْحَقَّ وَهُوَ الْعَلِيُّ الْكَبِيرُ</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[سبأ</w:t>
      </w:r>
      <w:r w:rsidR="00EC1FD3" w:rsidRPr="00CC6F87">
        <w:rPr>
          <w:rFonts w:cs="Traditional Arabic"/>
          <w:color w:val="800000"/>
          <w:sz w:val="32"/>
          <w:szCs w:val="26"/>
          <w:rtl/>
        </w:rPr>
        <w:t>:</w:t>
      </w:r>
      <w:r w:rsidR="00277DAC" w:rsidRPr="00CC6F87">
        <w:rPr>
          <w:rFonts w:cs="Traditional Arabic"/>
          <w:color w:val="800000"/>
          <w:sz w:val="32"/>
          <w:szCs w:val="26"/>
          <w:rtl/>
        </w:rPr>
        <w:t>23]</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فالآيتان تدلان أن الشفاعة لا تنفع إلا لمن سبق له الإذن من الله وهذه هي الحقيقة ذاتها التي بيناها من أن الشفاعة هي التي أَذِنَ اللهُ بها وأَمَرَ بها خلال الحياة الدنيا وقام بها النبي والمؤمنون وظهر نفعها في الآخرة</w:t>
      </w:r>
      <w:r w:rsidR="00EC1FD3">
        <w:rPr>
          <w:rFonts w:cs="Traditional Arabic" w:hint="cs"/>
          <w:color w:val="000000"/>
          <w:sz w:val="32"/>
          <w:szCs w:val="36"/>
          <w:rtl/>
        </w:rPr>
        <w:t>،</w:t>
      </w:r>
      <w:r w:rsidRPr="006268E0">
        <w:rPr>
          <w:rFonts w:cs="Traditional Arabic" w:hint="cs"/>
          <w:color w:val="000000"/>
          <w:sz w:val="32"/>
          <w:szCs w:val="36"/>
          <w:rtl/>
        </w:rPr>
        <w:t xml:space="preserve"> وإلا فإن حصول شفاعة متجدِّدة يوم القيامة بتلك الصورة التي تصورها المغرورون لا وجود لها</w:t>
      </w:r>
      <w:r w:rsidR="00EC1FD3">
        <w:rPr>
          <w:rFonts w:cs="Traditional Arabic" w:hint="cs"/>
          <w:color w:val="000000"/>
          <w:sz w:val="32"/>
          <w:szCs w:val="36"/>
          <w:rtl/>
        </w:rPr>
        <w:t>.</w:t>
      </w:r>
      <w:r w:rsidRPr="006268E0">
        <w:rPr>
          <w:rFonts w:cs="Traditional Arabic" w:hint="cs"/>
          <w:color w:val="000000"/>
          <w:sz w:val="32"/>
          <w:szCs w:val="36"/>
          <w:rtl/>
        </w:rPr>
        <w:t xml:space="preserve"> هذا ومن الجدير بالذكر أنه ربما تمت مثل هذه الشفاعة في الدنيا مِنْ قِبَلِ النبيِّ أو المؤمنين أو الملائكة لأشخاصٍ ظاهرهم غير باطنهم أي ما كانوا جديرين بها</w:t>
      </w:r>
      <w:r w:rsidR="00EC1FD3">
        <w:rPr>
          <w:rFonts w:cs="Traditional Arabic" w:hint="cs"/>
          <w:color w:val="000000"/>
          <w:sz w:val="32"/>
          <w:szCs w:val="36"/>
          <w:rtl/>
        </w:rPr>
        <w:t>،</w:t>
      </w:r>
      <w:r w:rsidRPr="006268E0">
        <w:rPr>
          <w:rFonts w:cs="Traditional Arabic" w:hint="cs"/>
          <w:color w:val="000000"/>
          <w:sz w:val="32"/>
          <w:szCs w:val="36"/>
          <w:rtl/>
        </w:rPr>
        <w:t xml:space="preserve"> فهؤلاء لن ينتفعوا بها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كما جاء في عدد من آيات الكتاب الحكيم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فَمَا تَنْفَعُهُمْ شَفَاعَةُ الشَّافِعِينَ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[المدثر</w:t>
      </w:r>
      <w:r w:rsidR="00EC1FD3" w:rsidRPr="00CC6F87">
        <w:rPr>
          <w:rFonts w:cs="Traditional Arabic"/>
          <w:color w:val="800000"/>
          <w:sz w:val="32"/>
          <w:szCs w:val="26"/>
          <w:rtl/>
        </w:rPr>
        <w:t>:</w:t>
      </w:r>
      <w:r w:rsidR="00277DAC" w:rsidRPr="00CC6F87">
        <w:rPr>
          <w:rFonts w:cs="Traditional Arabic"/>
          <w:color w:val="800000"/>
          <w:sz w:val="32"/>
          <w:szCs w:val="26"/>
          <w:rtl/>
        </w:rPr>
        <w:t>48]</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وَاتَّقُوا يَوْمًا لا تَجْزِي نَفْسٌ عَنْ نَفْسٍ شَيْئًا وَلا يُقْبَلُ مِنْهَا عَدْلٌ وَلا تَنفَعُهَا شَفَاعَةٌ وَلا هُمْ يُنصَرُونَ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[البقرة</w:t>
      </w:r>
      <w:r w:rsidR="00EC1FD3" w:rsidRPr="00CC6F87">
        <w:rPr>
          <w:rFonts w:cs="Traditional Arabic"/>
          <w:color w:val="800000"/>
          <w:sz w:val="32"/>
          <w:szCs w:val="26"/>
          <w:rtl/>
        </w:rPr>
        <w:t>:</w:t>
      </w:r>
      <w:r w:rsidR="00277DAC" w:rsidRPr="00CC6F87">
        <w:rPr>
          <w:rFonts w:cs="Traditional Arabic"/>
          <w:color w:val="800000"/>
          <w:sz w:val="32"/>
          <w:szCs w:val="26"/>
          <w:rtl/>
        </w:rPr>
        <w:t>123]</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اسْتَغْفِرْ لَهُمْ أَوْ لا تَسْتَغْفِرْ لَهُمْ إِنْ تَسْتَغْفِرْ لَهُمْ سَبْعِينَ مَرَّةً فَلَنْ يَغْفِرَ اللَّهُ لَهُمْ ذَلِكَ بِأَنَّهُمْ كَفَرُوا بِاللَّهِ وَرَسُولِهِ وَاللَّهُ لا يَهْدِي الْقَوْمَ الْفَاسِقِينَ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[التوبة</w:t>
      </w:r>
      <w:r w:rsidR="00EC1FD3" w:rsidRPr="00CC6F87">
        <w:rPr>
          <w:rFonts w:cs="Traditional Arabic"/>
          <w:color w:val="800000"/>
          <w:sz w:val="32"/>
          <w:szCs w:val="26"/>
          <w:rtl/>
        </w:rPr>
        <w:t>:</w:t>
      </w:r>
      <w:r w:rsidR="00277DAC" w:rsidRPr="00CC6F87">
        <w:rPr>
          <w:rFonts w:cs="Traditional Arabic"/>
          <w:color w:val="800000"/>
          <w:sz w:val="32"/>
          <w:szCs w:val="26"/>
          <w:rtl/>
        </w:rPr>
        <w:t>80]</w:t>
      </w:r>
      <w:r w:rsidR="00EC1FD3">
        <w:rPr>
          <w:rFonts w:cs="Traditional Arabic" w:hint="cs"/>
          <w:color w:val="000000"/>
          <w:sz w:val="32"/>
          <w:szCs w:val="36"/>
          <w:rtl/>
        </w:rPr>
        <w:t>،</w:t>
      </w:r>
      <w:r w:rsidRPr="006268E0">
        <w:rPr>
          <w:rFonts w:cs="Traditional Arabic" w:hint="cs"/>
          <w:color w:val="000000"/>
          <w:sz w:val="32"/>
          <w:szCs w:val="36"/>
          <w:rtl/>
        </w:rPr>
        <w:t xml:space="preserve"> وقوله عز من قائل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سَوَاءٌ عَلَيْهِمْ أَسْتَغْفَرْتَ لَهُمْ أَمْ لَمْ تَسْتَغْفِرْ لَهُمْ لَنْ يَغْفِرَ اللَّهُ لَهُمْ إِنَّ اللَّهَ لا يَهْدِي الْقَوْمَ الْفَاسِقِينَ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[المنافقون</w:t>
      </w:r>
      <w:r w:rsidR="00EC1FD3" w:rsidRPr="00CC6F87">
        <w:rPr>
          <w:rFonts w:cs="Traditional Arabic"/>
          <w:color w:val="800000"/>
          <w:sz w:val="32"/>
          <w:szCs w:val="26"/>
          <w:rtl/>
        </w:rPr>
        <w:t>:</w:t>
      </w:r>
      <w:r w:rsidR="00277DAC" w:rsidRPr="00CC6F87">
        <w:rPr>
          <w:rFonts w:cs="Traditional Arabic"/>
          <w:color w:val="800000"/>
          <w:sz w:val="32"/>
          <w:szCs w:val="26"/>
          <w:rtl/>
        </w:rPr>
        <w:t>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إذَنْ من الممكن أن يستغفر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والمؤمنون لمن ظاهره الإيمان دون أن يعلموا ما في باطنه من الكفر</w:t>
      </w:r>
      <w:r w:rsidR="00EC1FD3">
        <w:rPr>
          <w:rFonts w:cs="Traditional Arabic" w:hint="cs"/>
          <w:color w:val="000000"/>
          <w:sz w:val="32"/>
          <w:szCs w:val="36"/>
          <w:rtl/>
        </w:rPr>
        <w:t>،</w:t>
      </w:r>
      <w:r w:rsidRPr="006268E0">
        <w:rPr>
          <w:rFonts w:cs="Traditional Arabic" w:hint="cs"/>
          <w:color w:val="000000"/>
          <w:sz w:val="32"/>
          <w:szCs w:val="36"/>
          <w:rtl/>
        </w:rPr>
        <w:t xml:space="preserve"> فمثل هذا الاستغفار والشفاعة لن تجدي ذلك المنافق نفعاً كما لم تجدِ شفاعة نوح عليه السلام لابنه ولا شفاعة إبراهيم عليه السلام لأبيه </w:t>
      </w:r>
      <w:r w:rsidR="00EC1FD3">
        <w:rPr>
          <w:rFonts w:cs="Traditional Arabic" w:hint="cs"/>
          <w:color w:val="000000"/>
          <w:sz w:val="32"/>
          <w:szCs w:val="36"/>
          <w:rtl/>
        </w:rPr>
        <w:t>(</w:t>
      </w:r>
      <w:r w:rsidRPr="006268E0">
        <w:rPr>
          <w:rFonts w:cs="Traditional Arabic" w:hint="cs"/>
          <w:color w:val="000000"/>
          <w:sz w:val="32"/>
          <w:szCs w:val="36"/>
          <w:rtl/>
        </w:rPr>
        <w:t>قبل أن يتبين له موته على الكفر فيتبرأ منه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وكما ذكرنا سابقاً لم يأتِ في كتاب الله تصريحٌ واضحٌ ولا حتى لمرة واحدة بأن عمل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Pr="006268E0">
        <w:rPr>
          <w:rFonts w:cs="Traditional Arabic" w:hint="cs"/>
          <w:color w:val="000000"/>
          <w:sz w:val="32"/>
          <w:szCs w:val="36"/>
          <w:rtl/>
        </w:rPr>
        <w:t xml:space="preserve"> سيقوم به</w:t>
      </w:r>
      <w:r w:rsidR="00EC1FD3">
        <w:rPr>
          <w:rFonts w:cs="Traditional Arabic" w:hint="cs"/>
          <w:color w:val="000000"/>
          <w:sz w:val="32"/>
          <w:szCs w:val="36"/>
          <w:rtl/>
        </w:rPr>
        <w:t>،</w:t>
      </w:r>
      <w:r w:rsidRPr="006268E0">
        <w:rPr>
          <w:rFonts w:cs="Traditional Arabic" w:hint="cs"/>
          <w:color w:val="000000"/>
          <w:sz w:val="32"/>
          <w:szCs w:val="36"/>
          <w:rtl/>
        </w:rPr>
        <w:t xml:space="preserve">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إنسانٌ من بني آدم</w:t>
      </w:r>
      <w:r w:rsidR="00764B38" w:rsidRPr="006268E0">
        <w:rPr>
          <w:rFonts w:cs="Traditional Arabic" w:hint="cs"/>
          <w:color w:val="000000"/>
          <w:sz w:val="32"/>
          <w:szCs w:val="36"/>
          <w:rtl/>
        </w:rPr>
        <w:t xml:space="preserve"> </w:t>
      </w:r>
      <w:r w:rsidR="009D794B">
        <w:rPr>
          <w:rFonts w:cs="Traditional Arabic" w:hint="cs"/>
          <w:color w:val="000000"/>
          <w:sz w:val="32"/>
          <w:szCs w:val="36"/>
          <w:rtl/>
        </w:rPr>
        <w:t>-</w:t>
      </w:r>
      <w:r w:rsidRPr="006268E0">
        <w:rPr>
          <w:rFonts w:cs="Traditional Arabic" w:hint="cs"/>
          <w:color w:val="000000"/>
          <w:sz w:val="32"/>
          <w:szCs w:val="36"/>
          <w:rtl/>
        </w:rPr>
        <w:t xml:space="preserve"> أيَّاً كان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للناس الآخرين</w:t>
      </w:r>
      <w:r w:rsidR="00EC1FD3">
        <w:rPr>
          <w:rFonts w:cs="Traditional Arabic" w:hint="cs"/>
          <w:color w:val="000000"/>
          <w:sz w:val="32"/>
          <w:szCs w:val="36"/>
          <w:rtl/>
        </w:rPr>
        <w:t>،</w:t>
      </w:r>
      <w:r w:rsidRPr="006268E0">
        <w:rPr>
          <w:rFonts w:cs="Traditional Arabic" w:hint="cs"/>
          <w:color w:val="000000"/>
          <w:sz w:val="32"/>
          <w:szCs w:val="36"/>
          <w:rtl/>
        </w:rPr>
        <w:t xml:space="preserve"> بل كل ما جاء من ذكر لكلمة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Pr="006268E0">
        <w:rPr>
          <w:rFonts w:cs="Traditional Arabic" w:hint="cs"/>
          <w:color w:val="000000"/>
          <w:sz w:val="32"/>
          <w:szCs w:val="36"/>
          <w:rtl/>
        </w:rPr>
        <w:t xml:space="preserve"> إنما كان الكلام فيه عن الملائكة سواء كان التشفّع لأجل الأمور الدنيوية أو يوم القيامة للأمور الأخروية</w:t>
      </w:r>
      <w:r w:rsidR="00EC1FD3">
        <w:rPr>
          <w:rFonts w:cs="Traditional Arabic" w:hint="cs"/>
          <w:color w:val="000000"/>
          <w:sz w:val="32"/>
          <w:szCs w:val="36"/>
          <w:rtl/>
        </w:rPr>
        <w:t>.</w:t>
      </w:r>
      <w:r w:rsidRPr="006268E0">
        <w:rPr>
          <w:rFonts w:cs="Traditional Arabic" w:hint="cs"/>
          <w:color w:val="000000"/>
          <w:sz w:val="32"/>
          <w:szCs w:val="36"/>
          <w:rtl/>
        </w:rPr>
        <w:t xml:space="preserve"> وتوضيح ذلك كما يلي</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ذكرنا سابقاً الآيات القرآنية الكريمة التي تثبت شفاعة الملائكة في أمور الخليقة وأما شفاعتهم في أمور المعاد والآخرة فقد جاءت في القرآن الكريم آياتٌ تؤيد تلك الشفاعة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 xml:space="preserve">وَقَالُوا اتَّخَذَ الرَّحْمَنُ وَلَدًا سُبْحَانَهُ بَلْ عِبَادٌ مُكْرَمُونَ </w:t>
      </w:r>
      <w:r w:rsidR="00277DAC" w:rsidRPr="00A920C8">
        <w:rPr>
          <w:rFonts w:cs="Traditional Arabic" w:hint="cs"/>
          <w:color w:val="0000FF"/>
          <w:sz w:val="32"/>
          <w:szCs w:val="36"/>
          <w:rtl/>
        </w:rPr>
        <w:t xml:space="preserve">* </w:t>
      </w:r>
      <w:r w:rsidR="00277DAC" w:rsidRPr="00A920C8">
        <w:rPr>
          <w:rFonts w:cs="Traditional Arabic"/>
          <w:color w:val="0000FF"/>
          <w:sz w:val="32"/>
          <w:szCs w:val="36"/>
          <w:rtl/>
        </w:rPr>
        <w:t xml:space="preserve">لا يَسْبِقُونَهُ بِالْقَوْلِ وَهُمْ بِأَمْرِهِ يَعْمَلُونَ </w:t>
      </w:r>
      <w:r w:rsidR="00277DAC" w:rsidRPr="00A920C8">
        <w:rPr>
          <w:rFonts w:cs="Traditional Arabic" w:hint="cs"/>
          <w:color w:val="0000FF"/>
          <w:sz w:val="32"/>
          <w:szCs w:val="36"/>
          <w:rtl/>
        </w:rPr>
        <w:t xml:space="preserve">* </w:t>
      </w:r>
      <w:r w:rsidR="00277DAC" w:rsidRPr="00A920C8">
        <w:rPr>
          <w:rFonts w:cs="Traditional Arabic"/>
          <w:color w:val="0000FF"/>
          <w:sz w:val="32"/>
          <w:szCs w:val="36"/>
          <w:rtl/>
        </w:rPr>
        <w:t>يَعْلَمُ مَا بَيْنَ أَيْدِيهِمْ وَمَا خَلْفَهُمْ وَلا يَشْفَعُونَ إِلَّا لِمَن</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ارْتَضَى وَهُمْ مِنْ خَشْيَتِهِ مُشْفِقُونَ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[الأنبياء</w:t>
      </w:r>
      <w:r w:rsidR="00EC1FD3" w:rsidRPr="00CC6F87">
        <w:rPr>
          <w:rFonts w:cs="Traditional Arabic"/>
          <w:color w:val="800000"/>
          <w:sz w:val="32"/>
          <w:szCs w:val="26"/>
          <w:rtl/>
        </w:rPr>
        <w:t>:</w:t>
      </w:r>
      <w:r w:rsidR="00277DAC" w:rsidRPr="00CC6F87">
        <w:rPr>
          <w:rFonts w:cs="Traditional Arabic" w:hint="cs"/>
          <w:color w:val="800000"/>
          <w:sz w:val="32"/>
          <w:szCs w:val="26"/>
          <w:rtl/>
        </w:rPr>
        <w:t>26</w:t>
      </w:r>
      <w:r w:rsidR="00EC1FD3" w:rsidRPr="00CC6F87">
        <w:rPr>
          <w:rFonts w:cs="Traditional Arabic" w:hint="cs"/>
          <w:color w:val="800000"/>
          <w:sz w:val="32"/>
          <w:szCs w:val="26"/>
          <w:rtl/>
        </w:rPr>
        <w:t>-</w:t>
      </w:r>
      <w:r w:rsidR="00277DAC" w:rsidRPr="00CC6F87">
        <w:rPr>
          <w:rFonts w:cs="Traditional Arabic"/>
          <w:color w:val="800000"/>
          <w:sz w:val="32"/>
          <w:szCs w:val="26"/>
          <w:rtl/>
        </w:rPr>
        <w:t>28]</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[النجم</w:t>
      </w:r>
      <w:r w:rsidR="00EC1FD3" w:rsidRPr="00CC6F87">
        <w:rPr>
          <w:rFonts w:cs="Traditional Arabic"/>
          <w:color w:val="800000"/>
          <w:sz w:val="32"/>
          <w:szCs w:val="26"/>
          <w:rtl/>
        </w:rPr>
        <w:t>:</w:t>
      </w:r>
      <w:r w:rsidR="00277DAC" w:rsidRPr="00CC6F87">
        <w:rPr>
          <w:rFonts w:cs="Traditional Arabic"/>
          <w:color w:val="800000"/>
          <w:sz w:val="32"/>
          <w:szCs w:val="26"/>
          <w:rtl/>
        </w:rPr>
        <w:t>26]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فالشاهد أن لفظة </w:t>
      </w:r>
      <w:r w:rsidRPr="00EB65A3">
        <w:rPr>
          <w:rFonts w:cs="Traditional Arabic" w:hint="cs"/>
          <w:color w:val="008000"/>
          <w:sz w:val="32"/>
          <w:szCs w:val="36"/>
          <w:rtl/>
        </w:rPr>
        <w:t>«</w:t>
      </w:r>
      <w:r w:rsidRPr="006268E0">
        <w:rPr>
          <w:rFonts w:cs="Traditional Arabic" w:hint="cs"/>
          <w:color w:val="000000"/>
          <w:sz w:val="32"/>
          <w:szCs w:val="36"/>
          <w:rtl/>
        </w:rPr>
        <w:t>الشفاعة</w:t>
      </w:r>
      <w:r w:rsidRPr="00EB65A3">
        <w:rPr>
          <w:rFonts w:cs="Traditional Arabic" w:hint="cs"/>
          <w:color w:val="008000"/>
          <w:sz w:val="32"/>
          <w:szCs w:val="36"/>
          <w:rtl/>
        </w:rPr>
        <w:t>»</w:t>
      </w:r>
      <w:r w:rsidRPr="006268E0">
        <w:rPr>
          <w:rFonts w:cs="Traditional Arabic" w:hint="cs"/>
          <w:color w:val="000000"/>
          <w:sz w:val="32"/>
          <w:szCs w:val="36"/>
          <w:rtl/>
        </w:rPr>
        <w:t xml:space="preserve"> لم تأت في القرآن الكريم إلا للملائكة سواء كانت شفاعتهم في أمور الخليقة أم في أمور يوم القيامة مع العلم أن كلا النوعين من الشفاعة موقوف على الإذن السابق لله تعالى ومشيئة ربّ العالمين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وشفاعة الملائكة في أمور الآخرة هي استغفارهم للمؤمنين وليس كما يظنه المشركون الغلاة ويدل على ذلك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[غافر</w:t>
      </w:r>
      <w:r w:rsidR="00EC1FD3" w:rsidRPr="00CC6F87">
        <w:rPr>
          <w:rFonts w:cs="Traditional Arabic"/>
          <w:color w:val="800000"/>
          <w:sz w:val="32"/>
          <w:szCs w:val="26"/>
          <w:rtl/>
        </w:rPr>
        <w:t>:</w:t>
      </w:r>
      <w:r w:rsidR="00277DAC" w:rsidRPr="00CC6F87">
        <w:rPr>
          <w:rFonts w:cs="Traditional Arabic"/>
          <w:color w:val="800000"/>
          <w:sz w:val="32"/>
          <w:szCs w:val="26"/>
          <w:rtl/>
        </w:rPr>
        <w:t>7]</w:t>
      </w:r>
      <w:r w:rsidR="00EC1FD3">
        <w:rPr>
          <w:rFonts w:cs="Traditional Arabic" w:hint="cs"/>
          <w:color w:val="000000"/>
          <w:sz w:val="32"/>
          <w:szCs w:val="36"/>
          <w:rtl/>
        </w:rPr>
        <w:t>،</w:t>
      </w:r>
      <w:r w:rsidRPr="006268E0">
        <w:rPr>
          <w:rFonts w:cs="Traditional Arabic" w:hint="cs"/>
          <w:color w:val="000000"/>
          <w:sz w:val="32"/>
          <w:szCs w:val="36"/>
          <w:rtl/>
        </w:rPr>
        <w:t xml:space="preserve"> وقوله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وَالْمَلائِكَةُ يُسَبِّحُونَ بِحَمْدِ رَبِّهِمْ وَيَسْتَغْفِرُونَ لِمَنْ فِي الأَرْضِ أَلا إِنَّ اللَّهَ هُوَ الْغَفُورُ الرَّحِيمُ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[الشورى</w:t>
      </w:r>
      <w:r w:rsidR="00EC1FD3" w:rsidRPr="00CC6F87">
        <w:rPr>
          <w:rFonts w:cs="Traditional Arabic"/>
          <w:color w:val="800000"/>
          <w:sz w:val="32"/>
          <w:szCs w:val="26"/>
          <w:rtl/>
        </w:rPr>
        <w:t>:</w:t>
      </w:r>
      <w:r w:rsidR="00277DAC" w:rsidRPr="00CC6F87">
        <w:rPr>
          <w:rFonts w:cs="Traditional Arabic"/>
          <w:color w:val="800000"/>
          <w:sz w:val="32"/>
          <w:szCs w:val="26"/>
          <w:rtl/>
        </w:rPr>
        <w:t>5]</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فالتَشَفُّعُ يتمُّ بواسطة الاستغفار وطلب العفو والرحمة</w:t>
      </w:r>
      <w:r w:rsidR="00EC1FD3">
        <w:rPr>
          <w:rFonts w:cs="Traditional Arabic" w:hint="cs"/>
          <w:color w:val="000000"/>
          <w:sz w:val="32"/>
          <w:szCs w:val="36"/>
          <w:rtl/>
        </w:rPr>
        <w:t>.</w:t>
      </w:r>
      <w:r w:rsidRPr="006268E0">
        <w:rPr>
          <w:rFonts w:cs="Traditional Arabic" w:hint="cs"/>
          <w:color w:val="000000"/>
          <w:sz w:val="32"/>
          <w:szCs w:val="36"/>
          <w:rtl/>
        </w:rPr>
        <w:t xml:space="preserve"> وهنا تجدر الإشارة إلى نقطتين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الأولى</w:t>
      </w:r>
      <w:r w:rsidR="00EC1FD3">
        <w:rPr>
          <w:rFonts w:cs="Traditional Arabic" w:hint="cs"/>
          <w:color w:val="000000"/>
          <w:sz w:val="32"/>
          <w:szCs w:val="36"/>
          <w:rtl/>
        </w:rPr>
        <w:t>:</w:t>
      </w:r>
      <w:r w:rsidRPr="006268E0">
        <w:rPr>
          <w:rFonts w:cs="Traditional Arabic" w:hint="cs"/>
          <w:color w:val="000000"/>
          <w:sz w:val="32"/>
          <w:szCs w:val="36"/>
          <w:rtl/>
        </w:rPr>
        <w:t xml:space="preserve"> أن شفاعة الملائكة لأهل الأرض نابعة من فطرة الملائكة التي هي الخير المحض فلا تريد الملائكة لأهل العالم إلا كل خير وصلاح وهناك عدة روايات تؤيد هذا المعنى</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الثانية</w:t>
      </w:r>
      <w:r w:rsidR="00EC1FD3">
        <w:rPr>
          <w:rFonts w:cs="Traditional Arabic" w:hint="cs"/>
          <w:color w:val="000000"/>
          <w:sz w:val="32"/>
          <w:szCs w:val="36"/>
          <w:rtl/>
        </w:rPr>
        <w:t>:</w:t>
      </w:r>
      <w:r w:rsidRPr="006268E0">
        <w:rPr>
          <w:rFonts w:cs="Traditional Arabic" w:hint="cs"/>
          <w:color w:val="000000"/>
          <w:sz w:val="32"/>
          <w:szCs w:val="36"/>
          <w:rtl/>
        </w:rPr>
        <w:t xml:space="preserve"> أنَّ الملائكةَ المقربين من الله مثلَ حملة العرش والذين هم حول العرش</w:t>
      </w:r>
      <w:r w:rsidR="00EC1FD3">
        <w:rPr>
          <w:rFonts w:cs="Traditional Arabic" w:hint="cs"/>
          <w:color w:val="000000"/>
          <w:sz w:val="32"/>
          <w:szCs w:val="36"/>
          <w:rtl/>
        </w:rPr>
        <w:t>،</w:t>
      </w:r>
      <w:r w:rsidRPr="006268E0">
        <w:rPr>
          <w:rFonts w:cs="Traditional Arabic" w:hint="cs"/>
          <w:color w:val="000000"/>
          <w:sz w:val="32"/>
          <w:szCs w:val="36"/>
          <w:rtl/>
        </w:rPr>
        <w:t xml:space="preserve"> لا يستغفرون إلا للمؤمنين أما الملائكةُ الآخرونُ فيستغفرونَ لعامَّة أهل الأرض رغم أن استغفارهم هذا لن ينفع إلا من ارتضاهم الله من العباد وهو المعنى الذي يُستَنبط من الآية 26 من سورة النجم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[النجم</w:t>
      </w:r>
      <w:r w:rsidR="00EC1FD3" w:rsidRPr="00CC6F87">
        <w:rPr>
          <w:rFonts w:cs="Traditional Arabic"/>
          <w:color w:val="800000"/>
          <w:sz w:val="32"/>
          <w:szCs w:val="26"/>
          <w:rtl/>
        </w:rPr>
        <w:t>:</w:t>
      </w:r>
      <w:r w:rsidR="00277DAC" w:rsidRPr="00CC6F87">
        <w:rPr>
          <w:rFonts w:cs="Traditional Arabic"/>
          <w:color w:val="800000"/>
          <w:sz w:val="32"/>
          <w:szCs w:val="26"/>
          <w:rtl/>
        </w:rPr>
        <w:t>26]</w:t>
      </w:r>
      <w:r w:rsidRPr="006268E0">
        <w:rPr>
          <w:rFonts w:cs="Traditional Arabic" w:hint="cs"/>
          <w:color w:val="000000"/>
          <w:sz w:val="32"/>
          <w:szCs w:val="36"/>
          <w:rtl/>
        </w:rPr>
        <w:t xml:space="preserve"> ومن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فَمَا تَنْفَعُهُمْ شَفَاعَةُ الشَّافِعِينَ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[المدثر</w:t>
      </w:r>
      <w:r w:rsidR="00EC1FD3" w:rsidRPr="00CC6F87">
        <w:rPr>
          <w:rFonts w:cs="Traditional Arabic"/>
          <w:color w:val="800000"/>
          <w:sz w:val="32"/>
          <w:szCs w:val="26"/>
          <w:rtl/>
        </w:rPr>
        <w:t>:</w:t>
      </w:r>
      <w:r w:rsidR="00277DAC" w:rsidRPr="00CC6F87">
        <w:rPr>
          <w:rFonts w:cs="Traditional Arabic"/>
          <w:color w:val="800000"/>
          <w:sz w:val="32"/>
          <w:szCs w:val="26"/>
          <w:rtl/>
        </w:rPr>
        <w:t>48]</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اتضحت هاتان النقطتان فإنَّ هناك عدة أمور تنتج عنهما هي التالية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لا وجود أبداً للشفاعة بذلك المعنى الذي يعتقده الغلاة يوم القيامة من أن النبي أو الإمام سيحتم على الله يوم القيامة بما له من الجاه العظيم عنده سبحانه</w:t>
      </w:r>
      <w:r w:rsidR="00EC1FD3">
        <w:rPr>
          <w:rFonts w:cs="Traditional Arabic" w:hint="cs"/>
          <w:color w:val="000000"/>
          <w:sz w:val="32"/>
          <w:szCs w:val="36"/>
          <w:rtl/>
        </w:rPr>
        <w:t>،</w:t>
      </w:r>
      <w:r w:rsidRPr="006268E0">
        <w:rPr>
          <w:rFonts w:cs="Traditional Arabic" w:hint="cs"/>
          <w:color w:val="000000"/>
          <w:sz w:val="32"/>
          <w:szCs w:val="36"/>
          <w:rtl/>
        </w:rPr>
        <w:t xml:space="preserve"> فيشفع للمجرمين والعصاة المصرين على كبائر الآثام والمستحقين لوعيد الله وعذابه ويضمن لهم بذلك رفع العذاب وينقذهم من نتائج أعمالهم</w:t>
      </w:r>
      <w:r w:rsidR="00EC1FD3">
        <w:rPr>
          <w:rFonts w:cs="Traditional Arabic" w:hint="cs"/>
          <w:color w:val="000000"/>
          <w:sz w:val="32"/>
          <w:szCs w:val="36"/>
          <w:rtl/>
        </w:rPr>
        <w:t>،</w:t>
      </w:r>
      <w:r w:rsidRPr="006268E0">
        <w:rPr>
          <w:rFonts w:cs="Traditional Arabic" w:hint="cs"/>
          <w:color w:val="000000"/>
          <w:sz w:val="32"/>
          <w:szCs w:val="36"/>
          <w:rtl/>
        </w:rPr>
        <w:t xml:space="preserve"> بل حتى شفاعة الصالحين لا تتم في مثل ذلك اليوم إذا لم تكن قد تمّت من قبل</w:t>
      </w:r>
      <w:r w:rsidR="00EC1FD3">
        <w:rPr>
          <w:rFonts w:cs="Traditional Arabic" w:hint="cs"/>
          <w:color w:val="000000"/>
          <w:sz w:val="32"/>
          <w:szCs w:val="36"/>
          <w:rtl/>
        </w:rPr>
        <w:t>،</w:t>
      </w:r>
      <w:r w:rsidRPr="006268E0">
        <w:rPr>
          <w:rFonts w:cs="Traditional Arabic" w:hint="cs"/>
          <w:color w:val="000000"/>
          <w:sz w:val="32"/>
          <w:szCs w:val="36"/>
          <w:rtl/>
        </w:rPr>
        <w:t xml:space="preserve"> أي إذا لم يكن قد أذن الله بها من قبل</w:t>
      </w:r>
      <w:r w:rsidR="00EC1FD3">
        <w:rPr>
          <w:rFonts w:cs="Traditional Arabic" w:hint="cs"/>
          <w:color w:val="000000"/>
          <w:sz w:val="32"/>
          <w:szCs w:val="36"/>
          <w:rtl/>
        </w:rPr>
        <w:t>!</w:t>
      </w:r>
      <w:r w:rsidRPr="006268E0">
        <w:rPr>
          <w:rFonts w:cs="Traditional Arabic" w:hint="cs"/>
          <w:color w:val="000000"/>
          <w:sz w:val="32"/>
          <w:szCs w:val="36"/>
          <w:rtl/>
        </w:rPr>
        <w:t xml:space="preserve"> وما جاء خلاف ذلك من روايات وأخبار فهو من نسج خيال الوضاعين الذين أغوتهم شياطين الإنس والجن ليجرِّئوا المجرمين والمترفين على معصية الله وتجاوز حدوده ويسوقوا أمة الإسلام بذلك إلى مهاوي الذل والهوان كما حصل ذلك فعلاً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استُعملت كلمة الشفاعة في القرآن الكريم </w:t>
      </w:r>
      <w:r w:rsidR="009D794B">
        <w:rPr>
          <w:rFonts w:cs="Traditional Arabic" w:hint="cs"/>
          <w:color w:val="000000"/>
          <w:sz w:val="32"/>
          <w:szCs w:val="36"/>
          <w:rtl/>
        </w:rPr>
        <w:t>-</w:t>
      </w:r>
      <w:r w:rsidRPr="006268E0">
        <w:rPr>
          <w:rFonts w:cs="Traditional Arabic" w:hint="cs"/>
          <w:color w:val="000000"/>
          <w:sz w:val="32"/>
          <w:szCs w:val="36"/>
          <w:rtl/>
        </w:rPr>
        <w:t>سواء كانت الشفاعة يوم المعاد أو الشفاعة في أمور الدنيا</w:t>
      </w:r>
      <w:r w:rsidR="00EC1FD3">
        <w:rPr>
          <w:rFonts w:cs="Traditional Arabic" w:hint="cs"/>
          <w:color w:val="000000"/>
          <w:sz w:val="32"/>
          <w:szCs w:val="36"/>
          <w:rtl/>
        </w:rPr>
        <w:t>-</w:t>
      </w:r>
      <w:r w:rsidRPr="006268E0">
        <w:rPr>
          <w:rFonts w:cs="Traditional Arabic" w:hint="cs"/>
          <w:color w:val="000000"/>
          <w:sz w:val="32"/>
          <w:szCs w:val="36"/>
          <w:rtl/>
        </w:rPr>
        <w:t xml:space="preserve"> بشأن الملائكة الذين وظَّفهم الله تعالى بالقيام ببعض أمور الخليقة والطبيعة</w:t>
      </w:r>
      <w:r w:rsidR="00EC1FD3">
        <w:rPr>
          <w:rFonts w:cs="Traditional Arabic" w:hint="cs"/>
          <w:color w:val="000000"/>
          <w:sz w:val="32"/>
          <w:szCs w:val="36"/>
          <w:rtl/>
        </w:rPr>
        <w:t>،</w:t>
      </w:r>
      <w:r w:rsidRPr="006268E0">
        <w:rPr>
          <w:rFonts w:cs="Traditional Arabic" w:hint="cs"/>
          <w:color w:val="000000"/>
          <w:sz w:val="32"/>
          <w:szCs w:val="36"/>
          <w:rtl/>
        </w:rPr>
        <w:t xml:space="preserve"> وهؤلاء لا يمكنهم أن يقوموا بعمل من الأعمال التي أوكلت إليهم دون إذن ومشيئة من الله ودون حول الله وقوته فليس لهم استقلال في أي أمر من الأمور ولا لهم اعتماد على إرادتهم المستقلة في أي شيء من الأشياء</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وأما شفاعتهم في أمر الآخرة فهو الاستغفار للمؤمنين أو لعامة أهل الأرض الذي يتم في الحياة الدنيا وأمره موكولٌ إلى الله إن شاء قبله وإن شاء لم يقبله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لا توجد في القرآن الكريم آيةٌ تنصُّ بصراحةٍ على وجود شفاعة الإنسان للإنسان يوم القيامة وفائدتها له</w:t>
      </w:r>
      <w:r w:rsidR="00EC1FD3">
        <w:rPr>
          <w:rFonts w:cs="Traditional Arabic" w:hint="cs"/>
          <w:color w:val="000000"/>
          <w:sz w:val="32"/>
          <w:szCs w:val="36"/>
          <w:rtl/>
        </w:rPr>
        <w:t>،</w:t>
      </w:r>
      <w:r w:rsidRPr="006268E0">
        <w:rPr>
          <w:rFonts w:cs="Traditional Arabic" w:hint="cs"/>
          <w:color w:val="000000"/>
          <w:sz w:val="32"/>
          <w:szCs w:val="36"/>
          <w:rtl/>
        </w:rPr>
        <w:t xml:space="preserve"> سواء كان الشفيع نبياً أو إماماً أو مؤمناً</w:t>
      </w:r>
      <w:r w:rsidR="00EC1FD3">
        <w:rPr>
          <w:rFonts w:cs="Traditional Arabic" w:hint="cs"/>
          <w:color w:val="000000"/>
          <w:sz w:val="32"/>
          <w:szCs w:val="36"/>
          <w:rtl/>
        </w:rPr>
        <w:t>،</w:t>
      </w:r>
      <w:r w:rsidRPr="006268E0">
        <w:rPr>
          <w:rFonts w:cs="Traditional Arabic" w:hint="cs"/>
          <w:color w:val="000000"/>
          <w:sz w:val="32"/>
          <w:szCs w:val="36"/>
          <w:rtl/>
        </w:rPr>
        <w:t xml:space="preserve"> بل إن آيات الكتاب تنكر مثل هذه الشفاعة وتؤكد أن ذلك اليوم لا تملك فيه نفسٌ لنفسٍ شيئاً والأمرُ يومئذٍ لِـلَّهِ وحدَه وأن ذلك اليوم لا تنفعُ فيه شفاعةٌ ولا يغني فيه أحدٌ عن أحدٍ بل كلُّ نفسٍ ستكونُ رهينةً لأعمالها التي كسبتها في هذه الحياة الدنيا</w:t>
      </w:r>
      <w:r w:rsidR="00EC1FD3">
        <w:rPr>
          <w:rFonts w:cs="Traditional Arabic" w:hint="cs"/>
          <w:color w:val="000000"/>
          <w:sz w:val="32"/>
          <w:szCs w:val="36"/>
          <w:rtl/>
        </w:rPr>
        <w:t>،</w:t>
      </w:r>
      <w:r w:rsidRPr="006268E0">
        <w:rPr>
          <w:rFonts w:cs="Traditional Arabic" w:hint="cs"/>
          <w:color w:val="000000"/>
          <w:sz w:val="32"/>
          <w:szCs w:val="36"/>
          <w:rtl/>
        </w:rPr>
        <w:t xml:space="preserve"> وإذا أردنا أن نستنبط من القرآن الكريم إرادة خير وتشفُّع يقوم به إنسان لإنسان آخر فسنجد أنه الاستغفار الذي قام به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لبعض المؤمنين من أمته عملاً بأمر الله تعالى أو هو استغفار المؤمن للمؤمن وطلب الرحمة له في هذه الدنيا التي هي دار عمل ومحل عبادة وطاعة</w:t>
      </w:r>
      <w:r w:rsidR="00EC1FD3">
        <w:rPr>
          <w:rFonts w:cs="Traditional Arabic" w:hint="cs"/>
          <w:color w:val="000000"/>
          <w:sz w:val="32"/>
          <w:szCs w:val="36"/>
          <w:rtl/>
        </w:rPr>
        <w:t>،</w:t>
      </w:r>
      <w:r w:rsidRPr="006268E0">
        <w:rPr>
          <w:rFonts w:cs="Traditional Arabic" w:hint="cs"/>
          <w:color w:val="000000"/>
          <w:sz w:val="32"/>
          <w:szCs w:val="36"/>
          <w:rtl/>
        </w:rPr>
        <w:t xml:space="preserve"> أما غير ذلك فلا يجرؤ أحد يوم القيامة على الكلام أمام الله تعالى وحمله على تغيير حكمه وثنيه عن إنزال ما أوجبه من عذاب على مستحقيه من العباد كُلٌّ بحسب أعماله</w:t>
      </w:r>
      <w:r w:rsidR="00EC1FD3">
        <w:rPr>
          <w:rFonts w:cs="Traditional Arabic" w:hint="cs"/>
          <w:color w:val="000000"/>
          <w:sz w:val="32"/>
          <w:szCs w:val="36"/>
          <w:rtl/>
        </w:rPr>
        <w:t>،</w:t>
      </w:r>
      <w:r w:rsidRPr="006268E0">
        <w:rPr>
          <w:rFonts w:cs="Traditional Arabic" w:hint="cs"/>
          <w:color w:val="000000"/>
          <w:sz w:val="32"/>
          <w:szCs w:val="36"/>
          <w:rtl/>
        </w:rPr>
        <w:t xml:space="preserve"> كيف وهو يعلم أنه لن تنفع أحد شفاعةٌ ولن يُؤخذ من أحدٍ فديةٌ ولا هم يُستعتبون</w:t>
      </w:r>
      <w:r w:rsidR="00EC1FD3">
        <w:rPr>
          <w:rFonts w:cs="Traditional Arabic" w:hint="cs"/>
          <w:color w:val="000000"/>
          <w:sz w:val="32"/>
          <w:szCs w:val="36"/>
          <w:rtl/>
        </w:rPr>
        <w:t>،</w:t>
      </w:r>
      <w:r w:rsidRPr="006268E0">
        <w:rPr>
          <w:rFonts w:cs="Traditional Arabic" w:hint="cs"/>
          <w:color w:val="000000"/>
          <w:sz w:val="32"/>
          <w:szCs w:val="36"/>
          <w:rtl/>
        </w:rPr>
        <w:t xml:space="preserve"> بل كل امرئ سيكون مشغولاً بنفسه وغافلاً عن غيره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Pr="006268E0">
        <w:rPr>
          <w:rFonts w:cs="Traditional Arabic" w:hint="cs"/>
          <w:color w:val="000000"/>
          <w:sz w:val="32"/>
          <w:szCs w:val="36"/>
          <w:rtl/>
        </w:rPr>
        <w:t xml:space="preserve"> ليس قبولُ الله ِ تعالى للشفاعةِ والاستغفارِ الذي تقوم به الملائكة أو النبيُّ والمؤمنون للآخرين ليس حتمياً إلا إذا وقع على مستحقه أي كان المشفوع له مؤمناً صادق الإيمان مرضياً من الله</w:t>
      </w:r>
      <w:r w:rsidR="00EC1FD3">
        <w:rPr>
          <w:rFonts w:cs="Traditional Arabic" w:hint="cs"/>
          <w:color w:val="000000"/>
          <w:sz w:val="32"/>
          <w:szCs w:val="36"/>
          <w:rtl/>
        </w:rPr>
        <w:t>،</w:t>
      </w:r>
      <w:r w:rsidRPr="006268E0">
        <w:rPr>
          <w:rFonts w:cs="Traditional Arabic" w:hint="cs"/>
          <w:color w:val="000000"/>
          <w:sz w:val="32"/>
          <w:szCs w:val="36"/>
          <w:rtl/>
        </w:rPr>
        <w:t xml:space="preserve"> وذلك لأن الملائكة حاملي العرش وكذلك الأنبياء والمؤمنين لا يعلمون على نحو اليقين أن من يستغفرون لهم مؤمنون مرضيون من الله</w:t>
      </w:r>
      <w:r w:rsidR="00EC1FD3">
        <w:rPr>
          <w:rFonts w:cs="Traditional Arabic" w:hint="cs"/>
          <w:color w:val="000000"/>
          <w:sz w:val="32"/>
          <w:szCs w:val="36"/>
          <w:rtl/>
        </w:rPr>
        <w:t>،</w:t>
      </w:r>
      <w:r w:rsidRPr="006268E0">
        <w:rPr>
          <w:rFonts w:cs="Traditional Arabic" w:hint="cs"/>
          <w:color w:val="000000"/>
          <w:sz w:val="32"/>
          <w:szCs w:val="36"/>
          <w:rtl/>
        </w:rPr>
        <w:t xml:space="preserve"> خاصة أن الملائكة حسب فطرتهم ملهمون إلى الخير المحض فلا يظهر منهم إلا تمني كل خير لكل أهل الأرض</w:t>
      </w:r>
      <w:r w:rsidR="00EC1FD3">
        <w:rPr>
          <w:rFonts w:cs="Traditional Arabic" w:hint="cs"/>
          <w:color w:val="000000"/>
          <w:sz w:val="32"/>
          <w:szCs w:val="36"/>
          <w:rtl/>
        </w:rPr>
        <w:t>،</w:t>
      </w:r>
      <w:r w:rsidRPr="006268E0">
        <w:rPr>
          <w:rFonts w:cs="Traditional Arabic" w:hint="cs"/>
          <w:color w:val="000000"/>
          <w:sz w:val="32"/>
          <w:szCs w:val="36"/>
          <w:rtl/>
        </w:rPr>
        <w:t xml:space="preserve"> على عكس الشياطين الأشرار بطبيعتهم فلا يريدون لأهل الأرض إلا الشرّ والسوء</w:t>
      </w:r>
      <w:r w:rsidR="00EC1FD3">
        <w:rPr>
          <w:rFonts w:cs="Traditional Arabic" w:hint="cs"/>
          <w:color w:val="000000"/>
          <w:sz w:val="32"/>
          <w:szCs w:val="36"/>
          <w:rtl/>
        </w:rPr>
        <w:t>،</w:t>
      </w:r>
      <w:r w:rsidRPr="006268E0">
        <w:rPr>
          <w:rFonts w:cs="Traditional Arabic" w:hint="cs"/>
          <w:color w:val="000000"/>
          <w:sz w:val="32"/>
          <w:szCs w:val="36"/>
          <w:rtl/>
        </w:rPr>
        <w:t xml:space="preserve"> فاستغفار أولئك الملائكة مَثَلُهُ مثل مطر الرحمة الذي يهطل على الأرض ولكن لا تنتفع منه إلا الأرض الخصبة كذلك استغفارهم لا ينتفع منه إلا من كان جديراً به وقابلاً له</w:t>
      </w:r>
      <w:r w:rsidR="00EC1FD3">
        <w:rPr>
          <w:rFonts w:cs="Traditional Arabic" w:hint="cs"/>
          <w:color w:val="000000"/>
          <w:sz w:val="32"/>
          <w:szCs w:val="36"/>
          <w:rtl/>
        </w:rPr>
        <w:t>،</w:t>
      </w:r>
      <w:r w:rsidRPr="006268E0">
        <w:rPr>
          <w:rFonts w:cs="Traditional Arabic" w:hint="cs"/>
          <w:color w:val="000000"/>
          <w:sz w:val="32"/>
          <w:szCs w:val="36"/>
          <w:rtl/>
        </w:rPr>
        <w:t xml:space="preserve"> وكذلك النبي صَلَّى اللهُ عَلَيه وَآلِهِ الذي أكد لنا القرآنُ الكريمُ أنه لا يعلم الغيب ولا يعلم جميع المنافقين من أهل المدينة وما حولها كما 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وَمِمَّنْ حَوْلَكُمْ مِن</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الأَعْرَابِ مُنَافِقُونَ وَمِنْ أَهْلِ الْمَدِينَةِ مَرَدُوا عَلَى النِّفَاقِ لا تَعْلَمُهُمْ نَحْنُ نَعْلَمُهُمْ سَنُعَذِّبُهُمْ مَرَّتَيْنِ ثُمَّ يُرَدُّونَ إِلَى عَذَابٍ عَظِيمٍ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[التوبة</w:t>
      </w:r>
      <w:r w:rsidR="00EC1FD3" w:rsidRPr="00CC6F87">
        <w:rPr>
          <w:rFonts w:cs="Traditional Arabic"/>
          <w:color w:val="800000"/>
          <w:sz w:val="32"/>
          <w:szCs w:val="26"/>
          <w:rtl/>
        </w:rPr>
        <w:t>:</w:t>
      </w:r>
      <w:r w:rsidR="00277DAC" w:rsidRPr="00CC6F87">
        <w:rPr>
          <w:rFonts w:cs="Traditional Arabic"/>
          <w:color w:val="800000"/>
          <w:sz w:val="32"/>
          <w:szCs w:val="26"/>
          <w:rtl/>
        </w:rPr>
        <w:t>101]</w:t>
      </w:r>
      <w:r w:rsidR="00EC1FD3">
        <w:rPr>
          <w:rFonts w:cs="Traditional Arabic" w:hint="cs"/>
          <w:color w:val="000000"/>
          <w:sz w:val="32"/>
          <w:szCs w:val="36"/>
          <w:rtl/>
        </w:rPr>
        <w:t>،</w:t>
      </w:r>
      <w:r w:rsidRPr="006268E0">
        <w:rPr>
          <w:rFonts w:cs="Traditional Arabic" w:hint="cs"/>
          <w:color w:val="000000"/>
          <w:sz w:val="32"/>
          <w:szCs w:val="36"/>
          <w:rtl/>
        </w:rPr>
        <w:t xml:space="preserve"> قد يستغفر لأناس مردوا على النفاق لكن شفاعته هذه لن تفيدهم شيئاً لأنهم ليسوا ممن ارتضاه 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إن هذه الشفاعة الصحيحة التي أوضحناها تستلزم أن يسعى كل مؤمن يرجو الخلاص يوم القيامة للإكثار ما استطاع من الأعمال الصالحة والأخلاق الفاضلة لكي يستحق استغفار الملائكة والمؤمنين ويكون جديراً بشفاعتهم وطلبهم من الله تعالى الرحمة له ولكي يقبل الله تعالى استغفارهم وشفاعتهم في حقِّه ويتغمده برحمته ومغفرته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ومثل هذه الشفاعة هي في الحقيقة نتيجةٌ لعمل الإنسان ذاته الذي يصبح من خلال تكراره للأعمال الصالحة ومداومته على الأخلاق الفاضلة مستحقاً لنيل مثل هذا الفيض وذلك خلافاً للشفاعة بمفهومها الخاطئ التي تورث الغرور والتي يتصور صاحبها أنَّ تقرّبه ومغالاته بحق النبي أو الإمام ستنيله شفاعتهما التي ستقبل حتماً ولو كان المشفوع له من الآثمين المجرمين الذين لم يكونوا يراعون لِـلَّهِ حرمةً ولا يتورَّعون عن الكبائر والموبقات وماتوا مصرِّينَ عليها</w:t>
      </w:r>
      <w:r w:rsidR="00EC1FD3">
        <w:rPr>
          <w:rFonts w:cs="Traditional Arabic" w:hint="cs"/>
          <w:color w:val="000000"/>
          <w:sz w:val="32"/>
          <w:szCs w:val="36"/>
          <w:rtl/>
        </w:rPr>
        <w:t>،</w:t>
      </w:r>
      <w:r w:rsidRPr="006268E0">
        <w:rPr>
          <w:rFonts w:cs="Traditional Arabic" w:hint="cs"/>
          <w:color w:val="000000"/>
          <w:sz w:val="32"/>
          <w:szCs w:val="36"/>
          <w:rtl/>
        </w:rPr>
        <w:t xml:space="preserve"> والذين مصيرهم الذي يستحقونه في الأساس أن يكونوا حطباً لجهنَّم</w:t>
      </w:r>
      <w:r w:rsidR="00EC1FD3">
        <w:rPr>
          <w:rFonts w:cs="Traditional Arabic" w:hint="cs"/>
          <w:color w:val="000000"/>
          <w:sz w:val="32"/>
          <w:szCs w:val="36"/>
          <w:rtl/>
        </w:rPr>
        <w:t>!</w:t>
      </w:r>
      <w:r w:rsidRPr="006268E0">
        <w:rPr>
          <w:rFonts w:cs="Traditional Arabic" w:hint="cs"/>
          <w:color w:val="000000"/>
          <w:sz w:val="32"/>
          <w:szCs w:val="36"/>
          <w:rtl/>
        </w:rPr>
        <w:t xml:space="preserve"> فلعمري ما ظنّ أولئك إلا غرورٌ من الشيطان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7</w:t>
      </w:r>
      <w:r w:rsidR="00EC1FD3">
        <w:rPr>
          <w:rFonts w:cs="Traditional Arabic" w:hint="cs"/>
          <w:color w:val="000000"/>
          <w:sz w:val="32"/>
          <w:szCs w:val="36"/>
          <w:rtl/>
        </w:rPr>
        <w:t>-</w:t>
      </w:r>
      <w:r w:rsidRPr="006268E0">
        <w:rPr>
          <w:rFonts w:cs="Traditional Arabic" w:hint="cs"/>
          <w:color w:val="000000"/>
          <w:sz w:val="32"/>
          <w:szCs w:val="36"/>
          <w:rtl/>
        </w:rPr>
        <w:t xml:space="preserve"> إن شفاعة الملائكة والنبي والمؤمنين التي وصفناها بأنها الاستغفارُ للمؤمنين في الدنيا</w:t>
      </w:r>
      <w:r w:rsidR="00EC1FD3">
        <w:rPr>
          <w:rFonts w:cs="Traditional Arabic" w:hint="cs"/>
          <w:color w:val="000000"/>
          <w:sz w:val="32"/>
          <w:szCs w:val="36"/>
          <w:rtl/>
        </w:rPr>
        <w:t>،</w:t>
      </w:r>
      <w:r w:rsidRPr="006268E0">
        <w:rPr>
          <w:rFonts w:cs="Traditional Arabic" w:hint="cs"/>
          <w:color w:val="000000"/>
          <w:sz w:val="32"/>
          <w:szCs w:val="36"/>
          <w:rtl/>
        </w:rPr>
        <w:t xml:space="preserve"> تتجسم يوم القيامة الذي تتجسم فيه الأعمال</w:t>
      </w:r>
      <w:r w:rsidR="00EC1FD3">
        <w:rPr>
          <w:rFonts w:cs="Traditional Arabic" w:hint="cs"/>
          <w:color w:val="000000"/>
          <w:sz w:val="32"/>
          <w:szCs w:val="36"/>
          <w:rtl/>
        </w:rPr>
        <w:t>،</w:t>
      </w:r>
      <w:r w:rsidRPr="006268E0">
        <w:rPr>
          <w:rFonts w:cs="Traditional Arabic" w:hint="cs"/>
          <w:color w:val="000000"/>
          <w:sz w:val="32"/>
          <w:szCs w:val="36"/>
          <w:rtl/>
        </w:rPr>
        <w:t xml:space="preserve"> فيظهر الشفعاء والمشفوع لهم في عرصات القيامة</w:t>
      </w:r>
      <w:r w:rsidR="00EC1FD3">
        <w:rPr>
          <w:rFonts w:cs="Traditional Arabic" w:hint="cs"/>
          <w:color w:val="000000"/>
          <w:sz w:val="32"/>
          <w:szCs w:val="36"/>
          <w:rtl/>
        </w:rPr>
        <w:t>،</w:t>
      </w:r>
      <w:r w:rsidRPr="006268E0">
        <w:rPr>
          <w:rFonts w:cs="Traditional Arabic" w:hint="cs"/>
          <w:color w:val="000000"/>
          <w:sz w:val="32"/>
          <w:szCs w:val="36"/>
          <w:rtl/>
        </w:rPr>
        <w:t xml:space="preserve"> سواء الذين قُبلت الشفاعة فيهم أو الذين لم تقبل</w:t>
      </w:r>
      <w:r w:rsidR="00EC1FD3">
        <w:rPr>
          <w:rFonts w:cs="Traditional Arabic" w:hint="cs"/>
          <w:color w:val="000000"/>
          <w:sz w:val="32"/>
          <w:szCs w:val="36"/>
          <w:rtl/>
        </w:rPr>
        <w:t>،</w:t>
      </w:r>
      <w:r w:rsidRPr="006268E0">
        <w:rPr>
          <w:rFonts w:cs="Traditional Arabic" w:hint="cs"/>
          <w:color w:val="000000"/>
          <w:sz w:val="32"/>
          <w:szCs w:val="36"/>
          <w:rtl/>
        </w:rPr>
        <w:t xml:space="preserve"> وهنا يتحسر المنافقون والمجرمون الفاجرون على عدم قبول 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والمؤمنين بشأنهم وهو ما تشير إليه الآية التي سبق وأوردناها من سورة المدثر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فَمَا تَنْفَعُهُمْ شَفَاعَةُ الشَّافِعِينَ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[المدثر</w:t>
      </w:r>
      <w:r w:rsidR="00EC1FD3" w:rsidRPr="00CC6F87">
        <w:rPr>
          <w:rFonts w:cs="Traditional Arabic"/>
          <w:color w:val="800000"/>
          <w:sz w:val="32"/>
          <w:szCs w:val="26"/>
          <w:rtl/>
        </w:rPr>
        <w:t>:</w:t>
      </w:r>
      <w:r w:rsidR="00277DAC" w:rsidRPr="00CC6F87">
        <w:rPr>
          <w:rFonts w:cs="Traditional Arabic"/>
          <w:color w:val="800000"/>
          <w:sz w:val="32"/>
          <w:szCs w:val="26"/>
          <w:rtl/>
        </w:rPr>
        <w:t>48]</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لقد ظهر مما بيناه وأوضحناه أن الشفاعة الرائجة اليوم على ألسنة وأفواه خطباء المنابر لا أساس لها من الحقيقة وهي الغرور الشيطاني ذاته الذي كان في الأديان الباطلة المنسوخة قبل الإسلام كاليهودية والمسيحية وغيرها والتي روجها الشيطان بين أتباعها ليضلهم عن سبيل الله واتبع سننها كثيرون في أمة الإسلام وكانت نتيجة ذلك ما نعلمه ونشهده من ذلّة وانحطاط نتيجة لإتباع الشهوات وتعدي حدود الله والتخلف عن أوامره وانتهاك محرماته مما هو مشهود بين المسلمين عامة وبين الشيعة خاصة الذين راج فيهم كثيراً هذا المفهوم المنحرف للشفاعة الذي يورث الغرور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الشفاعة التي جاءت في الإسلام وبينها القرآن لا تجرِّئ أحداً على المعصية ولا تورثه الغرور وليس هذا فحسب بل هي بحد ذاتها أفضل دافع ووسيلة مؤثرة للقيام بالأعمال الصالحة والتخلق بالأخلاق الفاضلة التي تجعل المؤمن مستحقاً لدعاء إخوانه المؤمنين له بالمغفرة والرحمة والذي يتقبله الله ويساعده إن كانت أعماله الصالحة غير كافية للنجاة من العذاب أو يساعده في رفع درجاته في الجنة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والنقطة ذات الأهمية البالغة التي تستحق الانتباه الدقيق من القرَّاء الكرام هي ما ذكرناه أنه كلما ذُكرت الشفاعة في يوم القيامة جاء معها كلمة </w:t>
      </w:r>
      <w:r w:rsidRPr="00EB65A3">
        <w:rPr>
          <w:rFonts w:cs="Traditional Arabic" w:hint="cs"/>
          <w:color w:val="008000"/>
          <w:sz w:val="32"/>
          <w:szCs w:val="36"/>
          <w:rtl/>
        </w:rPr>
        <w:t>«</w:t>
      </w:r>
      <w:r w:rsidRPr="006268E0">
        <w:rPr>
          <w:rFonts w:cs="Traditional Arabic" w:hint="cs"/>
          <w:color w:val="000000"/>
          <w:sz w:val="32"/>
          <w:szCs w:val="36"/>
          <w:rtl/>
        </w:rPr>
        <w:t>أَذِنَ</w:t>
      </w:r>
      <w:r w:rsidRPr="00EB65A3">
        <w:rPr>
          <w:rFonts w:cs="Traditional Arabic" w:hint="cs"/>
          <w:color w:val="008000"/>
          <w:sz w:val="32"/>
          <w:szCs w:val="36"/>
          <w:rtl/>
        </w:rPr>
        <w:t>»</w:t>
      </w:r>
      <w:r w:rsidRPr="006268E0">
        <w:rPr>
          <w:rFonts w:cs="Traditional Arabic" w:hint="cs"/>
          <w:color w:val="000000"/>
          <w:sz w:val="32"/>
          <w:szCs w:val="36"/>
          <w:rtl/>
        </w:rPr>
        <w:t xml:space="preserve"> بصيغة فعل الماضي أي أنه لا بد أن يكون الإذن بالشفاعة قد تمَّ إعطاؤه سابقاً حتى ينتفع بها المؤمن وبالتالي فإن ما ينتظره المؤمن يوم القيامة هو </w:t>
      </w:r>
      <w:r w:rsidRPr="00EB65A3">
        <w:rPr>
          <w:rFonts w:cs="Traditional Arabic" w:hint="cs"/>
          <w:color w:val="008000"/>
          <w:sz w:val="32"/>
          <w:szCs w:val="36"/>
          <w:rtl/>
        </w:rPr>
        <w:t>«</w:t>
      </w:r>
      <w:r w:rsidRPr="006268E0">
        <w:rPr>
          <w:rFonts w:cs="Traditional Arabic" w:hint="cs"/>
          <w:color w:val="000000"/>
          <w:sz w:val="32"/>
          <w:szCs w:val="36"/>
          <w:rtl/>
        </w:rPr>
        <w:t>نفع الشفاعة</w:t>
      </w:r>
      <w:r w:rsidRPr="00EB65A3">
        <w:rPr>
          <w:rFonts w:cs="Traditional Arabic" w:hint="cs"/>
          <w:color w:val="008000"/>
          <w:sz w:val="32"/>
          <w:szCs w:val="36"/>
          <w:rtl/>
        </w:rPr>
        <w:t>»</w:t>
      </w:r>
      <w:r w:rsidRPr="006268E0">
        <w:rPr>
          <w:rFonts w:cs="Traditional Arabic" w:hint="cs"/>
          <w:color w:val="000000"/>
          <w:sz w:val="32"/>
          <w:szCs w:val="36"/>
          <w:rtl/>
        </w:rPr>
        <w:t xml:space="preserve"> وليس </w:t>
      </w:r>
      <w:r w:rsidRPr="00EB65A3">
        <w:rPr>
          <w:rFonts w:cs="Traditional Arabic" w:hint="cs"/>
          <w:color w:val="008000"/>
          <w:sz w:val="32"/>
          <w:szCs w:val="36"/>
          <w:rtl/>
        </w:rPr>
        <w:t>«</w:t>
      </w:r>
      <w:r w:rsidRPr="006268E0">
        <w:rPr>
          <w:rFonts w:cs="Traditional Arabic" w:hint="cs"/>
          <w:color w:val="000000"/>
          <w:sz w:val="32"/>
          <w:szCs w:val="36"/>
          <w:rtl/>
        </w:rPr>
        <w:t>وقوع الشفاعة</w:t>
      </w:r>
      <w:r w:rsidRPr="00EB65A3">
        <w:rPr>
          <w:rFonts w:cs="Traditional Arabic" w:hint="cs"/>
          <w:color w:val="008000"/>
          <w:sz w:val="32"/>
          <w:szCs w:val="36"/>
          <w:rtl/>
        </w:rPr>
        <w:t>»</w:t>
      </w:r>
      <w:r w:rsidRPr="006268E0">
        <w:rPr>
          <w:rFonts w:cs="Traditional Arabic" w:hint="cs"/>
          <w:color w:val="000000"/>
          <w:sz w:val="32"/>
          <w:szCs w:val="36"/>
          <w:rtl/>
        </w:rPr>
        <w:t xml:space="preserve"> والآيات الكريمة تدلُّ على هذا المعنى بوضوح وتصرّح بأنه لن تحصل يوم القيامة شفاعةٌ ولو وقعت </w:t>
      </w:r>
      <w:r w:rsidR="009D794B">
        <w:rPr>
          <w:rFonts w:cs="Traditional Arabic" w:hint="cs"/>
          <w:color w:val="000000"/>
          <w:sz w:val="32"/>
          <w:szCs w:val="36"/>
          <w:rtl/>
        </w:rPr>
        <w:t>-</w:t>
      </w:r>
      <w:r w:rsidRPr="006268E0">
        <w:rPr>
          <w:rFonts w:cs="Traditional Arabic" w:hint="cs"/>
          <w:color w:val="000000"/>
          <w:sz w:val="32"/>
          <w:szCs w:val="36"/>
          <w:rtl/>
        </w:rPr>
        <w:t>على سبيل فرض المحال</w:t>
      </w:r>
      <w:r w:rsidR="00EC1FD3">
        <w:rPr>
          <w:rFonts w:cs="Traditional Arabic" w:hint="cs"/>
          <w:color w:val="000000"/>
          <w:sz w:val="32"/>
          <w:szCs w:val="36"/>
          <w:rtl/>
        </w:rPr>
        <w:t>-</w:t>
      </w:r>
      <w:r w:rsidRPr="006268E0">
        <w:rPr>
          <w:rFonts w:cs="Traditional Arabic" w:hint="cs"/>
          <w:color w:val="000000"/>
          <w:sz w:val="32"/>
          <w:szCs w:val="36"/>
          <w:rtl/>
        </w:rPr>
        <w:t xml:space="preserve"> فلن تفيد ولن تُقبَل</w:t>
      </w:r>
      <w:r w:rsidR="00EC1FD3">
        <w:rPr>
          <w:rFonts w:cs="Traditional Arabic" w:hint="cs"/>
          <w:color w:val="000000"/>
          <w:sz w:val="32"/>
          <w:szCs w:val="36"/>
          <w:rtl/>
        </w:rPr>
        <w:t>،</w:t>
      </w:r>
      <w:r w:rsidRPr="006268E0">
        <w:rPr>
          <w:rFonts w:cs="Traditional Arabic" w:hint="cs"/>
          <w:color w:val="000000"/>
          <w:sz w:val="32"/>
          <w:szCs w:val="36"/>
          <w:rtl/>
        </w:rPr>
        <w:t xml:space="preserve"> وإنما قلنا على سبيل فرض المحال لأن القرآن قرنها بأعمال هي من المحالات ليبيِّنَ لنا أنه حتى وقوع المحالات لن يكون نافعاً ولا مقبولاً</w:t>
      </w:r>
      <w:r w:rsidR="00EC1FD3">
        <w:rPr>
          <w:rFonts w:cs="Traditional Arabic" w:hint="cs"/>
          <w:color w:val="000000"/>
          <w:sz w:val="32"/>
          <w:szCs w:val="36"/>
          <w:rtl/>
        </w:rPr>
        <w:t>،</w:t>
      </w:r>
      <w:r w:rsidRPr="006268E0">
        <w:rPr>
          <w:rFonts w:cs="Traditional Arabic" w:hint="cs"/>
          <w:color w:val="000000"/>
          <w:sz w:val="32"/>
          <w:szCs w:val="36"/>
          <w:rtl/>
        </w:rPr>
        <w:t xml:space="preserve"> فقرن عدم نفعها بعدم نفع إعطاء الفدية ولا نفع تقديم كل ما لدى الإنسان من مال ولو كان الدنيا وما فيها وبعدم نفع صداقة الخلّان</w:t>
      </w:r>
      <w:r w:rsidR="00EC1FD3">
        <w:rPr>
          <w:rFonts w:cs="Traditional Arabic" w:hint="cs"/>
          <w:color w:val="000000"/>
          <w:sz w:val="32"/>
          <w:szCs w:val="36"/>
          <w:rtl/>
        </w:rPr>
        <w:t>،</w:t>
      </w:r>
      <w:r w:rsidRPr="006268E0">
        <w:rPr>
          <w:rFonts w:cs="Traditional Arabic" w:hint="cs"/>
          <w:color w:val="000000"/>
          <w:sz w:val="32"/>
          <w:szCs w:val="36"/>
          <w:rtl/>
        </w:rPr>
        <w:t xml:space="preserve"> فقال تعالى</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وَاتَّقُوا يَوْمًا لا تَجْزِي نَفْسٌ عَنْ نَفْسٍ شَيْئًا وَلا يُقْبَلُ مِنْهَا شَفَاعَةٌ وَلا يُؤْخَذُ مِنْهَا عَدْلٌ وَلا هُمْ يُنصَرُونَ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[البقرة</w:t>
      </w:r>
      <w:r w:rsidR="00EC1FD3" w:rsidRPr="00CC6F87">
        <w:rPr>
          <w:rFonts w:cs="Traditional Arabic"/>
          <w:color w:val="800000"/>
          <w:sz w:val="32"/>
          <w:szCs w:val="26"/>
          <w:rtl/>
        </w:rPr>
        <w:t>:</w:t>
      </w:r>
      <w:r w:rsidR="00277DAC" w:rsidRPr="00CC6F87">
        <w:rPr>
          <w:rFonts w:cs="Traditional Arabic"/>
          <w:color w:val="800000"/>
          <w:sz w:val="32"/>
          <w:szCs w:val="26"/>
          <w:rtl/>
        </w:rPr>
        <w:t>48]</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يَاأَيُّهَا الَّذِينَ آمَنُوا أَنفِقُوا مِمَّا رَزَقْنَاكُمْ مِنْ قَبْلِ أَنْ يَأْتِيَ يَوْمٌ لا بَيْعٌ فِيهِ وَلا خُلَّةٌ وَلا شَفَاعَةٌ وَالْكَافِرُونَ هُم</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الظَّالِمُونَ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[البقرة</w:t>
      </w:r>
      <w:r w:rsidR="00EC1FD3" w:rsidRPr="00CC6F87">
        <w:rPr>
          <w:rFonts w:cs="Traditional Arabic"/>
          <w:color w:val="800000"/>
          <w:sz w:val="32"/>
          <w:szCs w:val="26"/>
          <w:rtl/>
        </w:rPr>
        <w:t>:</w:t>
      </w:r>
      <w:r w:rsidR="00277DAC" w:rsidRPr="00CC6F87">
        <w:rPr>
          <w:rFonts w:cs="Traditional Arabic"/>
          <w:color w:val="800000"/>
          <w:sz w:val="32"/>
          <w:szCs w:val="26"/>
          <w:rtl/>
        </w:rPr>
        <w:t>254]</w:t>
      </w:r>
      <w:r w:rsidR="00EC1FD3">
        <w:rPr>
          <w:rFonts w:cs="Traditional Arabic" w:hint="cs"/>
          <w:color w:val="000000"/>
          <w:sz w:val="32"/>
          <w:szCs w:val="36"/>
          <w:rtl/>
        </w:rPr>
        <w:t>،</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وَذَكِّرْ بِهِ أَنْ تُبْسَلَ نَفْسٌ بِمَا كَسَبَتْ لَيْسَ لَهَا مِنْ دُونِ اللَّهِ وَلِيٌّ وَلا شَفِيعٌ وَإِنْ تَعْدِلْ كُلَّ عَدْلٍ لا يُؤْخَذْ مِنْهَا</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[الأنعام</w:t>
      </w:r>
      <w:r w:rsidR="00EC1FD3" w:rsidRPr="00CC6F87">
        <w:rPr>
          <w:rFonts w:cs="Traditional Arabic"/>
          <w:color w:val="800000"/>
          <w:sz w:val="32"/>
          <w:szCs w:val="26"/>
          <w:rtl/>
        </w:rPr>
        <w:t>:</w:t>
      </w:r>
      <w:r w:rsidR="00277DAC" w:rsidRPr="00CC6F87">
        <w:rPr>
          <w:rFonts w:cs="Traditional Arabic"/>
          <w:color w:val="800000"/>
          <w:sz w:val="32"/>
          <w:szCs w:val="26"/>
          <w:rtl/>
        </w:rPr>
        <w:t>70]</w:t>
      </w:r>
      <w:r w:rsidR="00EC1FD3">
        <w:rPr>
          <w:rFonts w:cs="Traditional Arabic" w:hint="cs"/>
          <w:color w:val="000000"/>
          <w:sz w:val="32"/>
          <w:szCs w:val="36"/>
          <w:rtl/>
        </w:rPr>
        <w:t>.</w:t>
      </w:r>
      <w:r w:rsidRPr="006268E0">
        <w:rPr>
          <w:rFonts w:cs="Traditional Arabic" w:hint="cs"/>
          <w:color w:val="000000"/>
          <w:sz w:val="32"/>
          <w:szCs w:val="36"/>
          <w:rtl/>
        </w:rPr>
        <w:t xml:space="preserve"> فمن الواضح أنه لا يوجد يوم القيامة تقديم فدية ولا عدل حتى يقبل أو لا يقبل</w:t>
      </w:r>
      <w:r w:rsidR="00EC1FD3">
        <w:rPr>
          <w:rFonts w:cs="Traditional Arabic" w:hint="cs"/>
          <w:color w:val="000000"/>
          <w:sz w:val="32"/>
          <w:szCs w:val="36"/>
          <w:rtl/>
        </w:rPr>
        <w:t>،</w:t>
      </w:r>
      <w:r w:rsidRPr="006268E0">
        <w:rPr>
          <w:rFonts w:cs="Traditional Arabic" w:hint="cs"/>
          <w:color w:val="000000"/>
          <w:sz w:val="32"/>
          <w:szCs w:val="36"/>
          <w:rtl/>
        </w:rPr>
        <w:t xml:space="preserve"> ومثله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 xml:space="preserve">يَوْمَ لا يَنْفَعُ مَالٌ وَلا بَنُونَ </w:t>
      </w:r>
      <w:r w:rsidR="00277DAC" w:rsidRPr="00A920C8">
        <w:rPr>
          <w:rFonts w:cs="Traditional Arabic" w:hint="cs"/>
          <w:color w:val="0000FF"/>
          <w:sz w:val="32"/>
          <w:szCs w:val="36"/>
          <w:rtl/>
        </w:rPr>
        <w:t xml:space="preserve">* </w:t>
      </w:r>
      <w:r w:rsidR="00277DAC" w:rsidRPr="00A920C8">
        <w:rPr>
          <w:rFonts w:cs="Traditional Arabic"/>
          <w:color w:val="0000FF"/>
          <w:sz w:val="32"/>
          <w:szCs w:val="36"/>
          <w:rtl/>
        </w:rPr>
        <w:t>إِلَّا مَنْ أَتَى اللَّهَ بِقَلْبٍ سَلِيمٍ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[الشعراء</w:t>
      </w:r>
      <w:r w:rsidR="00EC1FD3" w:rsidRPr="00CC6F87">
        <w:rPr>
          <w:rFonts w:cs="Traditional Arabic"/>
          <w:color w:val="800000"/>
          <w:sz w:val="32"/>
          <w:szCs w:val="26"/>
          <w:rtl/>
        </w:rPr>
        <w:t>:</w:t>
      </w:r>
      <w:r w:rsidR="00277DAC" w:rsidRPr="00CC6F87">
        <w:rPr>
          <w:rFonts w:cs="Traditional Arabic" w:hint="cs"/>
          <w:color w:val="800000"/>
          <w:sz w:val="32"/>
          <w:szCs w:val="26"/>
          <w:rtl/>
        </w:rPr>
        <w:t>88</w:t>
      </w:r>
      <w:r w:rsidR="00EC1FD3" w:rsidRPr="00CC6F87">
        <w:rPr>
          <w:rFonts w:cs="Traditional Arabic" w:hint="cs"/>
          <w:color w:val="800000"/>
          <w:sz w:val="32"/>
          <w:szCs w:val="26"/>
          <w:rtl/>
        </w:rPr>
        <w:t>-</w:t>
      </w:r>
      <w:r w:rsidR="00277DAC" w:rsidRPr="00CC6F87">
        <w:rPr>
          <w:rFonts w:cs="Traditional Arabic"/>
          <w:color w:val="800000"/>
          <w:sz w:val="32"/>
          <w:szCs w:val="26"/>
          <w:rtl/>
        </w:rPr>
        <w:t>89]</w:t>
      </w:r>
      <w:r w:rsidRPr="006268E0">
        <w:rPr>
          <w:rFonts w:cs="Traditional Arabic" w:hint="cs"/>
          <w:color w:val="000000"/>
          <w:sz w:val="32"/>
          <w:szCs w:val="36"/>
          <w:rtl/>
        </w:rPr>
        <w:t xml:space="preserve"> مع أنه لا مال يوم القيامة ولا بنون يمكن تقديمهم حتى ينتفع بذلك الإنسان أو لا ينتفع</w:t>
      </w:r>
      <w:r w:rsidR="00EC1FD3">
        <w:rPr>
          <w:rFonts w:cs="Traditional Arabic" w:hint="cs"/>
          <w:color w:val="000000"/>
          <w:sz w:val="32"/>
          <w:szCs w:val="36"/>
          <w:rtl/>
        </w:rPr>
        <w:t>،</w:t>
      </w:r>
      <w:r w:rsidRPr="006268E0">
        <w:rPr>
          <w:rFonts w:cs="Traditional Arabic" w:hint="cs"/>
          <w:color w:val="000000"/>
          <w:sz w:val="32"/>
          <w:szCs w:val="36"/>
          <w:rtl/>
        </w:rPr>
        <w:t xml:space="preserve"> أي أن الله يريد أن يقول حتى لو كان هناك بفرض المحال مالٌ أو بنون يوم القيامة أو مجالٌ لتقديم فِدْيَة أو الافتداء بتقديم أموال لدنيا وما فيها أو الاستفادة من شفاعة صديق خليل فإنها لن تنفع ولن تُقبل</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والشفاعة الوحيدة التي تنفع وتُقبل هي أن يرى الله تعال عبده في الدنيا قد قام بالأعمال الصالحة التي جعلته مرضياً عند الله عندئذ تستغفر له الملائكة والأنبياء والمؤمنون أي يطلبون له الغفران</w:t>
      </w:r>
      <w:r w:rsidR="003D4269">
        <w:rPr>
          <w:rFonts w:cs="Traditional Arabic" w:hint="cs"/>
          <w:color w:val="000000"/>
          <w:sz w:val="32"/>
          <w:szCs w:val="36"/>
          <w:rtl/>
        </w:rPr>
        <w:t xml:space="preserve"> و</w:t>
      </w:r>
      <w:r w:rsidRPr="006268E0">
        <w:rPr>
          <w:rFonts w:cs="Traditional Arabic" w:hint="cs"/>
          <w:color w:val="000000"/>
          <w:sz w:val="32"/>
          <w:szCs w:val="36"/>
          <w:rtl/>
        </w:rPr>
        <w:t>الرحمة</w:t>
      </w:r>
      <w:r w:rsidR="00EC1FD3">
        <w:rPr>
          <w:rFonts w:cs="Traditional Arabic" w:hint="cs"/>
          <w:color w:val="000000"/>
          <w:sz w:val="32"/>
          <w:szCs w:val="36"/>
          <w:rtl/>
        </w:rPr>
        <w:t>،</w:t>
      </w:r>
      <w:r w:rsidRPr="006268E0">
        <w:rPr>
          <w:rFonts w:cs="Traditional Arabic" w:hint="cs"/>
          <w:color w:val="000000"/>
          <w:sz w:val="32"/>
          <w:szCs w:val="36"/>
          <w:rtl/>
        </w:rPr>
        <w:t xml:space="preserve"> وهذا الاستغفار هو الشفاعة التي ستنفعه يوم القيامة وتُوجب غفران سيئاته أو رفع درجاته وأكبر دليل على ذلك هو مجيء الإذن الإلهي بصيغة الماضي أي أنه أعطى الإذن للشفاعة </w:t>
      </w:r>
      <w:r w:rsidR="00EC1FD3">
        <w:rPr>
          <w:rFonts w:cs="Traditional Arabic" w:hint="cs"/>
          <w:color w:val="000000"/>
          <w:sz w:val="32"/>
          <w:szCs w:val="36"/>
          <w:rtl/>
        </w:rPr>
        <w:t>-</w:t>
      </w:r>
      <w:r w:rsidRPr="006268E0">
        <w:rPr>
          <w:rFonts w:cs="Traditional Arabic" w:hint="cs"/>
          <w:color w:val="000000"/>
          <w:sz w:val="32"/>
          <w:szCs w:val="36"/>
          <w:rtl/>
        </w:rPr>
        <w:t>أي الاستغفار</w:t>
      </w:r>
      <w:r w:rsidR="00EC1FD3">
        <w:rPr>
          <w:rFonts w:cs="Traditional Arabic" w:hint="cs"/>
          <w:color w:val="000000"/>
          <w:sz w:val="32"/>
          <w:szCs w:val="36"/>
          <w:rtl/>
        </w:rPr>
        <w:t>-</w:t>
      </w:r>
      <w:r w:rsidRPr="006268E0">
        <w:rPr>
          <w:rFonts w:cs="Traditional Arabic" w:hint="cs"/>
          <w:color w:val="000000"/>
          <w:sz w:val="32"/>
          <w:szCs w:val="36"/>
          <w:rtl/>
        </w:rPr>
        <w:t xml:space="preserve"> في الدنيا فظهرت نفعها يوم القيامة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هنا قد يأتي سؤال أنه قد ورد في بعض آيات القرآن لفظ الإذن بالشفاعة أو الشفاعة نفسها بصيغة المضارع كقوله تعالى</w:t>
      </w:r>
      <w:r w:rsidR="00EC1FD3">
        <w:rPr>
          <w:rFonts w:cs="Traditional Arabic" w:hint="cs"/>
          <w:color w:val="000000"/>
          <w:sz w:val="32"/>
          <w:szCs w:val="36"/>
          <w:rtl/>
        </w:rPr>
        <w:t>:</w:t>
      </w:r>
      <w:r w:rsidR="00277DAC"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[النجم</w:t>
      </w:r>
      <w:r w:rsidR="00EC1FD3" w:rsidRPr="00CC6F87">
        <w:rPr>
          <w:rFonts w:cs="Traditional Arabic"/>
          <w:color w:val="800000"/>
          <w:sz w:val="32"/>
          <w:szCs w:val="26"/>
          <w:rtl/>
        </w:rPr>
        <w:t>:</w:t>
      </w:r>
      <w:r w:rsidR="00277DAC" w:rsidRPr="00CC6F87">
        <w:rPr>
          <w:rFonts w:cs="Traditional Arabic"/>
          <w:color w:val="800000"/>
          <w:sz w:val="32"/>
          <w:szCs w:val="26"/>
          <w:rtl/>
        </w:rPr>
        <w:t>26]</w:t>
      </w:r>
      <w:r w:rsidRPr="006268E0">
        <w:rPr>
          <w:rFonts w:cs="Traditional Arabic" w:hint="cs"/>
          <w:color w:val="000000"/>
          <w:sz w:val="32"/>
          <w:szCs w:val="36"/>
          <w:rtl/>
        </w:rPr>
        <w:t xml:space="preserve"> وقوله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يَعْلَمُ مَا بَيْنَ أَيْدِيهِمْ وَمَا خَلْفَهُمْ وَلا يَشْفَعُونَ إِلَّا لِمَن</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ارْتَضَى وَهُمْ مِنْ خَشْيَتِهِ مُشْفِقُونَ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[الأنبياء</w:t>
      </w:r>
      <w:r w:rsidR="00EC1FD3" w:rsidRPr="00CC6F87">
        <w:rPr>
          <w:rFonts w:cs="Traditional Arabic"/>
          <w:color w:val="800000"/>
          <w:sz w:val="32"/>
          <w:szCs w:val="26"/>
          <w:rtl/>
        </w:rPr>
        <w:t>:</w:t>
      </w:r>
      <w:r w:rsidR="00277DAC" w:rsidRPr="00CC6F87">
        <w:rPr>
          <w:rFonts w:cs="Traditional Arabic"/>
          <w:color w:val="800000"/>
          <w:sz w:val="32"/>
          <w:szCs w:val="26"/>
          <w:rtl/>
        </w:rPr>
        <w:t>28]</w:t>
      </w:r>
      <w:r w:rsidR="00EC1FD3">
        <w:rPr>
          <w:rFonts w:cs="Traditional Arabic" w:hint="cs"/>
          <w:color w:val="000000"/>
          <w:sz w:val="32"/>
          <w:szCs w:val="36"/>
          <w:rtl/>
        </w:rPr>
        <w:t>،</w:t>
      </w:r>
      <w:r w:rsidRPr="006268E0">
        <w:rPr>
          <w:rFonts w:cs="Traditional Arabic" w:hint="cs"/>
          <w:color w:val="000000"/>
          <w:sz w:val="32"/>
          <w:szCs w:val="36"/>
          <w:rtl/>
        </w:rPr>
        <w:t xml:space="preserve"> فهنا نقول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الشفاعات خاصة بالملائكة وهي مستمرة نظراً إلى استمرار توالد بني البشر وتناسلهم على الدوام</w:t>
      </w:r>
      <w:r w:rsidR="00EC1FD3">
        <w:rPr>
          <w:rFonts w:cs="Traditional Arabic" w:hint="cs"/>
          <w:color w:val="000000"/>
          <w:sz w:val="32"/>
          <w:szCs w:val="36"/>
          <w:rtl/>
        </w:rPr>
        <w:t>،</w:t>
      </w:r>
      <w:r w:rsidRPr="006268E0">
        <w:rPr>
          <w:rFonts w:cs="Traditional Arabic" w:hint="cs"/>
          <w:color w:val="000000"/>
          <w:sz w:val="32"/>
          <w:szCs w:val="36"/>
          <w:rtl/>
        </w:rPr>
        <w:t xml:space="preserve"> مثلما هو استغفار الملائكة للمؤمنين الذي جاء بصيغة المضارع لأنه مستمر</w:t>
      </w:r>
      <w:r w:rsidR="00EC1FD3">
        <w:rPr>
          <w:rFonts w:cs="Traditional Arabic" w:hint="cs"/>
          <w:color w:val="000000"/>
          <w:sz w:val="32"/>
          <w:szCs w:val="36"/>
          <w:rtl/>
        </w:rPr>
        <w:t>،</w:t>
      </w:r>
      <w:r w:rsidRPr="006268E0">
        <w:rPr>
          <w:rFonts w:cs="Traditional Arabic" w:hint="cs"/>
          <w:color w:val="000000"/>
          <w:sz w:val="32"/>
          <w:szCs w:val="36"/>
          <w:rtl/>
        </w:rPr>
        <w:t xml:space="preserve"> فليس الأمر مربوطاً بالشفاعة بشأن الجزاء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فلا تناقض ولا اختلاف في آيات الكتاب لمن تأمل من أولي الألباب</w:t>
      </w:r>
      <w:r w:rsidR="00EC1FD3">
        <w:rPr>
          <w:rFonts w:cs="Traditional Arabic" w:hint="cs"/>
          <w:color w:val="000000"/>
          <w:sz w:val="32"/>
          <w:szCs w:val="36"/>
          <w:rtl/>
        </w:rPr>
        <w:t>،</w:t>
      </w:r>
      <w:r w:rsidRPr="006268E0">
        <w:rPr>
          <w:rFonts w:cs="Traditional Arabic" w:hint="cs"/>
          <w:color w:val="000000"/>
          <w:sz w:val="32"/>
          <w:szCs w:val="36"/>
          <w:rtl/>
        </w:rPr>
        <w:t xml:space="preserve"> بل مطالب القرآن يؤيد بعضها بعضاً ويعضد بعضها الآخر</w:t>
      </w:r>
      <w:r w:rsidR="00EC1FD3">
        <w:rPr>
          <w:rFonts w:cs="Traditional Arabic" w:hint="cs"/>
          <w:color w:val="000000"/>
          <w:sz w:val="32"/>
          <w:szCs w:val="36"/>
          <w:rtl/>
        </w:rPr>
        <w:t>،</w:t>
      </w:r>
      <w:r w:rsidRPr="006268E0">
        <w:rPr>
          <w:rFonts w:cs="Traditional Arabic" w:hint="cs"/>
          <w:color w:val="000000"/>
          <w:sz w:val="32"/>
          <w:szCs w:val="36"/>
          <w:rtl/>
        </w:rPr>
        <w:t xml:space="preserve"> كالبناء الرفيع المنيع الذي أتقنته يد الخالق ومشيئته</w:t>
      </w:r>
      <w:r w:rsidR="00EC1FD3">
        <w:rPr>
          <w:rFonts w:cs="Traditional Arabic" w:hint="cs"/>
          <w:color w:val="000000"/>
          <w:sz w:val="32"/>
          <w:szCs w:val="36"/>
          <w:rtl/>
        </w:rPr>
        <w:t>،</w:t>
      </w:r>
      <w:r w:rsidRPr="006268E0">
        <w:rPr>
          <w:rFonts w:cs="Traditional Arabic" w:hint="cs"/>
          <w:color w:val="000000"/>
          <w:sz w:val="32"/>
          <w:szCs w:val="36"/>
          <w:rtl/>
        </w:rPr>
        <w:t xml:space="preserve"> وشاهدته قوة العقل والفهم لدى كل مؤمن واعٍ فقال</w:t>
      </w:r>
      <w:r w:rsidR="00EC1FD3">
        <w:rPr>
          <w:rFonts w:cs="Traditional Arabic" w:hint="cs"/>
          <w:color w:val="000000"/>
          <w:sz w:val="32"/>
          <w:szCs w:val="36"/>
          <w:rtl/>
        </w:rPr>
        <w:t>:</w:t>
      </w:r>
      <w:r w:rsidRPr="006268E0">
        <w:rPr>
          <w:rFonts w:cs="Traditional Arabic" w:hint="cs"/>
          <w:color w:val="000000"/>
          <w:sz w:val="32"/>
          <w:szCs w:val="36"/>
          <w:rtl/>
        </w:rPr>
        <w:t xml:space="preserve"> تبارك الله رب العالمين</w:t>
      </w:r>
      <w:r w:rsidR="00EC1FD3">
        <w:rPr>
          <w:rFonts w:cs="Traditional Arabic" w:hint="cs"/>
          <w:color w:val="000000"/>
          <w:sz w:val="32"/>
          <w:szCs w:val="36"/>
          <w:rtl/>
        </w:rPr>
        <w:t>.</w:t>
      </w:r>
      <w:r w:rsidRPr="006268E0">
        <w:rPr>
          <w:rFonts w:cs="Traditional Arabic" w:hint="cs"/>
          <w:color w:val="000000"/>
          <w:sz w:val="32"/>
          <w:szCs w:val="36"/>
          <w:rtl/>
        </w:rPr>
        <w:t xml:space="preserve"> فشفاعة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مثل رسالته</w:t>
      </w:r>
      <w:r w:rsidR="00EC1FD3">
        <w:rPr>
          <w:rFonts w:cs="Traditional Arabic" w:hint="cs"/>
          <w:color w:val="000000"/>
          <w:sz w:val="32"/>
          <w:szCs w:val="36"/>
          <w:rtl/>
        </w:rPr>
        <w:t>:</w:t>
      </w:r>
      <w:r w:rsidRPr="006268E0">
        <w:rPr>
          <w:rFonts w:cs="Traditional Arabic" w:hint="cs"/>
          <w:color w:val="000000"/>
          <w:sz w:val="32"/>
          <w:szCs w:val="36"/>
          <w:rtl/>
        </w:rPr>
        <w:t xml:space="preserve"> بشارةٌ وإنذارٌ</w:t>
      </w:r>
      <w:r w:rsidR="00EC1FD3">
        <w:rPr>
          <w:rFonts w:cs="Traditional Arabic" w:hint="cs"/>
          <w:color w:val="000000"/>
          <w:sz w:val="32"/>
          <w:szCs w:val="36"/>
          <w:rtl/>
        </w:rPr>
        <w:t>،</w:t>
      </w:r>
      <w:r w:rsidRPr="006268E0">
        <w:rPr>
          <w:rFonts w:cs="Traditional Arabic" w:hint="cs"/>
          <w:color w:val="000000"/>
          <w:sz w:val="32"/>
          <w:szCs w:val="36"/>
          <w:rtl/>
        </w:rPr>
        <w:t xml:space="preserve"> ينتفع بها من عمل لها واستحقَّها وإن الله بعباده لخبير بصير</w:t>
      </w:r>
      <w:r w:rsidR="00EC1FD3">
        <w:rPr>
          <w:rFonts w:cs="Traditional Arabic" w:hint="cs"/>
          <w:color w:val="000000"/>
          <w:sz w:val="32"/>
          <w:szCs w:val="36"/>
          <w:rtl/>
        </w:rPr>
        <w:t>.</w:t>
      </w:r>
    </w:p>
    <w:p w:rsidR="00F23ACB" w:rsidRDefault="00F23ACB" w:rsidP="006268E0">
      <w:pPr>
        <w:widowControl w:val="0"/>
        <w:spacing w:before="120"/>
        <w:ind w:firstLine="567"/>
        <w:jc w:val="lowKashida"/>
        <w:rPr>
          <w:rFonts w:cs="Traditional Arabic" w:hint="cs"/>
          <w:b/>
          <w:bCs/>
          <w:color w:val="000000"/>
          <w:sz w:val="32"/>
          <w:szCs w:val="36"/>
          <w:rtl/>
        </w:rPr>
      </w:pPr>
    </w:p>
    <w:p w:rsidR="00F23ACB" w:rsidRPr="00A70D60" w:rsidRDefault="00F23ACB" w:rsidP="00F23ACB">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F23ACB" w:rsidRDefault="00F23ACB" w:rsidP="006268E0">
      <w:pPr>
        <w:widowControl w:val="0"/>
        <w:spacing w:before="120"/>
        <w:ind w:firstLine="567"/>
        <w:jc w:val="lowKashida"/>
        <w:rPr>
          <w:rFonts w:cs="Traditional Arabic" w:hint="cs"/>
          <w:b/>
          <w:bCs/>
          <w:color w:val="000000"/>
          <w:sz w:val="32"/>
          <w:szCs w:val="36"/>
          <w:rtl/>
        </w:rPr>
      </w:pPr>
      <w:r>
        <w:rPr>
          <w:rFonts w:cs="Traditional Arabic"/>
          <w:b/>
          <w:bCs/>
          <w:color w:val="000000"/>
          <w:sz w:val="32"/>
          <w:szCs w:val="36"/>
          <w:rtl/>
        </w:rPr>
        <w:br w:type="page"/>
      </w:r>
    </w:p>
    <w:p w:rsidR="00844A88" w:rsidRPr="000309AB" w:rsidRDefault="00844A88" w:rsidP="00F23ACB">
      <w:pPr>
        <w:pStyle w:val="1"/>
        <w:rPr>
          <w:rFonts w:hint="cs"/>
          <w:rtl/>
        </w:rPr>
      </w:pPr>
      <w:bookmarkStart w:id="17" w:name="_Toc195640327"/>
      <w:r w:rsidRPr="000309AB">
        <w:rPr>
          <w:rFonts w:hint="cs"/>
          <w:rtl/>
        </w:rPr>
        <w:t>اعتراضٌ والإجابةُ عنه</w:t>
      </w:r>
      <w:bookmarkEnd w:id="17"/>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يتمسّك بعض القائلين بحصول الشفاعة ووقوعها يوم القيامة بمفهوم المخالفة للآيات التي جاء فيها أن الكفار والمجرمين يتحسّرون يوم القيامة على حرمانهم من الشفيع كما جاء في سورة الشعراء</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 xml:space="preserve">فَمَا لَنَا مِنْ شَافِعِينَ </w:t>
      </w:r>
      <w:r w:rsidR="00277DAC" w:rsidRPr="00A920C8">
        <w:rPr>
          <w:rFonts w:cs="Traditional Arabic" w:hint="cs"/>
          <w:color w:val="0000FF"/>
          <w:sz w:val="32"/>
          <w:szCs w:val="36"/>
          <w:rtl/>
        </w:rPr>
        <w:t xml:space="preserve">* </w:t>
      </w:r>
      <w:r w:rsidR="00277DAC" w:rsidRPr="00A920C8">
        <w:rPr>
          <w:rFonts w:cs="Traditional Arabic"/>
          <w:color w:val="0000FF"/>
          <w:sz w:val="32"/>
          <w:szCs w:val="36"/>
          <w:rtl/>
        </w:rPr>
        <w:t>وَلا صَدِيقٍ حَمِيمٍ</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[الشعراء</w:t>
      </w:r>
      <w:r w:rsidR="00EC1FD3" w:rsidRPr="00CC6F87">
        <w:rPr>
          <w:rFonts w:cs="Traditional Arabic"/>
          <w:color w:val="800000"/>
          <w:sz w:val="32"/>
          <w:szCs w:val="26"/>
          <w:rtl/>
        </w:rPr>
        <w:t>:</w:t>
      </w:r>
      <w:r w:rsidR="00277DAC" w:rsidRPr="00CC6F87">
        <w:rPr>
          <w:rFonts w:cs="Traditional Arabic"/>
          <w:color w:val="800000"/>
          <w:sz w:val="32"/>
          <w:szCs w:val="26"/>
          <w:rtl/>
        </w:rPr>
        <w:t>101]</w:t>
      </w:r>
      <w:r w:rsidR="00EC1FD3">
        <w:rPr>
          <w:rFonts w:cs="Traditional Arabic" w:hint="cs"/>
          <w:color w:val="000000"/>
          <w:sz w:val="32"/>
          <w:szCs w:val="36"/>
          <w:rtl/>
        </w:rPr>
        <w:t>،</w:t>
      </w:r>
      <w:r w:rsidRPr="006268E0">
        <w:rPr>
          <w:rFonts w:cs="Traditional Arabic" w:hint="cs"/>
          <w:color w:val="000000"/>
          <w:sz w:val="32"/>
          <w:szCs w:val="36"/>
          <w:rtl/>
        </w:rPr>
        <w:t xml:space="preserve"> وكما جاء في سورة غافر</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وَأَنذِرْهُمْ يَوْمَ الآزِفَةِ إِذ</w:t>
      </w:r>
      <w:r w:rsidR="00277DAC" w:rsidRPr="00A920C8">
        <w:rPr>
          <w:rFonts w:cs="Traditional Arabic" w:hint="cs"/>
          <w:color w:val="0000FF"/>
          <w:sz w:val="32"/>
          <w:szCs w:val="36"/>
          <w:rtl/>
        </w:rPr>
        <w:t>ِ</w:t>
      </w:r>
      <w:r w:rsidR="00277DAC" w:rsidRPr="00A920C8">
        <w:rPr>
          <w:rFonts w:cs="Traditional Arabic"/>
          <w:color w:val="0000FF"/>
          <w:sz w:val="32"/>
          <w:szCs w:val="36"/>
          <w:rtl/>
        </w:rPr>
        <w:t xml:space="preserve"> الْقُلُوبُ لَدَى الْحَنَاجِرِ كَاظِمِينَ مَا لِلظَّالِمِينَ مِنْ حَمِيمٍ وَلا شَفِيعٍ يُطَاعُ</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[غافر</w:t>
      </w:r>
      <w:r w:rsidR="00EC1FD3" w:rsidRPr="00CC6F87">
        <w:rPr>
          <w:rFonts w:cs="Traditional Arabic"/>
          <w:color w:val="800000"/>
          <w:sz w:val="32"/>
          <w:szCs w:val="26"/>
          <w:rtl/>
        </w:rPr>
        <w:t>:</w:t>
      </w:r>
      <w:r w:rsidR="00277DAC" w:rsidRPr="00CC6F87">
        <w:rPr>
          <w:rFonts w:cs="Traditional Arabic"/>
          <w:color w:val="800000"/>
          <w:sz w:val="32"/>
          <w:szCs w:val="26"/>
          <w:rtl/>
        </w:rPr>
        <w:t>18]</w:t>
      </w:r>
      <w:r w:rsidR="00EC1FD3">
        <w:rPr>
          <w:rFonts w:cs="Traditional Arabic" w:hint="cs"/>
          <w:color w:val="000000"/>
          <w:sz w:val="32"/>
          <w:szCs w:val="36"/>
          <w:rtl/>
        </w:rPr>
        <w:t>،</w:t>
      </w:r>
      <w:r w:rsidRPr="006268E0">
        <w:rPr>
          <w:rFonts w:cs="Traditional Arabic" w:hint="cs"/>
          <w:color w:val="000000"/>
          <w:sz w:val="32"/>
          <w:szCs w:val="36"/>
          <w:rtl/>
        </w:rPr>
        <w:t xml:space="preserve"> أو يتحسرون على عدم انتفاعهم بشفاعة الشفعاء</w:t>
      </w:r>
      <w:r w:rsidR="00EC1FD3">
        <w:rPr>
          <w:rFonts w:cs="Traditional Arabic" w:hint="cs"/>
          <w:color w:val="000000"/>
          <w:sz w:val="32"/>
          <w:szCs w:val="36"/>
          <w:rtl/>
        </w:rPr>
        <w:t>،</w:t>
      </w:r>
      <w:r w:rsidRPr="006268E0">
        <w:rPr>
          <w:rFonts w:cs="Traditional Arabic" w:hint="cs"/>
          <w:color w:val="000000"/>
          <w:sz w:val="32"/>
          <w:szCs w:val="36"/>
          <w:rtl/>
        </w:rPr>
        <w:t xml:space="preserve"> كما جاء في سورة المدثر</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فَمَا تَنْفَعُهُمْ شَفَاعَةُ الشَّافِعِينَ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[المدثر</w:t>
      </w:r>
      <w:r w:rsidR="00EC1FD3" w:rsidRPr="00CC6F87">
        <w:rPr>
          <w:rFonts w:cs="Traditional Arabic"/>
          <w:color w:val="800000"/>
          <w:sz w:val="32"/>
          <w:szCs w:val="26"/>
          <w:rtl/>
        </w:rPr>
        <w:t>:</w:t>
      </w:r>
      <w:r w:rsidR="00277DAC" w:rsidRPr="00CC6F87">
        <w:rPr>
          <w:rFonts w:cs="Traditional Arabic"/>
          <w:color w:val="800000"/>
          <w:sz w:val="32"/>
          <w:szCs w:val="26"/>
          <w:rtl/>
        </w:rPr>
        <w:t>48]</w:t>
      </w:r>
      <w:r w:rsidR="00EC1FD3">
        <w:rPr>
          <w:rFonts w:cs="Traditional Arabic" w:hint="cs"/>
          <w:color w:val="000000"/>
          <w:sz w:val="32"/>
          <w:szCs w:val="36"/>
          <w:rtl/>
        </w:rPr>
        <w:t>،</w:t>
      </w:r>
      <w:r w:rsidRPr="006268E0">
        <w:rPr>
          <w:rFonts w:cs="Traditional Arabic" w:hint="cs"/>
          <w:color w:val="000000"/>
          <w:sz w:val="32"/>
          <w:szCs w:val="36"/>
          <w:rtl/>
        </w:rPr>
        <w:t xml:space="preserve"> أو على عدم وجود شفعاء لهم كما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[الأعراف</w:t>
      </w:r>
      <w:r w:rsidR="00EC1FD3" w:rsidRPr="00CC6F87">
        <w:rPr>
          <w:rFonts w:cs="Traditional Arabic"/>
          <w:color w:val="800000"/>
          <w:sz w:val="32"/>
          <w:szCs w:val="26"/>
          <w:rtl/>
        </w:rPr>
        <w:t>:</w:t>
      </w:r>
      <w:r w:rsidR="00277DAC" w:rsidRPr="00CC6F87">
        <w:rPr>
          <w:rFonts w:cs="Traditional Arabic"/>
          <w:color w:val="800000"/>
          <w:sz w:val="32"/>
          <w:szCs w:val="26"/>
          <w:rtl/>
        </w:rPr>
        <w:t>53]</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فيقولون أن هذه الآيات تدل بمفهوم المخالفة على أن هناك شفاعة للمؤمنين حُرم منها الكافرون</w:t>
      </w:r>
      <w:r w:rsidR="00EC1FD3">
        <w:rPr>
          <w:rFonts w:cs="Traditional Arabic" w:hint="cs"/>
          <w:color w:val="000000"/>
          <w:sz w:val="32"/>
          <w:szCs w:val="36"/>
          <w:rtl/>
        </w:rPr>
        <w:t>،</w:t>
      </w:r>
      <w:r w:rsidRPr="006268E0">
        <w:rPr>
          <w:rFonts w:cs="Traditional Arabic" w:hint="cs"/>
          <w:color w:val="000000"/>
          <w:sz w:val="32"/>
          <w:szCs w:val="36"/>
          <w:rtl/>
        </w:rPr>
        <w:t xml:space="preserve"> مع أن المتأمل لتلك الآيات ونظائرها يدرك أنه لا مجال لمفهوم المخالفة فيها</w:t>
      </w:r>
      <w:r w:rsidR="00EC1FD3">
        <w:rPr>
          <w:rFonts w:cs="Traditional Arabic" w:hint="cs"/>
          <w:color w:val="000000"/>
          <w:sz w:val="32"/>
          <w:szCs w:val="36"/>
          <w:rtl/>
        </w:rPr>
        <w:t>،</w:t>
      </w:r>
      <w:r w:rsidRPr="006268E0">
        <w:rPr>
          <w:rFonts w:cs="Traditional Arabic" w:hint="cs"/>
          <w:color w:val="000000"/>
          <w:sz w:val="32"/>
          <w:szCs w:val="36"/>
          <w:rtl/>
        </w:rPr>
        <w:t xml:space="preserve"> ألا نلاحظ أنهم تمنوا أن يكون لهم حميمٌ يُطاعُ</w:t>
      </w:r>
      <w:r w:rsidR="00EC1FD3">
        <w:rPr>
          <w:rFonts w:cs="Traditional Arabic" w:hint="cs"/>
          <w:color w:val="000000"/>
          <w:sz w:val="32"/>
          <w:szCs w:val="36"/>
          <w:rtl/>
        </w:rPr>
        <w:t>،</w:t>
      </w:r>
      <w:r w:rsidRPr="006268E0">
        <w:rPr>
          <w:rFonts w:cs="Traditional Arabic" w:hint="cs"/>
          <w:color w:val="000000"/>
          <w:sz w:val="32"/>
          <w:szCs w:val="36"/>
          <w:rtl/>
        </w:rPr>
        <w:t xml:space="preserve"> فهل هذا يدل على أن للمؤمنين حميمٌ يُطاع</w:t>
      </w:r>
      <w:r w:rsidR="00EC1FD3">
        <w:rPr>
          <w:rFonts w:cs="Traditional Arabic" w:hint="cs"/>
          <w:color w:val="000000"/>
          <w:sz w:val="32"/>
          <w:szCs w:val="36"/>
          <w:rtl/>
        </w:rPr>
        <w:t>؟</w:t>
      </w:r>
      <w:r w:rsidRPr="006268E0">
        <w:rPr>
          <w:rFonts w:cs="Traditional Arabic" w:hint="cs"/>
          <w:color w:val="000000"/>
          <w:sz w:val="32"/>
          <w:szCs w:val="36"/>
          <w:rtl/>
        </w:rPr>
        <w:t xml:space="preserve"> ونلاحظ أنهم تمنوا أن يُرَدُّوا إلى الدنيا ليعملوا غير ما كانوا يعملون فهل هذا يعني أن أهل الإيمان يمكن أن يردوا إلى الدنيا</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نفي فائدة الصديق الحميم ونفي أن يغني شخصٌ عن آخر يوم القيامة عامٌّ لكل الناس وليس خاصاً بالكافرين</w:t>
      </w:r>
      <w:r w:rsidR="00EC1FD3">
        <w:rPr>
          <w:rFonts w:cs="Traditional Arabic" w:hint="cs"/>
          <w:color w:val="000000"/>
          <w:sz w:val="32"/>
          <w:szCs w:val="36"/>
          <w:rtl/>
        </w:rPr>
        <w:t>،</w:t>
      </w:r>
      <w:r w:rsidRPr="006268E0">
        <w:rPr>
          <w:rFonts w:cs="Traditional Arabic" w:hint="cs"/>
          <w:color w:val="000000"/>
          <w:sz w:val="32"/>
          <w:szCs w:val="36"/>
          <w:rtl/>
        </w:rPr>
        <w:t xml:space="preserve"> ألم يقل الله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B00CF" w:rsidRPr="00A920C8">
        <w:rPr>
          <w:rFonts w:cs="Traditional Arabic"/>
          <w:color w:val="0000FF"/>
          <w:sz w:val="32"/>
          <w:szCs w:val="36"/>
          <w:rtl/>
        </w:rPr>
        <w:t xml:space="preserve">يَوْمَ تَكُونُ السَّمَاءُ كَالْمُهْلِ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وَتَكُونُ الْجِبَالُ كَالْعِهْنِ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وَلا يَسْأَلُ حَمِيمٌ حَمِيمًا</w:t>
      </w:r>
      <w:r w:rsidR="00B82B2D" w:rsidRPr="00B82B2D">
        <w:rPr>
          <w:rFonts w:cs="Traditional Arabic"/>
          <w:color w:val="0000FF"/>
          <w:sz w:val="28"/>
          <w:szCs w:val="28"/>
          <w:rtl/>
        </w:rPr>
        <w:t xml:space="preserve"> ﴾</w:t>
      </w:r>
      <w:r w:rsidR="00EB00CF" w:rsidRPr="006268E0">
        <w:rPr>
          <w:rFonts w:cs="Traditional Arabic"/>
          <w:color w:val="000000"/>
          <w:sz w:val="32"/>
          <w:szCs w:val="36"/>
          <w:rtl/>
        </w:rPr>
        <w:t xml:space="preserve"> </w:t>
      </w:r>
      <w:r w:rsidR="00EB00CF" w:rsidRPr="00CC6F87">
        <w:rPr>
          <w:rFonts w:cs="Traditional Arabic"/>
          <w:color w:val="800000"/>
          <w:sz w:val="32"/>
          <w:szCs w:val="26"/>
          <w:rtl/>
        </w:rPr>
        <w:t>[المعارج</w:t>
      </w:r>
      <w:r w:rsidR="00EC1FD3" w:rsidRPr="00CC6F87">
        <w:rPr>
          <w:rFonts w:cs="Traditional Arabic"/>
          <w:color w:val="800000"/>
          <w:sz w:val="32"/>
          <w:szCs w:val="26"/>
          <w:rtl/>
        </w:rPr>
        <w:t>:</w:t>
      </w:r>
      <w:r w:rsidR="00EB00CF" w:rsidRPr="00CC6F87">
        <w:rPr>
          <w:rFonts w:cs="Traditional Arabic" w:hint="cs"/>
          <w:color w:val="800000"/>
          <w:sz w:val="32"/>
          <w:szCs w:val="26"/>
          <w:rtl/>
        </w:rPr>
        <w:t>8</w:t>
      </w:r>
      <w:r w:rsidR="00EC1FD3" w:rsidRPr="00CC6F87">
        <w:rPr>
          <w:rFonts w:cs="Traditional Arabic" w:hint="cs"/>
          <w:color w:val="800000"/>
          <w:sz w:val="32"/>
          <w:szCs w:val="26"/>
          <w:rtl/>
        </w:rPr>
        <w:t>-</w:t>
      </w:r>
      <w:r w:rsidR="00EB00CF" w:rsidRPr="00CC6F87">
        <w:rPr>
          <w:rFonts w:cs="Traditional Arabic"/>
          <w:color w:val="800000"/>
          <w:sz w:val="32"/>
          <w:szCs w:val="26"/>
          <w:rtl/>
        </w:rPr>
        <w:t>10]</w:t>
      </w:r>
      <w:r w:rsidRPr="006268E0">
        <w:rPr>
          <w:rFonts w:cs="Traditional Arabic" w:hint="cs"/>
          <w:color w:val="000000"/>
          <w:sz w:val="32"/>
          <w:szCs w:val="36"/>
          <w:rtl/>
        </w:rPr>
        <w:t xml:space="preserve"> ثم قال بعدها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B00CF" w:rsidRPr="00A920C8">
        <w:rPr>
          <w:rFonts w:cs="Traditional Arabic"/>
          <w:color w:val="0000FF"/>
          <w:sz w:val="32"/>
          <w:szCs w:val="36"/>
          <w:rtl/>
        </w:rPr>
        <w:t xml:space="preserve">يُبَصَّرُونَهُمْ يَوَدُّ الْمُجْرِمُ لَوْ يَفْتَدِي مِنْ عَذَابِ يَوْمِئِذٍ بِبَنِيهِ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وَصَاحِبَتِهِ وَأَخِيهِ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وَفَصِيلَتِهِ الَّتِي تُؤْويهِ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وَمَنْ فِي الأَرْضِ جَمِيعًا ثُمَّ يُنجِيهِ </w:t>
      </w:r>
      <w:r w:rsidR="00EB00CF" w:rsidRPr="00A920C8">
        <w:rPr>
          <w:rFonts w:cs="Traditional Arabic" w:hint="cs"/>
          <w:color w:val="0000FF"/>
          <w:sz w:val="32"/>
          <w:szCs w:val="36"/>
          <w:rtl/>
        </w:rPr>
        <w:t>*</w:t>
      </w:r>
      <w:r w:rsidR="000309AB" w:rsidRPr="00A920C8">
        <w:rPr>
          <w:rFonts w:cs="Traditional Arabic" w:hint="cs"/>
          <w:color w:val="0000FF"/>
          <w:sz w:val="32"/>
          <w:szCs w:val="36"/>
          <w:rtl/>
        </w:rPr>
        <w:t xml:space="preserve"> </w:t>
      </w:r>
      <w:r w:rsidR="00EB00CF" w:rsidRPr="00A920C8">
        <w:rPr>
          <w:rFonts w:cs="Traditional Arabic"/>
          <w:color w:val="0000FF"/>
          <w:sz w:val="32"/>
          <w:szCs w:val="36"/>
          <w:rtl/>
        </w:rPr>
        <w:t>كَلَّا إِنَّهَا لَظَى</w:t>
      </w:r>
      <w:r w:rsidR="00B82B2D" w:rsidRPr="00B82B2D">
        <w:rPr>
          <w:rFonts w:cs="Traditional Arabic"/>
          <w:color w:val="0000FF"/>
          <w:sz w:val="28"/>
          <w:szCs w:val="28"/>
          <w:rtl/>
        </w:rPr>
        <w:t xml:space="preserve"> ﴾</w:t>
      </w:r>
      <w:r w:rsidR="00EB00CF" w:rsidRPr="006268E0">
        <w:rPr>
          <w:rFonts w:cs="Traditional Arabic"/>
          <w:color w:val="000000"/>
          <w:sz w:val="32"/>
          <w:szCs w:val="36"/>
          <w:rtl/>
        </w:rPr>
        <w:t xml:space="preserve"> </w:t>
      </w:r>
      <w:r w:rsidR="00EB00CF" w:rsidRPr="00CC6F87">
        <w:rPr>
          <w:rFonts w:cs="Traditional Arabic"/>
          <w:color w:val="800000"/>
          <w:sz w:val="32"/>
          <w:szCs w:val="26"/>
          <w:rtl/>
        </w:rPr>
        <w:t>[المعارج</w:t>
      </w:r>
      <w:r w:rsidR="00EC1FD3" w:rsidRPr="00CC6F87">
        <w:rPr>
          <w:rFonts w:cs="Traditional Arabic"/>
          <w:color w:val="800000"/>
          <w:sz w:val="32"/>
          <w:szCs w:val="26"/>
          <w:rtl/>
        </w:rPr>
        <w:t>:</w:t>
      </w:r>
      <w:r w:rsidR="00EB00CF" w:rsidRPr="00CC6F87">
        <w:rPr>
          <w:rFonts w:cs="Traditional Arabic" w:hint="cs"/>
          <w:color w:val="800000"/>
          <w:sz w:val="32"/>
          <w:szCs w:val="26"/>
          <w:rtl/>
        </w:rPr>
        <w:t>11</w:t>
      </w:r>
      <w:r w:rsidR="00EC1FD3" w:rsidRPr="00CC6F87">
        <w:rPr>
          <w:rFonts w:cs="Traditional Arabic" w:hint="cs"/>
          <w:color w:val="800000"/>
          <w:sz w:val="32"/>
          <w:szCs w:val="26"/>
          <w:rtl/>
        </w:rPr>
        <w:t>-</w:t>
      </w:r>
      <w:r w:rsidR="00EB00CF" w:rsidRPr="00CC6F87">
        <w:rPr>
          <w:rFonts w:cs="Traditional Arabic"/>
          <w:color w:val="800000"/>
          <w:sz w:val="32"/>
          <w:szCs w:val="26"/>
          <w:rtl/>
        </w:rPr>
        <w:t>15]</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فهل هذه الإنذارات خاصّة بالكفار فقط</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ألم يقل الله تعالى عن جميع الناس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B00CF" w:rsidRPr="00A920C8">
        <w:rPr>
          <w:rFonts w:cs="Traditional Arabic"/>
          <w:color w:val="0000FF"/>
          <w:sz w:val="32"/>
          <w:szCs w:val="36"/>
          <w:rtl/>
        </w:rPr>
        <w:t xml:space="preserve">يَوْمَ يَفِرُّ الْمَرْءُ مِنْ أَخِيهِ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وَأُمِّهِ وَأَبِيهِ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 xml:space="preserve">وَصَاحِبَتِهِ وَبَنِيهِ </w:t>
      </w:r>
      <w:r w:rsidR="00EB00CF" w:rsidRPr="00A920C8">
        <w:rPr>
          <w:rFonts w:cs="Traditional Arabic" w:hint="cs"/>
          <w:color w:val="0000FF"/>
          <w:sz w:val="32"/>
          <w:szCs w:val="36"/>
          <w:rtl/>
        </w:rPr>
        <w:t xml:space="preserve">* </w:t>
      </w:r>
      <w:r w:rsidR="00EB00CF" w:rsidRPr="00A920C8">
        <w:rPr>
          <w:rFonts w:cs="Traditional Arabic"/>
          <w:color w:val="0000FF"/>
          <w:sz w:val="32"/>
          <w:szCs w:val="36"/>
          <w:rtl/>
        </w:rPr>
        <w:t>لِكُلِّ امْرِئٍ مِنْهُمْ يَوْمَئِذٍ شَأْنٌ يُغْنِيهِ</w:t>
      </w:r>
      <w:r w:rsidR="00B82B2D" w:rsidRPr="00B82B2D">
        <w:rPr>
          <w:rFonts w:cs="Traditional Arabic"/>
          <w:color w:val="0000FF"/>
          <w:sz w:val="28"/>
          <w:szCs w:val="28"/>
          <w:rtl/>
        </w:rPr>
        <w:t xml:space="preserve"> ﴾</w:t>
      </w:r>
      <w:r w:rsidR="00EB00CF" w:rsidRPr="006268E0">
        <w:rPr>
          <w:rFonts w:cs="Traditional Arabic"/>
          <w:color w:val="000000"/>
          <w:sz w:val="32"/>
          <w:szCs w:val="36"/>
          <w:rtl/>
        </w:rPr>
        <w:t xml:space="preserve"> </w:t>
      </w:r>
      <w:r w:rsidR="00EB00CF" w:rsidRPr="00CC6F87">
        <w:rPr>
          <w:rFonts w:cs="Traditional Arabic"/>
          <w:color w:val="800000"/>
          <w:sz w:val="32"/>
          <w:szCs w:val="26"/>
          <w:rtl/>
        </w:rPr>
        <w:t>[عبس</w:t>
      </w:r>
      <w:r w:rsidR="00EC1FD3" w:rsidRPr="00CC6F87">
        <w:rPr>
          <w:rFonts w:cs="Traditional Arabic"/>
          <w:color w:val="800000"/>
          <w:sz w:val="32"/>
          <w:szCs w:val="26"/>
          <w:rtl/>
        </w:rPr>
        <w:t>:</w:t>
      </w:r>
      <w:r w:rsidR="00EB00CF" w:rsidRPr="00CC6F87">
        <w:rPr>
          <w:rFonts w:cs="Traditional Arabic" w:hint="cs"/>
          <w:color w:val="800000"/>
          <w:sz w:val="32"/>
          <w:szCs w:val="26"/>
          <w:rtl/>
        </w:rPr>
        <w:t>34</w:t>
      </w:r>
      <w:r w:rsidR="00EC1FD3" w:rsidRPr="00CC6F87">
        <w:rPr>
          <w:rFonts w:cs="Traditional Arabic" w:hint="cs"/>
          <w:color w:val="800000"/>
          <w:sz w:val="32"/>
          <w:szCs w:val="26"/>
          <w:rtl/>
        </w:rPr>
        <w:t>-</w:t>
      </w:r>
      <w:r w:rsidR="00EB00CF" w:rsidRPr="00CC6F87">
        <w:rPr>
          <w:rFonts w:cs="Traditional Arabic"/>
          <w:color w:val="800000"/>
          <w:sz w:val="32"/>
          <w:szCs w:val="26"/>
          <w:rtl/>
        </w:rPr>
        <w:t>37]</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الأمور والأحوال تقع للجميع</w:t>
      </w:r>
      <w:r w:rsidR="00EC1FD3">
        <w:rPr>
          <w:rFonts w:cs="Traditional Arabic" w:hint="cs"/>
          <w:color w:val="000000"/>
          <w:sz w:val="32"/>
          <w:szCs w:val="36"/>
          <w:rtl/>
        </w:rPr>
        <w:t>،</w:t>
      </w:r>
      <w:r w:rsidRPr="006268E0">
        <w:rPr>
          <w:rFonts w:cs="Traditional Arabic" w:hint="cs"/>
          <w:color w:val="000000"/>
          <w:sz w:val="32"/>
          <w:szCs w:val="36"/>
          <w:rtl/>
        </w:rPr>
        <w:t xml:space="preserve"> وتلك الآمال والأمنيات التي يتمناها الآثمون ويرجون أن يكون لهم شفيع أو حميم مطاع أمنيات مستحيلة لأنه لن يكون هناك يوم القيامة لا شفيعٌ يَشْفَع ولا حميمٌ يَنْفَع ولا فديةٌ تفيد ولا عدلٌ يُؤخذ</w:t>
      </w:r>
      <w:r w:rsidR="00EC1FD3">
        <w:rPr>
          <w:rFonts w:cs="Traditional Arabic" w:hint="cs"/>
          <w:color w:val="000000"/>
          <w:sz w:val="32"/>
          <w:szCs w:val="36"/>
          <w:rtl/>
        </w:rPr>
        <w:t>.</w:t>
      </w:r>
      <w:r w:rsidRPr="006268E0">
        <w:rPr>
          <w:rFonts w:cs="Traditional Arabic" w:hint="cs"/>
          <w:color w:val="000000"/>
          <w:sz w:val="32"/>
          <w:szCs w:val="36"/>
          <w:rtl/>
        </w:rPr>
        <w:t xml:space="preserve"> وليس أوضح دلالة على ذلك ولا أصرح من قوله تعالى الذي جاء مكرراً في كتابه</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خطاباً للمؤمنين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وَوَصَّى بِهَا إِبْرَاهِيمُ بَنِيهِ وَيَعْقُوبُ يَابَنِيَّ إِنَّ اللَّهَ اصْطَفَى لَكُم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الدِّينَ فَلا تَمُوتُنَّ إِلَّا وَأَنْتُمْ مُسْلِمُونَ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[البقرة</w:t>
      </w:r>
      <w:r w:rsidR="00EC1FD3" w:rsidRPr="00CC6F87">
        <w:rPr>
          <w:rFonts w:cs="Traditional Arabic"/>
          <w:color w:val="800000"/>
          <w:sz w:val="32"/>
          <w:szCs w:val="26"/>
          <w:rtl/>
        </w:rPr>
        <w:t>:</w:t>
      </w:r>
      <w:r w:rsidR="00DE20D2" w:rsidRPr="00CC6F87">
        <w:rPr>
          <w:rFonts w:cs="Traditional Arabic"/>
          <w:color w:val="800000"/>
          <w:sz w:val="32"/>
          <w:szCs w:val="26"/>
          <w:rtl/>
        </w:rPr>
        <w:t>132]</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ويقول</w:t>
      </w:r>
      <w:r w:rsidR="00EC1FD3">
        <w:rPr>
          <w:rFonts w:cs="Traditional Arabic" w:hint="cs"/>
          <w:color w:val="000000"/>
          <w:sz w:val="32"/>
          <w:szCs w:val="36"/>
          <w:rtl/>
        </w:rPr>
        <w:t>:</w:t>
      </w:r>
      <w:r w:rsidR="00DE20D2"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يَاأَيُّهَا الَّذِينَ آمَنُوا أَنفِقُوا مِمَّا رَزَقْنَاكُمْ مِنْ قَبْلِ أَنْ يَأْتِيَ يَوْمٌ لا بَيْعٌ فِيهِ وَلا خُلَّةٌ وَلا شَفَاعَةٌ وَالْكَافِرُونَ هُم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الظَّالِمُونَ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[البقرة</w:t>
      </w:r>
      <w:r w:rsidR="00EC1FD3" w:rsidRPr="00CC6F87">
        <w:rPr>
          <w:rFonts w:cs="Traditional Arabic"/>
          <w:color w:val="800000"/>
          <w:sz w:val="32"/>
          <w:szCs w:val="26"/>
          <w:rtl/>
        </w:rPr>
        <w:t>:</w:t>
      </w:r>
      <w:r w:rsidR="00DE20D2" w:rsidRPr="00CC6F87">
        <w:rPr>
          <w:rFonts w:cs="Traditional Arabic"/>
          <w:color w:val="800000"/>
          <w:sz w:val="32"/>
          <w:szCs w:val="26"/>
          <w:rtl/>
        </w:rPr>
        <w:t>254]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ويسلم بعض المعترضين ولكن يقول إن أقصى ما تفيده الآيات المذكورة أن هناك شفاعة يوم القيامة ولكنها لن تقبل ولن تنفع</w:t>
      </w:r>
      <w:r w:rsidR="00EC1FD3">
        <w:rPr>
          <w:rFonts w:cs="Traditional Arabic" w:hint="cs"/>
          <w:color w:val="000000"/>
          <w:sz w:val="32"/>
          <w:szCs w:val="36"/>
          <w:rtl/>
        </w:rPr>
        <w:t>.</w:t>
      </w:r>
      <w:r w:rsidRPr="006268E0">
        <w:rPr>
          <w:rFonts w:cs="Traditional Arabic" w:hint="cs"/>
          <w:color w:val="000000"/>
          <w:sz w:val="32"/>
          <w:szCs w:val="36"/>
          <w:rtl/>
        </w:rPr>
        <w:t xml:space="preserve"> ونقول لهؤلاء إن تلك الآيات التي نفت قبول الشفاعة وفائدتها نفت كذلك قبول العدل </w:t>
      </w:r>
      <w:r w:rsidR="00EC1FD3">
        <w:rPr>
          <w:rFonts w:cs="Traditional Arabic" w:hint="cs"/>
          <w:color w:val="000000"/>
          <w:sz w:val="32"/>
          <w:szCs w:val="36"/>
          <w:rtl/>
        </w:rPr>
        <w:t>(</w:t>
      </w:r>
      <w:r w:rsidRPr="006268E0">
        <w:rPr>
          <w:rFonts w:cs="Traditional Arabic" w:hint="cs"/>
          <w:color w:val="000000"/>
          <w:sz w:val="32"/>
          <w:szCs w:val="36"/>
          <w:rtl/>
        </w:rPr>
        <w:t>الفدية</w:t>
      </w:r>
      <w:r w:rsidR="00EC1FD3">
        <w:rPr>
          <w:rFonts w:cs="Traditional Arabic" w:hint="cs"/>
          <w:color w:val="000000"/>
          <w:sz w:val="32"/>
          <w:szCs w:val="36"/>
          <w:rtl/>
        </w:rPr>
        <w:t>)</w:t>
      </w:r>
      <w:r w:rsidRPr="006268E0">
        <w:rPr>
          <w:rFonts w:cs="Traditional Arabic" w:hint="cs"/>
          <w:color w:val="000000"/>
          <w:sz w:val="32"/>
          <w:szCs w:val="36"/>
          <w:rtl/>
        </w:rPr>
        <w:t xml:space="preserve"> وفائدتها</w:t>
      </w:r>
      <w:r w:rsidR="00EC1FD3">
        <w:rPr>
          <w:rFonts w:cs="Traditional Arabic" w:hint="cs"/>
          <w:color w:val="000000"/>
          <w:sz w:val="32"/>
          <w:szCs w:val="36"/>
          <w:rtl/>
        </w:rPr>
        <w:t>،</w:t>
      </w:r>
      <w:r w:rsidRPr="006268E0">
        <w:rPr>
          <w:rFonts w:cs="Traditional Arabic" w:hint="cs"/>
          <w:color w:val="000000"/>
          <w:sz w:val="32"/>
          <w:szCs w:val="36"/>
          <w:rtl/>
        </w:rPr>
        <w:t xml:space="preserve"> فكلاهما على حدٍّ سواء لن يكون موجوداً ولا حاصلاً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إذ من البديهي أن لا أحد يقدر على تقديم فدية يوم القيامة ولذلك يتمنى المجرم أن يتمَّ تقديم شخص آخر بدلاً منه فديةً عنه</w:t>
      </w:r>
      <w:r w:rsidR="00EC1FD3">
        <w:rPr>
          <w:rFonts w:cs="Traditional Arabic" w:hint="cs"/>
          <w:color w:val="000000"/>
          <w:sz w:val="32"/>
          <w:szCs w:val="36"/>
          <w:rtl/>
        </w:rPr>
        <w:t>،</w:t>
      </w:r>
      <w:r w:rsidRPr="006268E0">
        <w:rPr>
          <w:rFonts w:cs="Traditional Arabic" w:hint="cs"/>
          <w:color w:val="000000"/>
          <w:sz w:val="32"/>
          <w:szCs w:val="36"/>
          <w:rtl/>
        </w:rPr>
        <w:t xml:space="preserve"> حتى ولو كان ذلك الآخر أعزّ الناس إليه مثل أبنائه أو زوجته وإخوته</w:t>
      </w:r>
      <w:r w:rsidR="00EC1FD3">
        <w:rPr>
          <w:rFonts w:cs="Traditional Arabic" w:hint="cs"/>
          <w:color w:val="000000"/>
          <w:sz w:val="32"/>
          <w:szCs w:val="36"/>
          <w:rtl/>
        </w:rPr>
        <w:t>:</w:t>
      </w:r>
      <w:r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 xml:space="preserve">يُبَصَّرُونَهُمْ يَوَدُّ الْمُجْرِمُ لَوْ يَفْتَدِي مِنْ عَذَابِ يَوْمِئِذٍ بِبَنِيهِ </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وَصَاحِبَتِهِ وَأَخِيهِ </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وَفَصِيلَتِهِ الَّتِي تُؤْويهِ</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[المعارج</w:t>
      </w:r>
      <w:r w:rsidR="00EC1FD3" w:rsidRPr="00CC6F87">
        <w:rPr>
          <w:rFonts w:cs="Traditional Arabic"/>
          <w:color w:val="800000"/>
          <w:sz w:val="32"/>
          <w:szCs w:val="26"/>
          <w:rtl/>
        </w:rPr>
        <w:t>:</w:t>
      </w:r>
      <w:r w:rsidR="00DE20D2" w:rsidRPr="00CC6F87">
        <w:rPr>
          <w:rFonts w:cs="Traditional Arabic" w:hint="cs"/>
          <w:color w:val="800000"/>
          <w:sz w:val="32"/>
          <w:szCs w:val="26"/>
          <w:rtl/>
        </w:rPr>
        <w:t>11</w:t>
      </w:r>
      <w:r w:rsidR="00EC1FD3" w:rsidRPr="00CC6F87">
        <w:rPr>
          <w:rFonts w:cs="Traditional Arabic" w:hint="cs"/>
          <w:color w:val="800000"/>
          <w:sz w:val="32"/>
          <w:szCs w:val="26"/>
          <w:rtl/>
        </w:rPr>
        <w:t>-</w:t>
      </w:r>
      <w:r w:rsidR="00DE20D2" w:rsidRPr="00CC6F87">
        <w:rPr>
          <w:rFonts w:cs="Traditional Arabic"/>
          <w:color w:val="800000"/>
          <w:sz w:val="32"/>
          <w:szCs w:val="26"/>
          <w:rtl/>
        </w:rPr>
        <w:t>13]</w:t>
      </w:r>
      <w:r w:rsidR="00EC1FD3">
        <w:rPr>
          <w:rFonts w:cs="Traditional Arabic" w:hint="cs"/>
          <w:color w:val="000000"/>
          <w:sz w:val="32"/>
          <w:szCs w:val="36"/>
          <w:rtl/>
        </w:rPr>
        <w:t>،</w:t>
      </w:r>
      <w:r w:rsidRPr="006268E0">
        <w:rPr>
          <w:rFonts w:cs="Traditional Arabic" w:hint="cs"/>
          <w:color w:val="000000"/>
          <w:sz w:val="32"/>
          <w:szCs w:val="36"/>
          <w:rtl/>
        </w:rPr>
        <w:t xml:space="preserve"> والآية التالية من سورة الحديد تصرح بانتفاء أي فدية في ذلك اليوم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فَالْيَوْمَ لا يُؤْخَذُ مِنْكُمْ فِدْيَةٌ وَلا مِن</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الَّذِينَ كَفَرُوا مَأْوَاكُم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النَّارُ هِيَ مَوْلاكُمْ وَبِئْسَ الْمَصِيرُ</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[الحديد</w:t>
      </w:r>
      <w:r w:rsidR="00EC1FD3" w:rsidRPr="00CC6F87">
        <w:rPr>
          <w:rFonts w:cs="Traditional Arabic"/>
          <w:color w:val="800000"/>
          <w:sz w:val="32"/>
          <w:szCs w:val="26"/>
          <w:rtl/>
        </w:rPr>
        <w:t>:</w:t>
      </w:r>
      <w:r w:rsidR="00DE20D2" w:rsidRPr="00CC6F87">
        <w:rPr>
          <w:rFonts w:cs="Traditional Arabic"/>
          <w:color w:val="800000"/>
          <w:sz w:val="32"/>
          <w:szCs w:val="26"/>
          <w:rtl/>
        </w:rPr>
        <w:t>15]</w:t>
      </w:r>
      <w:r w:rsidR="00EC1FD3">
        <w:rPr>
          <w:rFonts w:cs="Traditional Arabic" w:hint="cs"/>
          <w:color w:val="000000"/>
          <w:sz w:val="32"/>
          <w:szCs w:val="36"/>
          <w:rtl/>
        </w:rPr>
        <w:t>،</w:t>
      </w:r>
      <w:r w:rsidRPr="006268E0">
        <w:rPr>
          <w:rFonts w:cs="Traditional Arabic" w:hint="cs"/>
          <w:color w:val="000000"/>
          <w:sz w:val="32"/>
          <w:szCs w:val="36"/>
          <w:rtl/>
        </w:rPr>
        <w:t xml:space="preserve"> كما تصرح آيات عديدة بأنه </w:t>
      </w:r>
      <w:r w:rsidR="009D794B">
        <w:rPr>
          <w:rFonts w:cs="Traditional Arabic" w:hint="cs"/>
          <w:color w:val="000000"/>
          <w:sz w:val="32"/>
          <w:szCs w:val="36"/>
          <w:rtl/>
        </w:rPr>
        <w:t>-</w:t>
      </w:r>
      <w:r w:rsidRPr="006268E0">
        <w:rPr>
          <w:rFonts w:cs="Traditional Arabic" w:hint="cs"/>
          <w:color w:val="000000"/>
          <w:sz w:val="32"/>
          <w:szCs w:val="36"/>
          <w:rtl/>
        </w:rPr>
        <w:t>على فرض المحال</w:t>
      </w:r>
      <w:r w:rsidR="00EC1FD3">
        <w:rPr>
          <w:rFonts w:cs="Traditional Arabic" w:hint="cs"/>
          <w:color w:val="000000"/>
          <w:sz w:val="32"/>
          <w:szCs w:val="36"/>
          <w:rtl/>
        </w:rPr>
        <w:t>-</w:t>
      </w:r>
      <w:r w:rsidRPr="006268E0">
        <w:rPr>
          <w:rFonts w:cs="Traditional Arabic" w:hint="cs"/>
          <w:color w:val="000000"/>
          <w:sz w:val="32"/>
          <w:szCs w:val="36"/>
          <w:rtl/>
        </w:rPr>
        <w:t xml:space="preserve"> لو أوتي الظالمون أموال الأرض كلها لافتدوا بها أنفسهم ولكن ذلك لن يفيدهم شيئاً كما جاء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وَلَوْ أَنَّ لِكُلِّ نَفْسٍ ظَلَمَتْ مَا فِي الأَرْضِ لافْتَدَتْ بِهِ وَأَسَرُّوا النَّدَامَةَ لَمَّا رَأَو</w:t>
      </w:r>
      <w:r w:rsidR="00DE20D2" w:rsidRPr="00A920C8">
        <w:rPr>
          <w:rFonts w:cs="Traditional Arabic" w:hint="cs"/>
          <w:color w:val="0000FF"/>
          <w:sz w:val="32"/>
          <w:szCs w:val="36"/>
          <w:rtl/>
        </w:rPr>
        <w:t>ُ</w:t>
      </w:r>
      <w:r w:rsidR="00DE20D2" w:rsidRPr="00A920C8">
        <w:rPr>
          <w:rFonts w:cs="Traditional Arabic"/>
          <w:color w:val="0000FF"/>
          <w:sz w:val="32"/>
          <w:szCs w:val="36"/>
          <w:rtl/>
        </w:rPr>
        <w:t>ا الْعَذَابَ وَقُضِيَ بَيْنَهُمْ بِالْقِسْطِ وَهُمْ لا يُظْلَمُونَ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[يونس</w:t>
      </w:r>
      <w:r w:rsidR="00EC1FD3" w:rsidRPr="00CC6F87">
        <w:rPr>
          <w:rFonts w:cs="Traditional Arabic"/>
          <w:color w:val="800000"/>
          <w:sz w:val="32"/>
          <w:szCs w:val="26"/>
          <w:rtl/>
        </w:rPr>
        <w:t>:</w:t>
      </w:r>
      <w:r w:rsidR="00DE20D2" w:rsidRPr="00CC6F87">
        <w:rPr>
          <w:rFonts w:cs="Traditional Arabic"/>
          <w:color w:val="800000"/>
          <w:sz w:val="32"/>
          <w:szCs w:val="26"/>
          <w:rtl/>
        </w:rPr>
        <w:t>54]</w:t>
      </w:r>
      <w:r w:rsidR="00EC1FD3">
        <w:rPr>
          <w:rFonts w:cs="Traditional Arabic" w:hint="cs"/>
          <w:color w:val="000000"/>
          <w:sz w:val="32"/>
          <w:szCs w:val="36"/>
          <w:rtl/>
        </w:rPr>
        <w:t>،</w:t>
      </w:r>
      <w:r w:rsidRPr="006268E0">
        <w:rPr>
          <w:rFonts w:cs="Traditional Arabic" w:hint="cs"/>
          <w:color w:val="000000"/>
          <w:sz w:val="32"/>
          <w:szCs w:val="36"/>
          <w:rtl/>
        </w:rPr>
        <w:t xml:space="preserve"> وقوله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لِلَّذِينَ اسْتَجَابُوا لِرَبِّهِم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الْحُسْنَى وَالَّذِينَ لَمْ يَسْتَجِيبُوا لَهُ لَوْ أَنَّ لَهُمْ مَا فِي الأَرْضِ جَمِيعًا وَمِثْلَهُ مَعَهُ لافْتَدَوْا بِهِ أُوْلَئِكَ لَهُمْ سُوءُ الْحِسَابِ وَمَأْوَاهُمْ جَهَنَّمُ وَبِئْسَ الْمِهَادُ</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[الرعد</w:t>
      </w:r>
      <w:r w:rsidR="00EC1FD3" w:rsidRPr="00CC6F87">
        <w:rPr>
          <w:rFonts w:cs="Traditional Arabic"/>
          <w:color w:val="800000"/>
          <w:sz w:val="32"/>
          <w:szCs w:val="26"/>
          <w:rtl/>
        </w:rPr>
        <w:t>:</w:t>
      </w:r>
      <w:r w:rsidR="00DE20D2" w:rsidRPr="00CC6F87">
        <w:rPr>
          <w:rFonts w:cs="Traditional Arabic"/>
          <w:color w:val="800000"/>
          <w:sz w:val="32"/>
          <w:szCs w:val="26"/>
          <w:rtl/>
        </w:rPr>
        <w:t>18]</w:t>
      </w:r>
      <w:r w:rsidR="00EC1FD3">
        <w:rPr>
          <w:rFonts w:cs="Traditional Arabic" w:hint="cs"/>
          <w:color w:val="000000"/>
          <w:sz w:val="32"/>
          <w:szCs w:val="36"/>
          <w:rtl/>
        </w:rPr>
        <w:t>،</w:t>
      </w:r>
      <w:r w:rsidRPr="006268E0">
        <w:rPr>
          <w:rFonts w:cs="Traditional Arabic" w:hint="cs"/>
          <w:color w:val="000000"/>
          <w:sz w:val="32"/>
          <w:szCs w:val="36"/>
          <w:rtl/>
        </w:rPr>
        <w:t xml:space="preserve"> وقوله تعالى</w:t>
      </w:r>
      <w:r w:rsidR="00EC1FD3">
        <w:rPr>
          <w:rFonts w:cs="Traditional Arabic" w:hint="cs"/>
          <w:color w:val="000000"/>
          <w:sz w:val="32"/>
          <w:szCs w:val="36"/>
          <w:rtl/>
        </w:rPr>
        <w:t>:</w:t>
      </w:r>
      <w:r w:rsidR="00DE20D2"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إِنَّ الَّذِينَ كَفَرُوا لَوْ أَنَّ لَهُمْ مَا فِي الأَرْضِ جَمِيعًا وَمِثْلَهُ مَعَهُ لِيَفْتَدُوا بِهِ مِنْ عَذَابِ يَوْمِ الْقِيَامَةِ مَا تُقُبِّلَ مِنْهُمْ وَلَهُمْ عَذَابٌ أَلِيمٌ</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[المائدة</w:t>
      </w:r>
      <w:r w:rsidR="00EC1FD3" w:rsidRPr="00CC6F87">
        <w:rPr>
          <w:rFonts w:cs="Traditional Arabic"/>
          <w:color w:val="800000"/>
          <w:sz w:val="32"/>
          <w:szCs w:val="26"/>
          <w:rtl/>
        </w:rPr>
        <w:t>:</w:t>
      </w:r>
      <w:r w:rsidR="00DE20D2" w:rsidRPr="00CC6F87">
        <w:rPr>
          <w:rFonts w:cs="Traditional Arabic"/>
          <w:color w:val="800000"/>
          <w:sz w:val="32"/>
          <w:szCs w:val="26"/>
          <w:rtl/>
        </w:rPr>
        <w:t>36]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فكما أنه لا مجال لتقديم فدية ولن تنفع لو قُدِّمت فكذلك كلمة الشفاعة التي جاءت مجاورة لها ومنفية مثلها لا مجال لوجودها</w:t>
      </w:r>
      <w:r w:rsidR="00EC1FD3">
        <w:rPr>
          <w:rFonts w:cs="Traditional Arabic" w:hint="cs"/>
          <w:color w:val="000000"/>
          <w:sz w:val="32"/>
          <w:szCs w:val="36"/>
          <w:rtl/>
        </w:rPr>
        <w:t>،</w:t>
      </w:r>
      <w:r w:rsidRPr="006268E0">
        <w:rPr>
          <w:rFonts w:cs="Traditional Arabic" w:hint="cs"/>
          <w:color w:val="000000"/>
          <w:sz w:val="32"/>
          <w:szCs w:val="36"/>
          <w:rtl/>
        </w:rPr>
        <w:t xml:space="preserve"> ولو وجدت على فرض المحال فلن تنفع لذا يقول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يَاأَيُّهَا الَّذِينَ آمَنُوا أَنفِقُوا مِمَّا رَزَقْنَاكُمْ مِنْ قَبْلِ أَنْ يَأْتِيَ يَوْمٌ لا بَيْعٌ فِيهِ وَلا خُلَّةٌ وَلا شَفَاعَةٌ وَالْكَافِرُونَ هُم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الظَّالِمُونَ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[البقرة</w:t>
      </w:r>
      <w:r w:rsidR="00EC1FD3" w:rsidRPr="00CC6F87">
        <w:rPr>
          <w:rFonts w:cs="Traditional Arabic"/>
          <w:color w:val="800000"/>
          <w:sz w:val="32"/>
          <w:szCs w:val="26"/>
          <w:rtl/>
        </w:rPr>
        <w:t>:</w:t>
      </w:r>
      <w:r w:rsidR="00DE20D2" w:rsidRPr="00CC6F87">
        <w:rPr>
          <w:rFonts w:cs="Traditional Arabic"/>
          <w:color w:val="800000"/>
          <w:sz w:val="32"/>
          <w:szCs w:val="26"/>
          <w:rtl/>
        </w:rPr>
        <w:t>254]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فبهذا البيان يتَّضح كيف أنه لا يوجد أي تناقض في آيات القرآن الكريم</w:t>
      </w:r>
      <w:r w:rsidR="00EC1FD3">
        <w:rPr>
          <w:rFonts w:cs="Traditional Arabic" w:hint="cs"/>
          <w:color w:val="000000"/>
          <w:sz w:val="32"/>
          <w:szCs w:val="36"/>
          <w:rtl/>
        </w:rPr>
        <w:t>.</w:t>
      </w:r>
      <w:r w:rsidRPr="006268E0">
        <w:rPr>
          <w:rFonts w:cs="Traditional Arabic" w:hint="cs"/>
          <w:color w:val="000000"/>
          <w:sz w:val="32"/>
          <w:szCs w:val="36"/>
          <w:rtl/>
        </w:rPr>
        <w:t xml:space="preserve"> والشفاعة بالصورة التي بينَّاها موجودةٌ وصحيحةٌ عقلاً ونقلاً</w:t>
      </w:r>
      <w:r w:rsidR="00EC1FD3">
        <w:rPr>
          <w:rFonts w:cs="Traditional Arabic" w:hint="cs"/>
          <w:color w:val="000000"/>
          <w:sz w:val="32"/>
          <w:szCs w:val="36"/>
          <w:rtl/>
        </w:rPr>
        <w:t>،</w:t>
      </w:r>
      <w:r w:rsidRPr="006268E0">
        <w:rPr>
          <w:rFonts w:cs="Traditional Arabic" w:hint="cs"/>
          <w:color w:val="000000"/>
          <w:sz w:val="32"/>
          <w:szCs w:val="36"/>
          <w:rtl/>
        </w:rPr>
        <w:t xml:space="preserve"> أما القائلون بوجود شفاعةٍ جديدةٍ تحصل يوم القيامة بشأن رفع العذاب الأخروي عن مستحقِّيه</w:t>
      </w:r>
      <w:r w:rsidR="00EC1FD3">
        <w:rPr>
          <w:rFonts w:cs="Traditional Arabic" w:hint="cs"/>
          <w:color w:val="000000"/>
          <w:sz w:val="32"/>
          <w:szCs w:val="36"/>
          <w:rtl/>
        </w:rPr>
        <w:t>،</w:t>
      </w:r>
      <w:r w:rsidRPr="006268E0">
        <w:rPr>
          <w:rFonts w:cs="Traditional Arabic" w:hint="cs"/>
          <w:color w:val="000000"/>
          <w:sz w:val="32"/>
          <w:szCs w:val="36"/>
          <w:rtl/>
        </w:rPr>
        <w:t xml:space="preserve"> فإنهم يقعون في تناقض صريح فمن ناحية يجدون في القرآن نفياً واضحاً وصريحاً للشفاعة</w:t>
      </w:r>
      <w:r w:rsidR="00EC1FD3">
        <w:rPr>
          <w:rFonts w:cs="Traditional Arabic" w:hint="cs"/>
          <w:color w:val="000000"/>
          <w:sz w:val="32"/>
          <w:szCs w:val="36"/>
          <w:rtl/>
        </w:rPr>
        <w:t>،</w:t>
      </w:r>
      <w:r w:rsidRPr="006268E0">
        <w:rPr>
          <w:rFonts w:cs="Traditional Arabic" w:hint="cs"/>
          <w:color w:val="000000"/>
          <w:sz w:val="32"/>
          <w:szCs w:val="36"/>
          <w:rtl/>
        </w:rPr>
        <w:t xml:space="preserve"> كما يجدون وقفَ الشفاعة على إذن الله</w:t>
      </w:r>
      <w:r w:rsidR="00EC1FD3">
        <w:rPr>
          <w:rFonts w:cs="Traditional Arabic" w:hint="cs"/>
          <w:color w:val="000000"/>
          <w:sz w:val="32"/>
          <w:szCs w:val="36"/>
          <w:rtl/>
        </w:rPr>
        <w:t>،</w:t>
      </w:r>
      <w:r w:rsidRPr="006268E0">
        <w:rPr>
          <w:rFonts w:cs="Traditional Arabic" w:hint="cs"/>
          <w:color w:val="000000"/>
          <w:sz w:val="32"/>
          <w:szCs w:val="36"/>
          <w:rtl/>
        </w:rPr>
        <w:t xml:space="preserve"> ومن الناحية الأخرى يريدون أن يستنبطوا من أمل الكافرين المجرمين بشفيعٍ يساعدهم </w:t>
      </w:r>
      <w:r w:rsidR="009D794B">
        <w:rPr>
          <w:rFonts w:cs="Traditional Arabic" w:hint="cs"/>
          <w:color w:val="000000"/>
          <w:sz w:val="32"/>
          <w:szCs w:val="36"/>
          <w:rtl/>
        </w:rPr>
        <w:t>-</w:t>
      </w:r>
      <w:r w:rsidRPr="006268E0">
        <w:rPr>
          <w:rFonts w:cs="Traditional Arabic" w:hint="cs"/>
          <w:color w:val="000000"/>
          <w:sz w:val="32"/>
          <w:szCs w:val="36"/>
          <w:rtl/>
        </w:rPr>
        <w:t>استناداً إلى مفهوم المخالفة</w:t>
      </w:r>
      <w:r w:rsidR="00EC1FD3">
        <w:rPr>
          <w:rFonts w:cs="Traditional Arabic" w:hint="cs"/>
          <w:color w:val="000000"/>
          <w:sz w:val="32"/>
          <w:szCs w:val="36"/>
          <w:rtl/>
        </w:rPr>
        <w:t>-</w:t>
      </w:r>
      <w:r w:rsidRPr="006268E0">
        <w:rPr>
          <w:rFonts w:cs="Traditional Arabic" w:hint="cs"/>
          <w:color w:val="000000"/>
          <w:sz w:val="32"/>
          <w:szCs w:val="36"/>
          <w:rtl/>
        </w:rPr>
        <w:t xml:space="preserve"> إلى أن المؤمنين سيكون لهم شفيع يساعدهم</w:t>
      </w:r>
      <w:r w:rsidR="00EC1FD3">
        <w:rPr>
          <w:rFonts w:cs="Traditional Arabic" w:hint="cs"/>
          <w:color w:val="000000"/>
          <w:sz w:val="32"/>
          <w:szCs w:val="36"/>
          <w:rtl/>
        </w:rPr>
        <w:t>،</w:t>
      </w:r>
      <w:r w:rsidRPr="006268E0">
        <w:rPr>
          <w:rFonts w:cs="Traditional Arabic" w:hint="cs"/>
          <w:color w:val="000000"/>
          <w:sz w:val="32"/>
          <w:szCs w:val="36"/>
          <w:rtl/>
        </w:rPr>
        <w:t xml:space="preserve"> وبالتالي يفتحون باب سوق الشفاعة للعصاة المجرمين على مصراعيه</w:t>
      </w:r>
      <w:r w:rsidR="00EC1FD3">
        <w:rPr>
          <w:rFonts w:cs="Traditional Arabic" w:hint="cs"/>
          <w:color w:val="000000"/>
          <w:sz w:val="32"/>
          <w:szCs w:val="36"/>
          <w:rtl/>
        </w:rPr>
        <w:t>!</w:t>
      </w:r>
      <w:r w:rsidRPr="006268E0">
        <w:rPr>
          <w:rFonts w:cs="Traditional Arabic" w:hint="cs"/>
          <w:color w:val="000000"/>
          <w:sz w:val="32"/>
          <w:szCs w:val="36"/>
          <w:rtl/>
        </w:rPr>
        <w:t xml:space="preserve"> وتناقضهم الآخر هو أنهم من جهة يُقِرُّون بوعيد الله للمجرمين والفاجرين والظالمين بالعذاب المهين</w:t>
      </w:r>
      <w:r w:rsidR="00EC1FD3">
        <w:rPr>
          <w:rFonts w:cs="Traditional Arabic" w:hint="cs"/>
          <w:color w:val="000000"/>
          <w:sz w:val="32"/>
          <w:szCs w:val="36"/>
          <w:rtl/>
        </w:rPr>
        <w:t>،</w:t>
      </w:r>
      <w:r w:rsidRPr="006268E0">
        <w:rPr>
          <w:rFonts w:cs="Traditional Arabic" w:hint="cs"/>
          <w:color w:val="000000"/>
          <w:sz w:val="32"/>
          <w:szCs w:val="36"/>
          <w:rtl/>
        </w:rPr>
        <w:t xml:space="preserve"> ولكن من الجهة الأخرى يفتحون باب الشفاعة لهم بذلك المعنى وذلك الاتّساع فتذهب كل تلك الإنذارات أدراج الرياح وتصبح حبراً على ورق ويتمّ هدم بناء الدين العظيم الذي بناه الشارع المقدّس وأحكم بنيانه بأحكامه وقوانينه من أساسه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إن هؤلاء سيُفاجَؤُون يوم القيامة بذهاب آمالهم أدراج الرياح فيصيحون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 xml:space="preserve">فَمَا لَنَا مِنْ شَافِعِينَ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وَلا صَدِيقٍ حَمِيمٍ</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[الشعراء</w:t>
      </w:r>
      <w:r w:rsidR="00EC1FD3" w:rsidRPr="00CC6F87">
        <w:rPr>
          <w:rFonts w:cs="Traditional Arabic"/>
          <w:color w:val="800000"/>
          <w:sz w:val="32"/>
          <w:szCs w:val="26"/>
          <w:rtl/>
        </w:rPr>
        <w:t>:</w:t>
      </w:r>
      <w:r w:rsidR="00DE20D2" w:rsidRPr="00CC6F87">
        <w:rPr>
          <w:rFonts w:cs="Traditional Arabic" w:hint="cs"/>
          <w:color w:val="800000"/>
          <w:sz w:val="32"/>
          <w:szCs w:val="26"/>
          <w:rtl/>
        </w:rPr>
        <w:t>100</w:t>
      </w:r>
      <w:r w:rsidR="00EC1FD3" w:rsidRPr="00CC6F87">
        <w:rPr>
          <w:rFonts w:cs="Traditional Arabic" w:hint="cs"/>
          <w:color w:val="800000"/>
          <w:sz w:val="32"/>
          <w:szCs w:val="26"/>
          <w:rtl/>
        </w:rPr>
        <w:t>-</w:t>
      </w:r>
      <w:r w:rsidR="00DE20D2" w:rsidRPr="00CC6F87">
        <w:rPr>
          <w:rFonts w:cs="Traditional Arabic"/>
          <w:color w:val="800000"/>
          <w:sz w:val="32"/>
          <w:szCs w:val="26"/>
          <w:rtl/>
        </w:rPr>
        <w:t>101]</w:t>
      </w:r>
      <w:r w:rsidR="00EC1FD3">
        <w:rPr>
          <w:rFonts w:cs="Traditional Arabic" w:hint="cs"/>
          <w:color w:val="000000"/>
          <w:sz w:val="32"/>
          <w:szCs w:val="36"/>
          <w:rtl/>
        </w:rPr>
        <w:t>،</w:t>
      </w:r>
      <w:r w:rsidRPr="006268E0">
        <w:rPr>
          <w:rFonts w:cs="Traditional Arabic" w:hint="cs"/>
          <w:color w:val="000000"/>
          <w:sz w:val="32"/>
          <w:szCs w:val="36"/>
          <w:rtl/>
        </w:rPr>
        <w:t xml:space="preserve"> وعندئذٍ سيُقَال لهم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وَلَقَدْ جِئْتُمُونَا فُرَادَى كَمَا خَلَقْنَاكُمْ أَوَّلَ مَرَّةٍ وَتَرَكْتُمْ مَا خَوَّلْنَاكُمْ وَرَاءَ ظُهُورِكُمْ وَمَا نَرَى مَعَكُمْ شُفَعَاءَكُم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الَّذِينَ زَعَمْتُمْ أَنَّهُمْ فِيكُمْ شُرَكَاءُ لَقَدْ تَقَطَّعَ بَيْنَكُمْ وَضَلَّ عَنكُمْ مَا كُنتُمْ تَزْعُمُونَ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[الأنعام</w:t>
      </w:r>
      <w:r w:rsidR="00EC1FD3" w:rsidRPr="00CC6F87">
        <w:rPr>
          <w:rFonts w:cs="Traditional Arabic"/>
          <w:color w:val="800000"/>
          <w:sz w:val="32"/>
          <w:szCs w:val="26"/>
          <w:rtl/>
        </w:rPr>
        <w:t>:</w:t>
      </w:r>
      <w:r w:rsidR="00DE20D2" w:rsidRPr="00CC6F87">
        <w:rPr>
          <w:rFonts w:cs="Traditional Arabic"/>
          <w:color w:val="800000"/>
          <w:sz w:val="32"/>
          <w:szCs w:val="26"/>
          <w:rtl/>
        </w:rPr>
        <w:t>94]</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0309AB" w:rsidRPr="00A70D60" w:rsidRDefault="000309AB" w:rsidP="000309AB">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309AB" w:rsidRDefault="0059028B" w:rsidP="006268E0">
      <w:pPr>
        <w:widowControl w:val="0"/>
        <w:spacing w:before="120"/>
        <w:ind w:firstLine="567"/>
        <w:jc w:val="lowKashida"/>
        <w:rPr>
          <w:rFonts w:cs="Traditional Arabic" w:hint="cs"/>
          <w:color w:val="000000"/>
          <w:sz w:val="32"/>
          <w:szCs w:val="36"/>
          <w:rtl/>
        </w:rPr>
      </w:pPr>
      <w:bookmarkStart w:id="18" w:name="_Toc183957052"/>
      <w:r>
        <w:rPr>
          <w:rFonts w:cs="Traditional Arabic"/>
          <w:color w:val="000000"/>
          <w:sz w:val="32"/>
          <w:szCs w:val="36"/>
          <w:rtl/>
        </w:rPr>
        <w:br w:type="page"/>
      </w:r>
    </w:p>
    <w:p w:rsidR="00844A88" w:rsidRPr="000309AB" w:rsidRDefault="00844A88" w:rsidP="000309AB">
      <w:pPr>
        <w:pStyle w:val="1"/>
        <w:rPr>
          <w:rFonts w:hint="cs"/>
          <w:rtl/>
        </w:rPr>
      </w:pPr>
      <w:bookmarkStart w:id="19" w:name="_Toc195640328"/>
      <w:r w:rsidRPr="000309AB">
        <w:rPr>
          <w:rFonts w:hint="cs"/>
          <w:rtl/>
        </w:rPr>
        <w:t xml:space="preserve">الأئمَّة المعصومون ينفون الشفاعة عن أنفسهم </w:t>
      </w:r>
      <w:r w:rsidR="000309AB">
        <w:rPr>
          <w:rtl/>
        </w:rPr>
        <w:br/>
      </w:r>
      <w:r w:rsidRPr="000309AB">
        <w:rPr>
          <w:rFonts w:hint="cs"/>
          <w:rtl/>
        </w:rPr>
        <w:t>ويحصرون النجاة بالتقوى والورع</w:t>
      </w:r>
      <w:bookmarkEnd w:id="18"/>
      <w:bookmarkEnd w:id="19"/>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عمدةُ مستند القائلين بالشفاعة الأخروية</w:t>
      </w:r>
      <w:r w:rsidR="00EC1FD3">
        <w:rPr>
          <w:rFonts w:cs="Traditional Arabic" w:hint="cs"/>
          <w:color w:val="000000"/>
          <w:sz w:val="32"/>
          <w:szCs w:val="36"/>
          <w:rtl/>
        </w:rPr>
        <w:t>،</w:t>
      </w:r>
      <w:r w:rsidRPr="006268E0">
        <w:rPr>
          <w:rFonts w:cs="Traditional Arabic" w:hint="cs"/>
          <w:color w:val="000000"/>
          <w:sz w:val="32"/>
          <w:szCs w:val="36"/>
          <w:rtl/>
        </w:rPr>
        <w:t xml:space="preserve"> التي ستقع يوم القيامة من قِبَل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والأئمَّة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وغيرهم من المؤمنين</w:t>
      </w:r>
      <w:r w:rsidR="00EC1FD3">
        <w:rPr>
          <w:rFonts w:cs="Traditional Arabic" w:hint="cs"/>
          <w:color w:val="000000"/>
          <w:sz w:val="32"/>
          <w:szCs w:val="36"/>
          <w:rtl/>
        </w:rPr>
        <w:t>،</w:t>
      </w:r>
      <w:r w:rsidRPr="006268E0">
        <w:rPr>
          <w:rFonts w:cs="Traditional Arabic" w:hint="cs"/>
          <w:color w:val="000000"/>
          <w:sz w:val="32"/>
          <w:szCs w:val="36"/>
          <w:rtl/>
        </w:rPr>
        <w:t xml:space="preserve"> ومستمسكهم مجموعةٌ من الأحاديث الضعيفة والموضوعة المنسوبة إلى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أو الأئمَّة المعصومين عليهم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وسنقوم لاحقاً بتمحيص تلك الأحاديث وبيان حالها سنداً ومتناً بالاستفادة من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هذا رغم أن مثل تلك الأحاديث المتضمنة لمطالب تعارض بوضوح كتاب الله تعالى يجب أن يُضرب بها عرض الحائط طبقاً لتعاليم الأئمَّة عليهم السلام أنفسهم</w:t>
      </w:r>
      <w:r w:rsidR="00EC1FD3">
        <w:rPr>
          <w:rFonts w:cs="Traditional Arabic" w:hint="cs"/>
          <w:color w:val="000000"/>
          <w:sz w:val="32"/>
          <w:szCs w:val="36"/>
          <w:rtl/>
        </w:rPr>
        <w:t>،</w:t>
      </w:r>
      <w:r w:rsidRPr="006268E0">
        <w:rPr>
          <w:rFonts w:cs="Traditional Arabic" w:hint="cs"/>
          <w:color w:val="000000"/>
          <w:sz w:val="32"/>
          <w:szCs w:val="36"/>
          <w:rtl/>
        </w:rPr>
        <w:t xml:space="preserve"> مهما كان حال سندها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ولكن قبل تمحيص تلك الأحاديث نبدأ بذكر مجموعة من الأحاديث المروية عن الأئمَّة الأطهار سلام الله عليهم ينفون فيها الشفاعة بذلك المفهوم عن أنفسهم ويؤكدون أنهم لن يُغْنُوا يوم القيامة عن أحدٍ شيئاً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وأن النجاة في ذلك اليوم العسير لن تكون إلا لمن تحلَّى بالتقوى والورع والعمل الصالح</w:t>
      </w:r>
      <w:r w:rsidR="00EC1FD3">
        <w:rPr>
          <w:rFonts w:cs="Traditional Arabic" w:hint="cs"/>
          <w:color w:val="000000"/>
          <w:sz w:val="32"/>
          <w:szCs w:val="36"/>
          <w:rtl/>
        </w:rPr>
        <w:t>.</w:t>
      </w:r>
      <w:r w:rsidRPr="006268E0">
        <w:rPr>
          <w:rFonts w:cs="Traditional Arabic" w:hint="cs"/>
          <w:color w:val="000000"/>
          <w:sz w:val="32"/>
          <w:szCs w:val="36"/>
          <w:rtl/>
        </w:rPr>
        <w:t xml:space="preserve"> ومن الجدير بالذكر أن هذه الأحاديث توافق تعاليم القرآن تماماً فهي صحيحة من هذه الجهة بغض النظر عن حال أسانيدها </w:t>
      </w:r>
      <w:r w:rsidR="00EC1FD3">
        <w:rPr>
          <w:rFonts w:cs="Traditional Arabic" w:hint="cs"/>
          <w:color w:val="000000"/>
          <w:sz w:val="32"/>
          <w:szCs w:val="36"/>
          <w:rtl/>
        </w:rPr>
        <w:t>(</w:t>
      </w:r>
      <w:r w:rsidRPr="006268E0">
        <w:rPr>
          <w:rFonts w:cs="Traditional Arabic" w:hint="cs"/>
          <w:color w:val="000000"/>
          <w:sz w:val="32"/>
          <w:szCs w:val="36"/>
          <w:rtl/>
        </w:rPr>
        <w:t>الذي قد يكون مخدوشاً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روى الشيخ الطوسي عليه الرحمة في كتابه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بسنده عن الإمام أبي جعفر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أنه قال ل</w:t>
      </w:r>
      <w:r w:rsidRPr="006268E0">
        <w:rPr>
          <w:rFonts w:cs="Traditional Arabic"/>
          <w:color w:val="000000"/>
          <w:sz w:val="32"/>
          <w:szCs w:val="36"/>
          <w:rtl/>
        </w:rPr>
        <w:t>خَيْثَمَةَ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 xml:space="preserve">أَبْلِغْ شِيعَتَنَا أَنَّهُ لَنْ يُنَالَ مَا عِنْدَ </w:t>
      </w:r>
      <w:r w:rsidRPr="006268E0">
        <w:rPr>
          <w:rFonts w:cs="Traditional Arabic" w:hint="cs"/>
          <w:color w:val="000000"/>
          <w:sz w:val="32"/>
          <w:szCs w:val="36"/>
          <w:rtl/>
        </w:rPr>
        <w:t>اللهِ</w:t>
      </w:r>
      <w:r w:rsidRPr="006268E0">
        <w:rPr>
          <w:rFonts w:cs="Traditional Arabic"/>
          <w:color w:val="000000"/>
          <w:sz w:val="32"/>
          <w:szCs w:val="36"/>
          <w:rtl/>
        </w:rPr>
        <w:t xml:space="preserve"> إِلَّا بِعَمَلٍ وَأَبْلِغْ شِيعَتَنَا أَنَّ أَعْظَمَ النَّاسِ حَسْرَةً يَوْمَ الْقِيَامَةِ مَنْ وَصَفَ عَدْلًا ثُمَّ يُخَالِفُهُ إِلَى غَيْرِهِ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وَأَبْلِغْ شِيعَتَنَا أَنَّه</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إذ</w:t>
      </w:r>
      <w:r w:rsidRPr="006268E0">
        <w:rPr>
          <w:rFonts w:cs="Traditional Arabic" w:hint="cs"/>
          <w:color w:val="000000"/>
          <w:sz w:val="32"/>
          <w:szCs w:val="36"/>
          <w:rtl/>
        </w:rPr>
        <w:t>َ</w:t>
      </w:r>
      <w:r w:rsidRPr="006268E0">
        <w:rPr>
          <w:rFonts w:cs="Traditional Arabic"/>
          <w:color w:val="000000"/>
          <w:sz w:val="32"/>
          <w:szCs w:val="36"/>
          <w:rtl/>
        </w:rPr>
        <w:t>ا ق</w:t>
      </w:r>
      <w:r w:rsidRPr="006268E0">
        <w:rPr>
          <w:rFonts w:cs="Traditional Arabic" w:hint="cs"/>
          <w:color w:val="000000"/>
          <w:sz w:val="32"/>
          <w:szCs w:val="36"/>
          <w:rtl/>
        </w:rPr>
        <w:t>َ</w:t>
      </w:r>
      <w:r w:rsidRPr="006268E0">
        <w:rPr>
          <w:rFonts w:cs="Traditional Arabic"/>
          <w:color w:val="000000"/>
          <w:sz w:val="32"/>
          <w:szCs w:val="36"/>
          <w:rtl/>
        </w:rPr>
        <w:t>ام</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ا ب</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ا أ</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وا أ</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ه</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الف</w:t>
      </w:r>
      <w:r w:rsidRPr="006268E0">
        <w:rPr>
          <w:rFonts w:cs="Traditional Arabic" w:hint="cs"/>
          <w:color w:val="000000"/>
          <w:sz w:val="32"/>
          <w:szCs w:val="36"/>
          <w:rtl/>
        </w:rPr>
        <w:t>َ</w:t>
      </w:r>
      <w:r w:rsidRPr="006268E0">
        <w:rPr>
          <w:rFonts w:cs="Traditional Arabic"/>
          <w:color w:val="000000"/>
          <w:sz w:val="32"/>
          <w:szCs w:val="36"/>
          <w:rtl/>
        </w:rPr>
        <w:t>ائ</w:t>
      </w:r>
      <w:r w:rsidRPr="006268E0">
        <w:rPr>
          <w:rFonts w:cs="Traditional Arabic" w:hint="cs"/>
          <w:color w:val="000000"/>
          <w:sz w:val="32"/>
          <w:szCs w:val="36"/>
          <w:rtl/>
        </w:rPr>
        <w:t>ِ</w:t>
      </w:r>
      <w:r w:rsidRPr="006268E0">
        <w:rPr>
          <w:rFonts w:cs="Traditional Arabic"/>
          <w:color w:val="000000"/>
          <w:sz w:val="32"/>
          <w:szCs w:val="36"/>
          <w:rtl/>
        </w:rPr>
        <w:t>ز</w:t>
      </w:r>
      <w:r w:rsidRPr="006268E0">
        <w:rPr>
          <w:rFonts w:cs="Traditional Arabic" w:hint="cs"/>
          <w:color w:val="000000"/>
          <w:sz w:val="32"/>
          <w:szCs w:val="36"/>
          <w:rtl/>
        </w:rPr>
        <w:t>ُ</w:t>
      </w:r>
      <w:r w:rsidRPr="006268E0">
        <w:rPr>
          <w:rFonts w:cs="Traditional Arabic"/>
          <w:color w:val="000000"/>
          <w:sz w:val="32"/>
          <w:szCs w:val="36"/>
          <w:rtl/>
        </w:rPr>
        <w:t>ون</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الق</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ام</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23"/>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وروى الطبرسي في </w:t>
      </w:r>
      <w:r w:rsidRPr="00EB65A3">
        <w:rPr>
          <w:rFonts w:cs="Traditional Arabic"/>
          <w:color w:val="008000"/>
          <w:sz w:val="32"/>
          <w:szCs w:val="36"/>
          <w:rtl/>
        </w:rPr>
        <w:t>«</w:t>
      </w:r>
      <w:r w:rsidRPr="006268E0">
        <w:rPr>
          <w:rFonts w:cs="Traditional Arabic" w:hint="cs"/>
          <w:color w:val="000000"/>
          <w:sz w:val="32"/>
          <w:szCs w:val="36"/>
          <w:rtl/>
        </w:rPr>
        <w:t>مشكوة الأنوار</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32</w:t>
      </w:r>
      <w:r w:rsidR="00EC1FD3">
        <w:rPr>
          <w:rFonts w:cs="Traditional Arabic" w:hint="cs"/>
          <w:color w:val="000000"/>
          <w:sz w:val="32"/>
          <w:szCs w:val="36"/>
          <w:rtl/>
        </w:rPr>
        <w:t>)،</w:t>
      </w:r>
      <w:r w:rsidRPr="006268E0">
        <w:rPr>
          <w:rFonts w:cs="Traditional Arabic" w:hint="cs"/>
          <w:color w:val="000000"/>
          <w:sz w:val="32"/>
          <w:szCs w:val="36"/>
          <w:rtl/>
        </w:rPr>
        <w:t xml:space="preserve"> والمجلسي في </w:t>
      </w:r>
      <w:r w:rsidRPr="00EB65A3">
        <w:rPr>
          <w:rFonts w:cs="Traditional Arabic" w:hint="cs"/>
          <w:color w:val="008000"/>
          <w:sz w:val="32"/>
          <w:szCs w:val="36"/>
          <w:rtl/>
        </w:rPr>
        <w:t>«</w:t>
      </w:r>
      <w:r w:rsidRPr="006268E0">
        <w:rPr>
          <w:rFonts w:cs="Traditional Arabic"/>
          <w:color w:val="000000"/>
          <w:sz w:val="32"/>
          <w:szCs w:val="36"/>
          <w:rtl/>
        </w:rPr>
        <w:t>بحار</w:t>
      </w:r>
      <w:r w:rsidRPr="006268E0">
        <w:rPr>
          <w:rFonts w:cs="Traditional Arabic" w:hint="cs"/>
          <w:color w:val="000000"/>
          <w:sz w:val="32"/>
          <w:szCs w:val="36"/>
          <w:rtl/>
        </w:rPr>
        <w:t xml:space="preserve"> </w:t>
      </w:r>
      <w:r w:rsidRPr="006268E0">
        <w:rPr>
          <w:rFonts w:cs="Traditional Arabic"/>
          <w:color w:val="000000"/>
          <w:sz w:val="32"/>
          <w:szCs w:val="36"/>
          <w:rtl/>
        </w:rPr>
        <w:t>الأنوار</w:t>
      </w:r>
      <w:r w:rsidRPr="00EB65A3">
        <w:rPr>
          <w:rFonts w:cs="Traditional Arabic" w:hint="cs"/>
          <w:color w:val="008000"/>
          <w:sz w:val="32"/>
          <w:szCs w:val="36"/>
          <w:rtl/>
        </w:rPr>
        <w:t>»</w:t>
      </w:r>
      <w:r w:rsidRPr="006268E0">
        <w:rPr>
          <w:rFonts w:cs="Traditional Arabic"/>
          <w:color w:val="000000"/>
          <w:sz w:val="32"/>
          <w:szCs w:val="36"/>
          <w:rtl/>
        </w:rPr>
        <w:t xml:space="preserve"> </w:t>
      </w:r>
      <w:r w:rsidR="00EC1FD3">
        <w:rPr>
          <w:rFonts w:cs="Traditional Arabic" w:hint="cs"/>
          <w:color w:val="000000"/>
          <w:sz w:val="32"/>
          <w:szCs w:val="36"/>
          <w:rtl/>
        </w:rPr>
        <w:t>(</w:t>
      </w:r>
      <w:r w:rsidRPr="006268E0">
        <w:rPr>
          <w:rFonts w:cs="Traditional Arabic"/>
          <w:color w:val="000000"/>
          <w:sz w:val="32"/>
          <w:szCs w:val="36"/>
          <w:rtl/>
        </w:rPr>
        <w:t>ج 67</w:t>
      </w:r>
      <w:r w:rsidR="00764B38" w:rsidRPr="006268E0">
        <w:rPr>
          <w:rFonts w:cs="Traditional Arabic"/>
          <w:color w:val="000000"/>
          <w:sz w:val="32"/>
          <w:szCs w:val="36"/>
          <w:rtl/>
        </w:rPr>
        <w:t>/</w:t>
      </w:r>
      <w:r w:rsidRPr="006268E0">
        <w:rPr>
          <w:rFonts w:cs="Traditional Arabic"/>
          <w:color w:val="000000"/>
          <w:sz w:val="32"/>
          <w:szCs w:val="36"/>
          <w:rtl/>
        </w:rPr>
        <w:t>ص 309</w:t>
      </w:r>
      <w:r w:rsidR="00EC1FD3">
        <w:rPr>
          <w:rFonts w:cs="Traditional Arabic" w:hint="cs"/>
          <w:color w:val="000000"/>
          <w:sz w:val="32"/>
          <w:szCs w:val="36"/>
          <w:rtl/>
        </w:rPr>
        <w:t>)</w:t>
      </w:r>
      <w:r w:rsidRPr="006268E0">
        <w:rPr>
          <w:rFonts w:cs="Traditional Arabic" w:hint="cs"/>
          <w:color w:val="000000"/>
          <w:sz w:val="32"/>
          <w:szCs w:val="36"/>
          <w:rtl/>
        </w:rPr>
        <w:t xml:space="preserve"> نقلاً عن دعائم الإسلام</w:t>
      </w:r>
      <w:r w:rsidR="00EC1FD3">
        <w:rPr>
          <w:rFonts w:cs="Traditional Arabic" w:hint="cs"/>
          <w:color w:val="000000"/>
          <w:sz w:val="32"/>
          <w:szCs w:val="36"/>
          <w:rtl/>
        </w:rPr>
        <w:t>،</w:t>
      </w:r>
      <w:r w:rsidRPr="006268E0">
        <w:rPr>
          <w:rFonts w:cs="Traditional Arabic" w:hint="cs"/>
          <w:color w:val="000000"/>
          <w:sz w:val="32"/>
          <w:szCs w:val="36"/>
          <w:rtl/>
        </w:rPr>
        <w:t xml:space="preserve"> بسندهم عن </w:t>
      </w:r>
      <w:r w:rsidRPr="006268E0">
        <w:rPr>
          <w:rFonts w:cs="Traditional Arabic"/>
          <w:color w:val="000000"/>
          <w:sz w:val="32"/>
          <w:szCs w:val="36"/>
          <w:rtl/>
        </w:rPr>
        <w:t>الف</w:t>
      </w:r>
      <w:r w:rsidRPr="006268E0">
        <w:rPr>
          <w:rFonts w:cs="Traditional Arabic" w:hint="cs"/>
          <w:color w:val="000000"/>
          <w:sz w:val="32"/>
          <w:szCs w:val="36"/>
          <w:rtl/>
        </w:rPr>
        <w:t>ُ</w:t>
      </w:r>
      <w:r w:rsidRPr="006268E0">
        <w:rPr>
          <w:rFonts w:cs="Traditional Arabic"/>
          <w:color w:val="000000"/>
          <w:sz w:val="32"/>
          <w:szCs w:val="36"/>
          <w:rtl/>
        </w:rPr>
        <w:t>ض</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ل عن أبي جعفر</w:t>
      </w:r>
      <w:r w:rsidRPr="006268E0">
        <w:rPr>
          <w:rFonts w:cs="Traditional Arabic" w:hint="cs"/>
          <w:color w:val="000000"/>
          <w:sz w:val="32"/>
          <w:szCs w:val="36"/>
          <w:rtl/>
        </w:rPr>
        <w:t xml:space="preserve"> الباقر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قال لي</w:t>
      </w:r>
      <w:r w:rsidR="00EC1FD3">
        <w:rPr>
          <w:rFonts w:cs="Traditional Arabic" w:hint="cs"/>
          <w:color w:val="000000"/>
          <w:sz w:val="32"/>
          <w:szCs w:val="36"/>
          <w:rtl/>
        </w:rPr>
        <w:t>:</w:t>
      </w:r>
      <w:r w:rsidRPr="006268E0">
        <w:rPr>
          <w:rFonts w:cs="Traditional Arabic"/>
          <w:color w:val="000000"/>
          <w:sz w:val="32"/>
          <w:szCs w:val="36"/>
          <w:rtl/>
        </w:rPr>
        <w:t xml:space="preserve"> يا ف</w:t>
      </w:r>
      <w:r w:rsidRPr="006268E0">
        <w:rPr>
          <w:rFonts w:cs="Traditional Arabic" w:hint="cs"/>
          <w:color w:val="000000"/>
          <w:sz w:val="32"/>
          <w:szCs w:val="36"/>
          <w:rtl/>
        </w:rPr>
        <w:t>ُ</w:t>
      </w:r>
      <w:r w:rsidRPr="006268E0">
        <w:rPr>
          <w:rFonts w:cs="Traditional Arabic"/>
          <w:color w:val="000000"/>
          <w:sz w:val="32"/>
          <w:szCs w:val="36"/>
          <w:rtl/>
        </w:rPr>
        <w:t>ض</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ل</w:t>
      </w:r>
      <w:r w:rsidR="00EC1FD3">
        <w:rPr>
          <w:rFonts w:cs="Traditional Arabic" w:hint="cs"/>
          <w:color w:val="000000"/>
          <w:sz w:val="32"/>
          <w:szCs w:val="36"/>
          <w:rtl/>
        </w:rPr>
        <w:t>!</w:t>
      </w:r>
      <w:r w:rsidRPr="006268E0">
        <w:rPr>
          <w:rFonts w:cs="Traditional Arabic"/>
          <w:color w:val="000000"/>
          <w:sz w:val="32"/>
          <w:szCs w:val="36"/>
          <w:rtl/>
        </w:rPr>
        <w:t xml:space="preserve"> أب</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 xml:space="preserve"> من لقيت</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ال</w:t>
      </w:r>
      <w:r w:rsidRPr="006268E0">
        <w:rPr>
          <w:rFonts w:cs="Traditional Arabic" w:hint="cs"/>
          <w:color w:val="000000"/>
          <w:sz w:val="32"/>
          <w:szCs w:val="36"/>
          <w:rtl/>
        </w:rPr>
        <w:t>ِ</w:t>
      </w:r>
      <w:r w:rsidRPr="006268E0">
        <w:rPr>
          <w:rFonts w:cs="Traditional Arabic"/>
          <w:color w:val="000000"/>
          <w:sz w:val="32"/>
          <w:szCs w:val="36"/>
          <w:rtl/>
        </w:rPr>
        <w:t>ين</w:t>
      </w:r>
      <w:r w:rsidRPr="006268E0">
        <w:rPr>
          <w:rFonts w:cs="Traditional Arabic" w:hint="cs"/>
          <w:color w:val="000000"/>
          <w:sz w:val="32"/>
          <w:szCs w:val="36"/>
          <w:rtl/>
        </w:rPr>
        <w:t>َ</w:t>
      </w:r>
      <w:r w:rsidRPr="006268E0">
        <w:rPr>
          <w:rFonts w:cs="Traditional Arabic"/>
          <w:color w:val="000000"/>
          <w:sz w:val="32"/>
          <w:szCs w:val="36"/>
          <w:rtl/>
        </w:rPr>
        <w:t>ا عن</w:t>
      </w:r>
      <w:r w:rsidRPr="006268E0">
        <w:rPr>
          <w:rFonts w:cs="Traditional Arabic" w:hint="cs"/>
          <w:color w:val="000000"/>
          <w:sz w:val="32"/>
          <w:szCs w:val="36"/>
          <w:rtl/>
        </w:rPr>
        <w:t>َّ</w:t>
      </w:r>
      <w:r w:rsidRPr="006268E0">
        <w:rPr>
          <w:rFonts w:cs="Traditional Arabic"/>
          <w:color w:val="000000"/>
          <w:sz w:val="32"/>
          <w:szCs w:val="36"/>
          <w:rtl/>
        </w:rPr>
        <w:t>ا الس</w:t>
      </w:r>
      <w:r w:rsidRPr="006268E0">
        <w:rPr>
          <w:rFonts w:cs="Traditional Arabic" w:hint="cs"/>
          <w:color w:val="000000"/>
          <w:sz w:val="32"/>
          <w:szCs w:val="36"/>
          <w:rtl/>
        </w:rPr>
        <w:t>َّ</w:t>
      </w:r>
      <w:r w:rsidRPr="006268E0">
        <w:rPr>
          <w:rFonts w:cs="Traditional Arabic"/>
          <w:color w:val="000000"/>
          <w:sz w:val="32"/>
          <w:szCs w:val="36"/>
          <w:rtl/>
        </w:rPr>
        <w:t>لام و</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ل</w:t>
      </w:r>
      <w:r w:rsidRPr="006268E0">
        <w:rPr>
          <w:rFonts w:cs="Traditional Arabic" w:hint="cs"/>
          <w:color w:val="000000"/>
          <w:sz w:val="32"/>
          <w:szCs w:val="36"/>
          <w:rtl/>
        </w:rPr>
        <w:t>َ</w:t>
      </w:r>
      <w:r w:rsidRPr="006268E0">
        <w:rPr>
          <w:rFonts w:cs="Traditional Arabic"/>
          <w:color w:val="000000"/>
          <w:sz w:val="32"/>
          <w:szCs w:val="36"/>
          <w:rtl/>
        </w:rPr>
        <w:t>هم</w:t>
      </w:r>
      <w:r w:rsidRPr="006268E0">
        <w:rPr>
          <w:rFonts w:cs="Traditional Arabic" w:hint="cs"/>
          <w:color w:val="000000"/>
          <w:sz w:val="32"/>
          <w:szCs w:val="36"/>
          <w:rtl/>
        </w:rPr>
        <w:t>ْ</w:t>
      </w:r>
      <w:r w:rsidRPr="006268E0">
        <w:rPr>
          <w:rFonts w:cs="Traditional Arabic"/>
          <w:color w:val="000000"/>
          <w:sz w:val="32"/>
          <w:szCs w:val="36"/>
          <w:rtl/>
        </w:rPr>
        <w:t xml:space="preserve"> إن</w:t>
      </w:r>
      <w:r w:rsidRPr="006268E0">
        <w:rPr>
          <w:rFonts w:cs="Traditional Arabic" w:hint="cs"/>
          <w:color w:val="000000"/>
          <w:sz w:val="32"/>
          <w:szCs w:val="36"/>
          <w:rtl/>
        </w:rPr>
        <w:t>ِّ</w:t>
      </w:r>
      <w:r w:rsidRPr="006268E0">
        <w:rPr>
          <w:rFonts w:cs="Traditional Arabic"/>
          <w:color w:val="000000"/>
          <w:sz w:val="32"/>
          <w:szCs w:val="36"/>
          <w:rtl/>
        </w:rPr>
        <w:t>ي لا أ</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ي 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شيئا</w:t>
      </w:r>
      <w:r w:rsidRPr="006268E0">
        <w:rPr>
          <w:rFonts w:cs="Traditional Arabic" w:hint="cs"/>
          <w:color w:val="000000"/>
          <w:sz w:val="32"/>
          <w:szCs w:val="36"/>
          <w:rtl/>
        </w:rPr>
        <w:t>ً</w:t>
      </w:r>
      <w:r w:rsidRPr="006268E0">
        <w:rPr>
          <w:rFonts w:cs="Traditional Arabic"/>
          <w:color w:val="000000"/>
          <w:sz w:val="32"/>
          <w:szCs w:val="36"/>
          <w:rtl/>
        </w:rPr>
        <w:t xml:space="preserve"> إلا بالو</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ع ف</w:t>
      </w:r>
      <w:r w:rsidRPr="006268E0">
        <w:rPr>
          <w:rFonts w:cs="Traditional Arabic" w:hint="cs"/>
          <w:color w:val="000000"/>
          <w:sz w:val="32"/>
          <w:szCs w:val="36"/>
          <w:rtl/>
        </w:rPr>
        <w:t>َ</w:t>
      </w:r>
      <w:r w:rsidRPr="006268E0">
        <w:rPr>
          <w:rFonts w:cs="Traditional Arabic"/>
          <w:color w:val="000000"/>
          <w:sz w:val="32"/>
          <w:szCs w:val="36"/>
          <w:rtl/>
        </w:rPr>
        <w:t>اح</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ظ</w:t>
      </w:r>
      <w:r w:rsidRPr="006268E0">
        <w:rPr>
          <w:rFonts w:cs="Traditional Arabic" w:hint="cs"/>
          <w:color w:val="000000"/>
          <w:sz w:val="32"/>
          <w:szCs w:val="36"/>
          <w:rtl/>
        </w:rPr>
        <w:t>ُ</w:t>
      </w:r>
      <w:r w:rsidRPr="006268E0">
        <w:rPr>
          <w:rFonts w:cs="Traditional Arabic"/>
          <w:color w:val="000000"/>
          <w:sz w:val="32"/>
          <w:szCs w:val="36"/>
          <w:rtl/>
        </w:rPr>
        <w:t>وا أ</w:t>
      </w:r>
      <w:r w:rsidRPr="006268E0">
        <w:rPr>
          <w:rFonts w:cs="Traditional Arabic" w:hint="cs"/>
          <w:color w:val="000000"/>
          <w:sz w:val="32"/>
          <w:szCs w:val="36"/>
          <w:rtl/>
        </w:rPr>
        <w:t>لْ</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كُفُّوا أَيْدِيَكُمْ و</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بالص</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الص</w:t>
      </w:r>
      <w:r w:rsidRPr="006268E0">
        <w:rPr>
          <w:rFonts w:cs="Traditional Arabic" w:hint="cs"/>
          <w:color w:val="000000"/>
          <w:sz w:val="32"/>
          <w:szCs w:val="36"/>
          <w:rtl/>
        </w:rPr>
        <w:t>َّ</w:t>
      </w:r>
      <w:r w:rsidRPr="006268E0">
        <w:rPr>
          <w:rFonts w:cs="Traditional Arabic"/>
          <w:color w:val="000000"/>
          <w:sz w:val="32"/>
          <w:szCs w:val="36"/>
          <w:rtl/>
        </w:rPr>
        <w:t>لاة</w:t>
      </w:r>
      <w:r w:rsidRPr="006268E0">
        <w:rPr>
          <w:rFonts w:cs="Traditional Arabic" w:hint="cs"/>
          <w:color w:val="000000"/>
          <w:sz w:val="32"/>
          <w:szCs w:val="36"/>
          <w:rtl/>
        </w:rPr>
        <w:t>ِ</w:t>
      </w:r>
      <w:r w:rsidRPr="006268E0">
        <w:rPr>
          <w:rFonts w:cs="Traditional Arabic"/>
          <w:color w:val="000000"/>
          <w:sz w:val="32"/>
          <w:szCs w:val="36"/>
          <w:rtl/>
        </w:rPr>
        <w:t xml:space="preserve"> إِنَّ </w:t>
      </w:r>
      <w:r w:rsidRPr="006268E0">
        <w:rPr>
          <w:rFonts w:cs="Traditional Arabic" w:hint="cs"/>
          <w:color w:val="000000"/>
          <w:sz w:val="32"/>
          <w:szCs w:val="36"/>
          <w:rtl/>
        </w:rPr>
        <w:t>اللهَ</w:t>
      </w:r>
      <w:r w:rsidRPr="006268E0">
        <w:rPr>
          <w:rFonts w:cs="Traditional Arabic"/>
          <w:color w:val="000000"/>
          <w:sz w:val="32"/>
          <w:szCs w:val="36"/>
          <w:rtl/>
        </w:rPr>
        <w:t xml:space="preserve"> مَعَ الصَّابِرِينَ</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الكُلَيْنِيُّ في </w:t>
      </w:r>
      <w:r w:rsidRPr="00EB65A3">
        <w:rPr>
          <w:rFonts w:cs="Traditional Arabic"/>
          <w:color w:val="008000"/>
          <w:sz w:val="32"/>
          <w:szCs w:val="36"/>
          <w:rtl/>
        </w:rPr>
        <w:t>«</w:t>
      </w:r>
      <w:r w:rsidRPr="006268E0">
        <w:rPr>
          <w:rFonts w:cs="Traditional Arabic" w:hint="cs"/>
          <w:color w:val="000000"/>
          <w:sz w:val="32"/>
          <w:szCs w:val="36"/>
          <w:rtl/>
        </w:rPr>
        <w:t>الروضة</w:t>
      </w:r>
      <w:r w:rsidRPr="00EB65A3">
        <w:rPr>
          <w:rFonts w:cs="Traditional Arabic"/>
          <w:color w:val="008000"/>
          <w:sz w:val="32"/>
          <w:szCs w:val="36"/>
          <w:rtl/>
        </w:rPr>
        <w:t>»</w:t>
      </w:r>
      <w:r w:rsidRPr="006268E0">
        <w:rPr>
          <w:rFonts w:cs="Traditional Arabic" w:hint="cs"/>
          <w:color w:val="000000"/>
          <w:sz w:val="32"/>
          <w:szCs w:val="36"/>
          <w:rtl/>
        </w:rPr>
        <w:t xml:space="preserve"> من كتاب </w:t>
      </w:r>
      <w:r w:rsidRPr="00EB65A3">
        <w:rPr>
          <w:rFonts w:cs="Traditional Arabic"/>
          <w:color w:val="008000"/>
          <w:sz w:val="32"/>
          <w:szCs w:val="36"/>
          <w:rtl/>
        </w:rPr>
        <w:t>«</w:t>
      </w:r>
      <w:r w:rsidRPr="006268E0">
        <w:rPr>
          <w:rFonts w:cs="Traditional Arabic" w:hint="cs"/>
          <w:color w:val="000000"/>
          <w:sz w:val="32"/>
          <w:szCs w:val="36"/>
          <w:rtl/>
        </w:rPr>
        <w:t>الكافي</w:t>
      </w:r>
      <w:r w:rsidRPr="00EB65A3">
        <w:rPr>
          <w:rFonts w:cs="Traditional Arabic"/>
          <w:color w:val="008000"/>
          <w:sz w:val="32"/>
          <w:szCs w:val="36"/>
          <w:rtl/>
        </w:rPr>
        <w:t>»</w:t>
      </w:r>
      <w:r w:rsidRPr="006268E0">
        <w:rPr>
          <w:rFonts w:cs="Traditional Arabic" w:hint="cs"/>
          <w:color w:val="000000"/>
          <w:sz w:val="32"/>
          <w:szCs w:val="36"/>
          <w:rtl/>
        </w:rPr>
        <w:t xml:space="preserve"> بالسند عن الإمام الصادق 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6268E0">
        <w:rPr>
          <w:rFonts w:cs="Traditional Arabic"/>
          <w:color w:val="000000"/>
          <w:sz w:val="32"/>
          <w:szCs w:val="36"/>
          <w:rtl/>
        </w:rPr>
        <w:t>اعْلَمُوا أَنَّهُ إِنَّمَا أَمَرَ ونَهَى لِيُطَاعَ فِيمَا أَمَرَ بِهِ ولِيُنْتَهَى عَمَّا نَهَى عَنْهُ</w:t>
      </w:r>
      <w:r w:rsidR="00EC1FD3">
        <w:rPr>
          <w:rFonts w:cs="Traditional Arabic" w:hint="cs"/>
          <w:color w:val="000000"/>
          <w:sz w:val="32"/>
          <w:szCs w:val="36"/>
          <w:rtl/>
        </w:rPr>
        <w:t>،</w:t>
      </w:r>
      <w:r w:rsidRPr="006268E0">
        <w:rPr>
          <w:rFonts w:cs="Traditional Arabic"/>
          <w:color w:val="000000"/>
          <w:sz w:val="32"/>
          <w:szCs w:val="36"/>
          <w:rtl/>
        </w:rPr>
        <w:t xml:space="preserve"> فَمَنِ اتَّبَعَ أَمْرَهُ فَقَدْ أَطَاعَهُ وقَدْ أَدْرَكَ كُلَّ شَيْ‏ءٍ مِنَ الْخَيْرِ عِنْدَهُ ومَنْ لَمْ يَنْتَهِ عَمَّا نَهَى </w:t>
      </w:r>
      <w:r w:rsidRPr="006268E0">
        <w:rPr>
          <w:rFonts w:cs="Traditional Arabic" w:hint="cs"/>
          <w:color w:val="000000"/>
          <w:sz w:val="32"/>
          <w:szCs w:val="36"/>
          <w:rtl/>
        </w:rPr>
        <w:t>اللهُ</w:t>
      </w:r>
      <w:r w:rsidRPr="006268E0">
        <w:rPr>
          <w:rFonts w:cs="Traditional Arabic"/>
          <w:color w:val="000000"/>
          <w:sz w:val="32"/>
          <w:szCs w:val="36"/>
          <w:rtl/>
        </w:rPr>
        <w:t xml:space="preserve"> عَنْهُ فَقَدْ عَصَاهُ فَإِنْ مَاتَ عَلَى مَعْصِيَتِهِ أَكَبَّهُ </w:t>
      </w:r>
      <w:r w:rsidRPr="006268E0">
        <w:rPr>
          <w:rFonts w:cs="Traditional Arabic" w:hint="cs"/>
          <w:color w:val="000000"/>
          <w:sz w:val="32"/>
          <w:szCs w:val="36"/>
          <w:rtl/>
        </w:rPr>
        <w:t>اللهُ</w:t>
      </w:r>
      <w:r w:rsidRPr="006268E0">
        <w:rPr>
          <w:rFonts w:cs="Traditional Arabic"/>
          <w:color w:val="000000"/>
          <w:sz w:val="32"/>
          <w:szCs w:val="36"/>
          <w:rtl/>
        </w:rPr>
        <w:t xml:space="preserve"> عَلَى وَجْهِهِ فِي النَّارِ</w:t>
      </w:r>
      <w:r w:rsidR="00EC1FD3">
        <w:rPr>
          <w:rFonts w:cs="Traditional Arabic" w:hint="cs"/>
          <w:color w:val="000000"/>
          <w:sz w:val="32"/>
          <w:szCs w:val="36"/>
          <w:rtl/>
        </w:rPr>
        <w:t>،</w:t>
      </w:r>
      <w:r w:rsidRPr="006268E0">
        <w:rPr>
          <w:rFonts w:cs="Traditional Arabic"/>
          <w:color w:val="000000"/>
          <w:sz w:val="32"/>
          <w:szCs w:val="36"/>
          <w:rtl/>
        </w:rPr>
        <w:t xml:space="preserve"> وَاعْلَمُوا أَنَّهُ لَيْسَ بَيْنَ </w:t>
      </w:r>
      <w:r w:rsidRPr="006268E0">
        <w:rPr>
          <w:rFonts w:cs="Traditional Arabic" w:hint="cs"/>
          <w:color w:val="000000"/>
          <w:sz w:val="32"/>
          <w:szCs w:val="36"/>
          <w:rtl/>
        </w:rPr>
        <w:t>اللهِ</w:t>
      </w:r>
      <w:r w:rsidRPr="006268E0">
        <w:rPr>
          <w:rFonts w:cs="Traditional Arabic"/>
          <w:color w:val="000000"/>
          <w:sz w:val="32"/>
          <w:szCs w:val="36"/>
          <w:rtl/>
        </w:rPr>
        <w:t xml:space="preserve"> وبَيْنَ أَحَدٍ مِنْ خَلْقِهِ مَلَكٌ مُقَرَّبٌ وَلَا نَبِيٌّ مُرْسَلٌ وَلَا مَنْ دُونَ ذَلِكَ مِنْ خَلْقِهِ كُلِّهِمْ إِلَّا طَاعَتُهُمْ لَهُ فَاجْتَهِدُوا فِي طَاعَةِ </w:t>
      </w:r>
      <w:r w:rsidRPr="006268E0">
        <w:rPr>
          <w:rFonts w:cs="Traditional Arabic" w:hint="cs"/>
          <w:color w:val="000000"/>
          <w:sz w:val="32"/>
          <w:szCs w:val="36"/>
          <w:rtl/>
        </w:rPr>
        <w:t>اللهِ</w:t>
      </w:r>
      <w:r w:rsidRPr="006268E0">
        <w:rPr>
          <w:rFonts w:cs="Traditional Arabic"/>
          <w:color w:val="000000"/>
          <w:sz w:val="32"/>
          <w:szCs w:val="36"/>
          <w:rtl/>
        </w:rPr>
        <w:t xml:space="preserve"> إِنْ سَرَّكُمْ أَنْ تَكُونُوا مُؤْمِنِينَ حَقّاً</w:t>
      </w:r>
      <w:r w:rsidR="00EC1FD3">
        <w:rPr>
          <w:rFonts w:cs="Traditional Arabic" w:hint="cs"/>
          <w:color w:val="000000"/>
          <w:sz w:val="32"/>
          <w:szCs w:val="36"/>
          <w:rtl/>
        </w:rPr>
        <w:t>...</w:t>
      </w:r>
    </w:p>
    <w:p w:rsidR="00844A88" w:rsidRPr="006268E0" w:rsidRDefault="00EC1FD3" w:rsidP="006268E0">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844A88" w:rsidRPr="006268E0">
        <w:rPr>
          <w:rFonts w:cs="Traditional Arabic" w:hint="cs"/>
          <w:color w:val="000000"/>
          <w:sz w:val="32"/>
          <w:szCs w:val="36"/>
          <w:rtl/>
        </w:rPr>
        <w:t>إلى قوله</w:t>
      </w:r>
      <w:r>
        <w:rPr>
          <w:rFonts w:cs="Traditional Arabic" w:hint="cs"/>
          <w:color w:val="000000"/>
          <w:sz w:val="32"/>
          <w:szCs w:val="36"/>
          <w:rtl/>
        </w:rPr>
        <w:t>):</w:t>
      </w:r>
      <w:r w:rsidR="00844A88" w:rsidRPr="006268E0">
        <w:rPr>
          <w:rFonts w:cs="Traditional Arabic" w:hint="cs"/>
          <w:color w:val="000000"/>
          <w:sz w:val="32"/>
          <w:szCs w:val="36"/>
          <w:rtl/>
        </w:rPr>
        <w:t xml:space="preserve"> </w:t>
      </w:r>
      <w:r w:rsidR="00844A88" w:rsidRPr="006268E0">
        <w:rPr>
          <w:rFonts w:cs="Traditional Arabic"/>
          <w:color w:val="000000"/>
          <w:sz w:val="32"/>
          <w:szCs w:val="36"/>
          <w:rtl/>
        </w:rPr>
        <w:t xml:space="preserve">وَاعْلَمُوا أَنَّهُ لَيْسَ يُغْنِي عَنْكُمْ مِنَ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أَحَدٌ مِنْ خَلْقِهِ شَيْئاً لَا مَلَكٌ مُقَرَّبٌ ولَا نَبِيٌّ مُرْسَلٌ وَلَا مَنْ دُونَ ذَلِكَ</w:t>
      </w:r>
      <w:r>
        <w:rPr>
          <w:rFonts w:cs="Traditional Arabic" w:hint="cs"/>
          <w:color w:val="000000"/>
          <w:sz w:val="32"/>
          <w:szCs w:val="36"/>
          <w:rtl/>
        </w:rPr>
        <w:t>،</w:t>
      </w:r>
      <w:r w:rsidR="00844A88" w:rsidRPr="006268E0">
        <w:rPr>
          <w:rFonts w:cs="Traditional Arabic"/>
          <w:color w:val="000000"/>
          <w:sz w:val="32"/>
          <w:szCs w:val="36"/>
          <w:rtl/>
        </w:rPr>
        <w:t xml:space="preserve"> فَمَنْ سَرَّهُ أَنْ تَنْفَعَهُ شَفَاعَةُ الشَّافِعِينَ عِنْدَ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فَلْيَطْلُبْ إِلَى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أَنْ يَرْضَى عَنْهُ</w:t>
      </w:r>
      <w:r w:rsidR="00EC13F3" w:rsidRPr="00EB65A3">
        <w:rPr>
          <w:rFonts w:cs="Traditional Arabic" w:hint="eastAsia"/>
          <w:color w:val="008000"/>
          <w:sz w:val="32"/>
          <w:szCs w:val="36"/>
          <w:rtl/>
        </w:rPr>
        <w:t>»</w:t>
      </w:r>
      <w:r>
        <w:rPr>
          <w:rFonts w:cs="Traditional Arabic"/>
          <w:b/>
          <w:bCs/>
          <w:color w:val="008000"/>
          <w:sz w:val="32"/>
          <w:szCs w:val="36"/>
          <w:vertAlign w:val="superscript"/>
          <w:rtl/>
        </w:rPr>
        <w:t>(</w:t>
      </w:r>
      <w:r w:rsidR="00844A88" w:rsidRPr="00EB65A3">
        <w:rPr>
          <w:rFonts w:cs="Traditional Arabic"/>
          <w:b/>
          <w:bCs/>
          <w:color w:val="008000"/>
          <w:sz w:val="32"/>
          <w:szCs w:val="36"/>
          <w:vertAlign w:val="superscript"/>
          <w:rtl/>
        </w:rPr>
        <w:footnoteReference w:id="24"/>
      </w:r>
      <w:r>
        <w:rPr>
          <w:rFonts w:cs="Traditional Arabic"/>
          <w:b/>
          <w:bCs/>
          <w:color w:val="008000"/>
          <w:sz w:val="32"/>
          <w:szCs w:val="36"/>
          <w:vertAlign w:val="superscript"/>
          <w:rtl/>
        </w:rPr>
        <w:t>)</w:t>
      </w:r>
      <w:r>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Pr="006268E0">
        <w:rPr>
          <w:rFonts w:cs="Traditional Arabic" w:hint="cs"/>
          <w:color w:val="000000"/>
          <w:sz w:val="32"/>
          <w:szCs w:val="36"/>
          <w:rtl/>
        </w:rPr>
        <w:t xml:space="preserve"> قال الشيخ الطوسي </w:t>
      </w:r>
      <w:r w:rsidR="009D794B">
        <w:rPr>
          <w:rFonts w:cs="Traditional Arabic" w:hint="cs"/>
          <w:color w:val="000000"/>
          <w:sz w:val="32"/>
          <w:szCs w:val="36"/>
          <w:rtl/>
        </w:rPr>
        <w:t>-</w:t>
      </w:r>
      <w:r w:rsidRPr="006268E0">
        <w:rPr>
          <w:rFonts w:cs="Traditional Arabic" w:hint="cs"/>
          <w:color w:val="000000"/>
          <w:sz w:val="32"/>
          <w:szCs w:val="36"/>
          <w:rtl/>
        </w:rPr>
        <w:t xml:space="preserve">رحمة الله عليه </w:t>
      </w:r>
      <w:r w:rsidR="009D794B">
        <w:rPr>
          <w:rFonts w:cs="Traditional Arabic" w:hint="cs"/>
          <w:color w:val="000000"/>
          <w:sz w:val="32"/>
          <w:szCs w:val="36"/>
          <w:rtl/>
        </w:rPr>
        <w:t>-</w:t>
      </w:r>
      <w:r w:rsidRPr="006268E0">
        <w:rPr>
          <w:rFonts w:cs="Traditional Arabic" w:hint="cs"/>
          <w:color w:val="000000"/>
          <w:sz w:val="32"/>
          <w:szCs w:val="36"/>
          <w:rtl/>
        </w:rPr>
        <w:t xml:space="preserve"> في تفسيره القَيِّم </w:t>
      </w:r>
      <w:r w:rsidRPr="00EB65A3">
        <w:rPr>
          <w:rFonts w:cs="Traditional Arabic"/>
          <w:color w:val="008000"/>
          <w:sz w:val="32"/>
          <w:szCs w:val="36"/>
          <w:rtl/>
        </w:rPr>
        <w:t>«</w:t>
      </w:r>
      <w:r w:rsidRPr="006268E0">
        <w:rPr>
          <w:rFonts w:cs="Traditional Arabic" w:hint="cs"/>
          <w:color w:val="000000"/>
          <w:sz w:val="32"/>
          <w:szCs w:val="36"/>
          <w:rtl/>
        </w:rPr>
        <w:t>التبيان</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color w:val="000000"/>
          <w:sz w:val="32"/>
          <w:szCs w:val="36"/>
          <w:rtl/>
        </w:rPr>
        <w:t>ج 8</w:t>
      </w:r>
      <w:r w:rsidR="00764B38" w:rsidRPr="006268E0">
        <w:rPr>
          <w:rFonts w:cs="Traditional Arabic"/>
          <w:color w:val="000000"/>
          <w:sz w:val="32"/>
          <w:szCs w:val="36"/>
          <w:rtl/>
        </w:rPr>
        <w:t>/</w:t>
      </w:r>
      <w:r w:rsidRPr="006268E0">
        <w:rPr>
          <w:rFonts w:cs="Traditional Arabic"/>
          <w:color w:val="000000"/>
          <w:sz w:val="32"/>
          <w:szCs w:val="36"/>
          <w:rtl/>
        </w:rPr>
        <w:t>ص67</w:t>
      </w:r>
      <w:r w:rsidR="00EC1FD3">
        <w:rPr>
          <w:rFonts w:cs="Traditional Arabic" w:hint="cs"/>
          <w:color w:val="000000"/>
          <w:sz w:val="32"/>
          <w:szCs w:val="36"/>
          <w:rtl/>
        </w:rPr>
        <w:t>)،</w:t>
      </w:r>
      <w:r w:rsidRPr="006268E0">
        <w:rPr>
          <w:rFonts w:cs="Traditional Arabic" w:hint="cs"/>
          <w:color w:val="000000"/>
          <w:sz w:val="32"/>
          <w:szCs w:val="36"/>
          <w:rtl/>
        </w:rPr>
        <w:t xml:space="preserve"> لدى تفسيره لقوله تعالى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وَأَنذِرْ عَشِيرَتَكَ الأَقْرَبِينَ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[الشعراء</w:t>
      </w:r>
      <w:r w:rsidR="00EC1FD3" w:rsidRPr="00CC6F87">
        <w:rPr>
          <w:rFonts w:cs="Traditional Arabic"/>
          <w:color w:val="800000"/>
          <w:sz w:val="32"/>
          <w:szCs w:val="26"/>
          <w:rtl/>
        </w:rPr>
        <w:t>:</w:t>
      </w:r>
      <w:r w:rsidR="00DE20D2" w:rsidRPr="00CC6F87">
        <w:rPr>
          <w:rFonts w:cs="Traditional Arabic"/>
          <w:color w:val="800000"/>
          <w:sz w:val="32"/>
          <w:szCs w:val="26"/>
          <w:rtl/>
        </w:rPr>
        <w:t>214]</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وقيل</w:t>
      </w:r>
      <w:r w:rsidR="00EC1FD3">
        <w:rPr>
          <w:rFonts w:cs="Traditional Arabic"/>
          <w:color w:val="000000"/>
          <w:sz w:val="32"/>
          <w:szCs w:val="36"/>
          <w:rtl/>
        </w:rPr>
        <w:t>:</w:t>
      </w:r>
      <w:r w:rsidRPr="006268E0">
        <w:rPr>
          <w:rFonts w:cs="Traditional Arabic"/>
          <w:color w:val="000000"/>
          <w:sz w:val="32"/>
          <w:szCs w:val="36"/>
          <w:rtl/>
        </w:rPr>
        <w:t xml:space="preserve"> ذ</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ر عشيرت</w:t>
      </w:r>
      <w:r w:rsidRPr="006268E0">
        <w:rPr>
          <w:rFonts w:cs="Traditional Arabic" w:hint="cs"/>
          <w:color w:val="000000"/>
          <w:sz w:val="32"/>
          <w:szCs w:val="36"/>
          <w:rtl/>
        </w:rPr>
        <w:t>َ</w:t>
      </w:r>
      <w:r w:rsidRPr="006268E0">
        <w:rPr>
          <w:rFonts w:cs="Traditional Arabic"/>
          <w:color w:val="000000"/>
          <w:sz w:val="32"/>
          <w:szCs w:val="36"/>
          <w:rtl/>
        </w:rPr>
        <w:t xml:space="preserve">ك </w:t>
      </w:r>
      <w:r w:rsidRPr="006268E0">
        <w:rPr>
          <w:rFonts w:cs="Traditional Arabic" w:hint="cs"/>
          <w:color w:val="000000"/>
          <w:sz w:val="32"/>
          <w:szCs w:val="36"/>
          <w:rtl/>
        </w:rPr>
        <w:t>الأقربين</w:t>
      </w:r>
      <w:r w:rsidRPr="006268E0">
        <w:rPr>
          <w:rFonts w:cs="Traditional Arabic"/>
          <w:color w:val="000000"/>
          <w:sz w:val="32"/>
          <w:szCs w:val="36"/>
          <w:rtl/>
        </w:rPr>
        <w:t xml:space="preserve"> أي ع</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 إن</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 xml:space="preserve"> لا ت</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ي 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شيئا</w:t>
      </w:r>
      <w:r w:rsidRPr="006268E0">
        <w:rPr>
          <w:rFonts w:cs="Traditional Arabic" w:hint="cs"/>
          <w:color w:val="000000"/>
          <w:sz w:val="32"/>
          <w:szCs w:val="36"/>
          <w:rtl/>
        </w:rPr>
        <w:t>ً</w:t>
      </w:r>
      <w:r w:rsidRPr="006268E0">
        <w:rPr>
          <w:rFonts w:cs="Traditional Arabic"/>
          <w:color w:val="000000"/>
          <w:sz w:val="32"/>
          <w:szCs w:val="36"/>
          <w:rtl/>
        </w:rPr>
        <w:t xml:space="preserve"> إن ع</w:t>
      </w:r>
      <w:r w:rsidRPr="006268E0">
        <w:rPr>
          <w:rFonts w:cs="Traditional Arabic" w:hint="cs"/>
          <w:color w:val="000000"/>
          <w:sz w:val="32"/>
          <w:szCs w:val="36"/>
          <w:rtl/>
        </w:rPr>
        <w:t>َ</w:t>
      </w:r>
      <w:r w:rsidRPr="006268E0">
        <w:rPr>
          <w:rFonts w:cs="Traditional Arabic"/>
          <w:color w:val="000000"/>
          <w:sz w:val="32"/>
          <w:szCs w:val="36"/>
          <w:rtl/>
        </w:rPr>
        <w:t>ص</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 xml:space="preserve">وقد فعل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ذلك</w:t>
      </w:r>
      <w:r w:rsidR="00EC13F3" w:rsidRPr="00EB65A3">
        <w:rPr>
          <w:rFonts w:cs="Traditional Arabic" w:hint="eastAsia"/>
          <w:color w:val="008000"/>
          <w:sz w:val="32"/>
          <w:szCs w:val="36"/>
          <w:rtl/>
        </w:rPr>
        <w:t>»</w:t>
      </w:r>
      <w:r w:rsidR="00EC1FD3">
        <w:rPr>
          <w:rFonts w:cs="Traditional Arabic"/>
          <w:color w:val="000000"/>
          <w:sz w:val="32"/>
          <w:szCs w:val="36"/>
          <w:rtl/>
        </w:rPr>
        <w:t>.</w:t>
      </w:r>
      <w:r w:rsidRPr="006268E0">
        <w:rPr>
          <w:rFonts w:cs="Traditional Arabic" w:hint="cs"/>
          <w:color w:val="000000"/>
          <w:sz w:val="32"/>
          <w:szCs w:val="36"/>
          <w:rtl/>
        </w:rPr>
        <w:t xml:space="preserve"> قلت وقد جاء في ذلك الحديث المشهور الذي رواه الفريقان بصور مختلفة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أن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لَمَّا نَزَلَتْ هَذِهِ الْآيَةُ</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وَأَنذِرْ عَشِيرَتَكَ الأَقْرَبِينَ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[الشعراء</w:t>
      </w:r>
      <w:r w:rsidR="00EC1FD3" w:rsidRPr="00CC6F87">
        <w:rPr>
          <w:rFonts w:cs="Traditional Arabic"/>
          <w:color w:val="800000"/>
          <w:sz w:val="32"/>
          <w:szCs w:val="26"/>
          <w:rtl/>
        </w:rPr>
        <w:t>:</w:t>
      </w:r>
      <w:r w:rsidR="00DE20D2" w:rsidRPr="00CC6F87">
        <w:rPr>
          <w:rFonts w:cs="Traditional Arabic"/>
          <w:color w:val="800000"/>
          <w:sz w:val="32"/>
          <w:szCs w:val="26"/>
          <w:rtl/>
        </w:rPr>
        <w:t>214]</w:t>
      </w:r>
      <w:r w:rsidRPr="006268E0">
        <w:rPr>
          <w:rFonts w:cs="Traditional Arabic" w:hint="cs"/>
          <w:color w:val="000000"/>
          <w:sz w:val="32"/>
          <w:szCs w:val="36"/>
          <w:rtl/>
        </w:rPr>
        <w:t xml:space="preserve"> </w:t>
      </w:r>
      <w:r w:rsidRPr="006268E0">
        <w:rPr>
          <w:rFonts w:cs="Traditional Arabic"/>
          <w:color w:val="000000"/>
          <w:sz w:val="32"/>
          <w:szCs w:val="36"/>
          <w:rtl/>
        </w:rPr>
        <w:t>قَامَ عَلَى الصَّفَا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يَا صَفِيَّةُ بِنْتَ عَبْدِ ال</w:t>
      </w:r>
      <w:r w:rsidRPr="006268E0">
        <w:rPr>
          <w:rFonts w:cs="Traditional Arabic" w:hint="cs"/>
          <w:color w:val="000000"/>
          <w:sz w:val="32"/>
          <w:szCs w:val="36"/>
          <w:rtl/>
        </w:rPr>
        <w:t>مُ</w:t>
      </w:r>
      <w:r w:rsidRPr="006268E0">
        <w:rPr>
          <w:rFonts w:cs="Traditional Arabic"/>
          <w:color w:val="000000"/>
          <w:sz w:val="32"/>
          <w:szCs w:val="36"/>
          <w:rtl/>
        </w:rPr>
        <w:t>طَّلِبِ</w:t>
      </w:r>
      <w:r w:rsidR="00EC1FD3">
        <w:rPr>
          <w:rFonts w:cs="Traditional Arabic" w:hint="cs"/>
          <w:color w:val="000000"/>
          <w:sz w:val="32"/>
          <w:szCs w:val="36"/>
          <w:rtl/>
        </w:rPr>
        <w:t>!</w:t>
      </w:r>
      <w:r w:rsidRPr="006268E0">
        <w:rPr>
          <w:rFonts w:cs="Traditional Arabic"/>
          <w:color w:val="000000"/>
          <w:sz w:val="32"/>
          <w:szCs w:val="36"/>
          <w:rtl/>
        </w:rPr>
        <w:t xml:space="preserve"> يَا فَاطِمَةُ بِنْتَ مُحَمَّدٍ</w:t>
      </w:r>
      <w:r w:rsidR="00EC1FD3">
        <w:rPr>
          <w:rFonts w:cs="Traditional Arabic" w:hint="cs"/>
          <w:color w:val="000000"/>
          <w:sz w:val="32"/>
          <w:szCs w:val="36"/>
          <w:rtl/>
        </w:rPr>
        <w:t>!</w:t>
      </w:r>
      <w:r w:rsidRPr="006268E0">
        <w:rPr>
          <w:rFonts w:cs="Traditional Arabic"/>
          <w:color w:val="000000"/>
          <w:sz w:val="32"/>
          <w:szCs w:val="36"/>
          <w:rtl/>
        </w:rPr>
        <w:t xml:space="preserve"> اشْتَرِيَا أَنْفُسَكُمَا مِنْ </w:t>
      </w:r>
      <w:r w:rsidRPr="006268E0">
        <w:rPr>
          <w:rFonts w:cs="Traditional Arabic" w:hint="cs"/>
          <w:color w:val="000000"/>
          <w:sz w:val="32"/>
          <w:szCs w:val="36"/>
          <w:rtl/>
        </w:rPr>
        <w:t>اللهِ</w:t>
      </w:r>
      <w:r w:rsidRPr="006268E0">
        <w:rPr>
          <w:rFonts w:cs="Traditional Arabic"/>
          <w:color w:val="000000"/>
          <w:sz w:val="32"/>
          <w:szCs w:val="36"/>
          <w:rtl/>
        </w:rPr>
        <w:t xml:space="preserve"> لَا أَمْلِكُ لَكُمَا مِنْ </w:t>
      </w:r>
      <w:r w:rsidRPr="006268E0">
        <w:rPr>
          <w:rFonts w:cs="Traditional Arabic" w:hint="cs"/>
          <w:color w:val="000000"/>
          <w:sz w:val="32"/>
          <w:szCs w:val="36"/>
          <w:rtl/>
        </w:rPr>
        <w:t>اللهِ</w:t>
      </w:r>
      <w:r w:rsidRPr="006268E0">
        <w:rPr>
          <w:rFonts w:cs="Traditional Arabic"/>
          <w:color w:val="000000"/>
          <w:sz w:val="32"/>
          <w:szCs w:val="36"/>
          <w:rtl/>
        </w:rPr>
        <w:t xml:space="preserve"> شَيْئا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سَلَانِي مِنْ مَالِي مَا شِئْتُمَا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يَا بَنِي عَبْدِ ا</w:t>
      </w:r>
      <w:r w:rsidRPr="006268E0">
        <w:rPr>
          <w:rFonts w:cs="Traditional Arabic" w:hint="cs"/>
          <w:color w:val="000000"/>
          <w:sz w:val="32"/>
          <w:szCs w:val="36"/>
          <w:rtl/>
        </w:rPr>
        <w:t>لمُ</w:t>
      </w:r>
      <w:r w:rsidRPr="006268E0">
        <w:rPr>
          <w:rFonts w:cs="Traditional Arabic"/>
          <w:color w:val="000000"/>
          <w:sz w:val="32"/>
          <w:szCs w:val="36"/>
          <w:rtl/>
        </w:rPr>
        <w:t>طَّلِبِ</w:t>
      </w:r>
      <w:r w:rsidR="00EC1FD3">
        <w:rPr>
          <w:rFonts w:cs="Traditional Arabic" w:hint="cs"/>
          <w:color w:val="000000"/>
          <w:sz w:val="32"/>
          <w:szCs w:val="36"/>
          <w:rtl/>
        </w:rPr>
        <w:t>!</w:t>
      </w:r>
      <w:r w:rsidRPr="006268E0">
        <w:rPr>
          <w:rFonts w:cs="Traditional Arabic"/>
          <w:color w:val="000000"/>
          <w:sz w:val="32"/>
          <w:szCs w:val="36"/>
          <w:rtl/>
        </w:rPr>
        <w:t xml:space="preserve"> إِنِّي لَا أَمْلِكُ لَكُمْ مِنْ </w:t>
      </w:r>
      <w:r w:rsidRPr="006268E0">
        <w:rPr>
          <w:rFonts w:cs="Traditional Arabic" w:hint="cs"/>
          <w:color w:val="000000"/>
          <w:sz w:val="32"/>
          <w:szCs w:val="36"/>
          <w:rtl/>
        </w:rPr>
        <w:t>اللهِ</w:t>
      </w:r>
      <w:r w:rsidRPr="006268E0">
        <w:rPr>
          <w:rFonts w:cs="Traditional Arabic"/>
          <w:color w:val="000000"/>
          <w:sz w:val="32"/>
          <w:szCs w:val="36"/>
          <w:rtl/>
        </w:rPr>
        <w:t xml:space="preserve"> شَيْئا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سَلُونِي مِنْ مَالِي مَا شِئْتُمْ</w:t>
      </w:r>
      <w:r w:rsidR="00EC1FD3">
        <w:rPr>
          <w:rFonts w:cs="Traditional Arabic" w:hint="cs"/>
          <w:color w:val="000000"/>
          <w:sz w:val="32"/>
          <w:szCs w:val="36"/>
          <w:rtl/>
        </w:rPr>
        <w:t>..</w:t>
      </w:r>
      <w:r w:rsidRPr="006268E0">
        <w:rPr>
          <w:rFonts w:cs="Traditional Arabic" w:hint="cs"/>
          <w:color w:val="000000"/>
          <w:sz w:val="32"/>
          <w:szCs w:val="36"/>
          <w:rtl/>
        </w:rPr>
        <w:t xml:space="preserve"> الحديث</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5"/>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وهذه العبارة أي قوله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 xml:space="preserve">لَا أُغْنِي عَنْكُمَا مِنْ </w:t>
      </w:r>
      <w:r w:rsidRPr="006268E0">
        <w:rPr>
          <w:rFonts w:cs="Traditional Arabic" w:hint="cs"/>
          <w:color w:val="000000"/>
          <w:sz w:val="32"/>
          <w:szCs w:val="36"/>
          <w:rtl/>
        </w:rPr>
        <w:t>اللهِ</w:t>
      </w:r>
      <w:r w:rsidRPr="006268E0">
        <w:rPr>
          <w:rFonts w:cs="Traditional Arabic"/>
          <w:color w:val="000000"/>
          <w:sz w:val="32"/>
          <w:szCs w:val="36"/>
          <w:rtl/>
        </w:rPr>
        <w:t xml:space="preserve"> شَيْئا</w:t>
      </w:r>
      <w:r w:rsidRPr="006268E0">
        <w:rPr>
          <w:rFonts w:cs="Traditional Arabic" w:hint="cs"/>
          <w:color w:val="000000"/>
          <w:sz w:val="32"/>
          <w:szCs w:val="36"/>
          <w:rtl/>
        </w:rPr>
        <w:t>ً</w:t>
      </w:r>
      <w:r w:rsidRPr="00EB65A3">
        <w:rPr>
          <w:rFonts w:cs="Traditional Arabic" w:hint="cs"/>
          <w:color w:val="008000"/>
          <w:sz w:val="32"/>
          <w:szCs w:val="36"/>
          <w:rtl/>
        </w:rPr>
        <w:t>»</w:t>
      </w:r>
      <w:r w:rsidRPr="006268E0">
        <w:rPr>
          <w:rFonts w:cs="Traditional Arabic" w:hint="cs"/>
          <w:color w:val="000000"/>
          <w:sz w:val="32"/>
          <w:szCs w:val="36"/>
          <w:rtl/>
        </w:rPr>
        <w:t xml:space="preserve"> مؤيّدة لما ورد في القرآن الكريم مِنْ أنَّ نَبِيَّـيْ الله نوحاً ولوطاً عليهما السلام لم يغنيا عن زوجتيهما شيئاً لما خانت كلٌّ منهما زوجها ولم تتَّبع سبيل الحق</w:t>
      </w:r>
      <w:r w:rsidR="00EC1FD3">
        <w:rPr>
          <w:rFonts w:cs="Traditional Arabic" w:hint="cs"/>
          <w:color w:val="000000"/>
          <w:sz w:val="32"/>
          <w:szCs w:val="36"/>
          <w:rtl/>
        </w:rPr>
        <w:t>،</w:t>
      </w:r>
      <w:r w:rsidRPr="006268E0">
        <w:rPr>
          <w:rFonts w:cs="Traditional Arabic" w:hint="cs"/>
          <w:color w:val="000000"/>
          <w:sz w:val="32"/>
          <w:szCs w:val="36"/>
          <w:rtl/>
        </w:rPr>
        <w:t xml:space="preserve"> فقال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ضَرَبَ اللَّهُ مَثَلًا لِلَّذِينَ كَفَرُوا اِمْرَأَةَ نُوحٍ وَاِمْرَأَةَ لُوطٍ كَانَتَا تَحْتَ عَبْدَيْنِ مِنْ عِبَادِنَا صَالِحَيْنِ فَخَانَتَاهُمَا فَلَمْ يُغْنِيَا عَنْهُمَا مِن</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اللَّهِ شَيْئًا وَقِيلَ ادْخُلا النَّارَ مَعَ الدَّاخِلِينَ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[التحريم</w:t>
      </w:r>
      <w:r w:rsidR="00EC1FD3" w:rsidRPr="00CC6F87">
        <w:rPr>
          <w:rFonts w:cs="Traditional Arabic"/>
          <w:color w:val="800000"/>
          <w:sz w:val="32"/>
          <w:szCs w:val="26"/>
          <w:rtl/>
        </w:rPr>
        <w:t>:</w:t>
      </w:r>
      <w:r w:rsidR="00DE20D2" w:rsidRPr="00CC6F87">
        <w:rPr>
          <w:rFonts w:cs="Traditional Arabic"/>
          <w:color w:val="800000"/>
          <w:sz w:val="32"/>
          <w:szCs w:val="26"/>
          <w:rtl/>
        </w:rPr>
        <w:t>10]</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روى الشيخُ الطوسيُّ في كتابه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بسنده </w:t>
      </w:r>
      <w:r w:rsidRPr="006268E0">
        <w:rPr>
          <w:rFonts w:cs="Traditional Arabic"/>
          <w:color w:val="000000"/>
          <w:sz w:val="32"/>
          <w:szCs w:val="36"/>
          <w:rtl/>
        </w:rPr>
        <w:t>عن جابر بن يزيد الجعفي</w:t>
      </w:r>
      <w:r w:rsidR="00EC1FD3">
        <w:rPr>
          <w:rFonts w:cs="Traditional Arabic"/>
          <w:color w:val="000000"/>
          <w:sz w:val="32"/>
          <w:szCs w:val="36"/>
          <w:rtl/>
        </w:rPr>
        <w:t>،</w:t>
      </w:r>
      <w:r w:rsidRPr="006268E0">
        <w:rPr>
          <w:rFonts w:cs="Traditional Arabic"/>
          <w:color w:val="000000"/>
          <w:sz w:val="32"/>
          <w:szCs w:val="36"/>
          <w:rtl/>
        </w:rPr>
        <w:t xml:space="preserve"> قال </w:t>
      </w:r>
      <w:r w:rsidR="00EC13F3" w:rsidRPr="00EB65A3">
        <w:rPr>
          <w:rFonts w:cs="Traditional Arabic"/>
          <w:color w:val="008000"/>
          <w:sz w:val="32"/>
          <w:szCs w:val="36"/>
          <w:rtl/>
        </w:rPr>
        <w:t>«</w:t>
      </w:r>
      <w:r w:rsidRPr="006268E0">
        <w:rPr>
          <w:rFonts w:cs="Traditional Arabic"/>
          <w:color w:val="000000"/>
          <w:sz w:val="32"/>
          <w:szCs w:val="36"/>
          <w:rtl/>
        </w:rPr>
        <w:t>خدمت</w:t>
      </w:r>
      <w:r w:rsidRPr="006268E0">
        <w:rPr>
          <w:rFonts w:cs="Traditional Arabic" w:hint="cs"/>
          <w:color w:val="000000"/>
          <w:sz w:val="32"/>
          <w:szCs w:val="36"/>
          <w:rtl/>
        </w:rPr>
        <w:t>ُ</w:t>
      </w:r>
      <w:r w:rsidRPr="006268E0">
        <w:rPr>
          <w:rFonts w:cs="Traditional Arabic"/>
          <w:color w:val="000000"/>
          <w:sz w:val="32"/>
          <w:szCs w:val="36"/>
          <w:rtl/>
        </w:rPr>
        <w:t xml:space="preserve"> سيد</w:t>
      </w:r>
      <w:r w:rsidRPr="006268E0">
        <w:rPr>
          <w:rFonts w:cs="Traditional Arabic" w:hint="cs"/>
          <w:color w:val="000000"/>
          <w:sz w:val="32"/>
          <w:szCs w:val="36"/>
          <w:rtl/>
        </w:rPr>
        <w:t>َ</w:t>
      </w:r>
      <w:r w:rsidRPr="006268E0">
        <w:rPr>
          <w:rFonts w:cs="Traditional Arabic"/>
          <w:color w:val="000000"/>
          <w:sz w:val="32"/>
          <w:szCs w:val="36"/>
          <w:rtl/>
        </w:rPr>
        <w:t>نا الإمام</w:t>
      </w:r>
      <w:r w:rsidRPr="006268E0">
        <w:rPr>
          <w:rFonts w:cs="Traditional Arabic" w:hint="cs"/>
          <w:color w:val="000000"/>
          <w:sz w:val="32"/>
          <w:szCs w:val="36"/>
          <w:rtl/>
        </w:rPr>
        <w:t>َ</w:t>
      </w:r>
      <w:r w:rsidRPr="006268E0">
        <w:rPr>
          <w:rFonts w:cs="Traditional Arabic"/>
          <w:color w:val="000000"/>
          <w:sz w:val="32"/>
          <w:szCs w:val="36"/>
          <w:rtl/>
        </w:rPr>
        <w:t xml:space="preserve"> أبا جعفر محمد بن علي</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ثماني عشرة سنة</w:t>
      </w:r>
      <w:r w:rsidR="00EC1FD3">
        <w:rPr>
          <w:rFonts w:cs="Traditional Arabic"/>
          <w:color w:val="000000"/>
          <w:sz w:val="32"/>
          <w:szCs w:val="36"/>
          <w:rtl/>
        </w:rPr>
        <w:t>،</w:t>
      </w:r>
      <w:r w:rsidRPr="006268E0">
        <w:rPr>
          <w:rFonts w:cs="Traditional Arabic"/>
          <w:color w:val="000000"/>
          <w:sz w:val="32"/>
          <w:szCs w:val="36"/>
          <w:rtl/>
        </w:rPr>
        <w:t xml:space="preserve"> فلما أردت</w:t>
      </w:r>
      <w:r w:rsidRPr="006268E0">
        <w:rPr>
          <w:rFonts w:cs="Traditional Arabic" w:hint="cs"/>
          <w:color w:val="000000"/>
          <w:sz w:val="32"/>
          <w:szCs w:val="36"/>
          <w:rtl/>
        </w:rPr>
        <w:t>ُ</w:t>
      </w:r>
      <w:r w:rsidRPr="006268E0">
        <w:rPr>
          <w:rFonts w:cs="Traditional Arabic"/>
          <w:color w:val="000000"/>
          <w:sz w:val="32"/>
          <w:szCs w:val="36"/>
          <w:rtl/>
        </w:rPr>
        <w:t xml:space="preserve"> الخروج ود</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وقلت</w:t>
      </w:r>
      <w:r w:rsidRPr="006268E0">
        <w:rPr>
          <w:rFonts w:cs="Traditional Arabic" w:hint="cs"/>
          <w:color w:val="000000"/>
          <w:sz w:val="32"/>
          <w:szCs w:val="36"/>
          <w:rtl/>
        </w:rPr>
        <w:t>ُ</w:t>
      </w:r>
      <w:r w:rsidRPr="006268E0">
        <w:rPr>
          <w:rFonts w:cs="Traditional Arabic"/>
          <w:color w:val="000000"/>
          <w:sz w:val="32"/>
          <w:szCs w:val="36"/>
          <w:rtl/>
        </w:rPr>
        <w:t xml:space="preserve"> أ</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ي</w:t>
      </w:r>
      <w:r w:rsidR="00EC1FD3">
        <w:rPr>
          <w:rFonts w:cs="Traditional Arabic"/>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بعد ثماني عشرة سنة يا جابر</w:t>
      </w:r>
      <w:r w:rsidR="00EC1FD3">
        <w:rPr>
          <w:rFonts w:cs="Traditional Arabic" w:hint="cs"/>
          <w:color w:val="000000"/>
          <w:sz w:val="32"/>
          <w:szCs w:val="36"/>
          <w:rtl/>
        </w:rPr>
        <w:t>؟!</w:t>
      </w:r>
      <w:r w:rsidRPr="006268E0">
        <w:rPr>
          <w:rFonts w:cs="Traditional Arabic"/>
          <w:color w:val="000000"/>
          <w:sz w:val="32"/>
          <w:szCs w:val="36"/>
          <w:rtl/>
        </w:rPr>
        <w:t xml:space="preserve"> قلت</w:t>
      </w:r>
      <w:r w:rsidR="00EC1FD3">
        <w:rPr>
          <w:rFonts w:cs="Traditional Arabic" w:hint="cs"/>
          <w:color w:val="000000"/>
          <w:sz w:val="32"/>
          <w:szCs w:val="36"/>
          <w:rtl/>
        </w:rPr>
        <w:t>:</w:t>
      </w:r>
      <w:r w:rsidRPr="006268E0">
        <w:rPr>
          <w:rFonts w:cs="Traditional Arabic"/>
          <w:color w:val="000000"/>
          <w:sz w:val="32"/>
          <w:szCs w:val="36"/>
          <w:rtl/>
        </w:rPr>
        <w:t xml:space="preserve"> نعم إنك</w:t>
      </w:r>
      <w:r w:rsidRPr="006268E0">
        <w:rPr>
          <w:rFonts w:cs="Traditional Arabic" w:hint="cs"/>
          <w:color w:val="000000"/>
          <w:sz w:val="32"/>
          <w:szCs w:val="36"/>
          <w:rtl/>
        </w:rPr>
        <w:t>ُ</w:t>
      </w:r>
      <w:r w:rsidRPr="006268E0">
        <w:rPr>
          <w:rFonts w:cs="Traditional Arabic"/>
          <w:color w:val="000000"/>
          <w:sz w:val="32"/>
          <w:szCs w:val="36"/>
          <w:rtl/>
        </w:rPr>
        <w:t>م ب</w:t>
      </w:r>
      <w:r w:rsidRPr="006268E0">
        <w:rPr>
          <w:rFonts w:cs="Traditional Arabic" w:hint="cs"/>
          <w:color w:val="000000"/>
          <w:sz w:val="32"/>
          <w:szCs w:val="36"/>
          <w:rtl/>
        </w:rPr>
        <w:t>َ</w:t>
      </w:r>
      <w:r w:rsidRPr="006268E0">
        <w:rPr>
          <w:rFonts w:cs="Traditional Arabic"/>
          <w:color w:val="000000"/>
          <w:sz w:val="32"/>
          <w:szCs w:val="36"/>
          <w:rtl/>
        </w:rPr>
        <w:t>ح</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لا 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ز</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لا ي</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 xml:space="preserve"> ق</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ا ج</w:t>
      </w:r>
      <w:r w:rsidRPr="006268E0">
        <w:rPr>
          <w:rFonts w:cs="Traditional Arabic" w:hint="cs"/>
          <w:color w:val="000000"/>
          <w:sz w:val="32"/>
          <w:szCs w:val="36"/>
          <w:rtl/>
        </w:rPr>
        <w:t>َ</w:t>
      </w:r>
      <w:r w:rsidRPr="006268E0">
        <w:rPr>
          <w:rFonts w:cs="Traditional Arabic"/>
          <w:color w:val="000000"/>
          <w:sz w:val="32"/>
          <w:szCs w:val="36"/>
          <w:rtl/>
        </w:rPr>
        <w:t>اب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بل</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 xml:space="preserve"> شيعتي 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ي الس</w:t>
      </w:r>
      <w:r w:rsidRPr="006268E0">
        <w:rPr>
          <w:rFonts w:cs="Traditional Arabic" w:hint="cs"/>
          <w:color w:val="000000"/>
          <w:sz w:val="32"/>
          <w:szCs w:val="36"/>
          <w:rtl/>
        </w:rPr>
        <w:t>َّ</w:t>
      </w:r>
      <w:r w:rsidRPr="006268E0">
        <w:rPr>
          <w:rFonts w:cs="Traditional Arabic"/>
          <w:color w:val="000000"/>
          <w:sz w:val="32"/>
          <w:szCs w:val="36"/>
          <w:rtl/>
        </w:rPr>
        <w:t>لام</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أن</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لا</w:t>
      </w:r>
      <w:r w:rsidRPr="006268E0">
        <w:rPr>
          <w:rFonts w:cs="Traditional Arabic" w:hint="cs"/>
          <w:color w:val="000000"/>
          <w:sz w:val="32"/>
          <w:szCs w:val="36"/>
          <w:rtl/>
        </w:rPr>
        <w:t> </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اب</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ب</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 وب</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عزَّ وَجَلَّ</w:t>
      </w:r>
      <w:r w:rsidR="00EC1FD3">
        <w:rPr>
          <w:rFonts w:cs="Traditional Arabic"/>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لا ي</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 xml:space="preserve"> إلي</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إلا ب</w:t>
      </w:r>
      <w:r w:rsidRPr="006268E0">
        <w:rPr>
          <w:rFonts w:cs="Traditional Arabic" w:hint="cs"/>
          <w:color w:val="000000"/>
          <w:sz w:val="32"/>
          <w:szCs w:val="36"/>
          <w:rtl/>
        </w:rPr>
        <w:t>ِ</w:t>
      </w:r>
      <w:r w:rsidRPr="006268E0">
        <w:rPr>
          <w:rFonts w:cs="Traditional Arabic"/>
          <w:color w:val="000000"/>
          <w:sz w:val="32"/>
          <w:szCs w:val="36"/>
          <w:rtl/>
        </w:rPr>
        <w:t>الط</w:t>
      </w:r>
      <w:r w:rsidRPr="006268E0">
        <w:rPr>
          <w:rFonts w:cs="Traditional Arabic" w:hint="cs"/>
          <w:color w:val="000000"/>
          <w:sz w:val="32"/>
          <w:szCs w:val="36"/>
          <w:rtl/>
        </w:rPr>
        <w:t>َّ</w:t>
      </w:r>
      <w:r w:rsidRPr="006268E0">
        <w:rPr>
          <w:rFonts w:cs="Traditional Arabic"/>
          <w:color w:val="000000"/>
          <w:sz w:val="32"/>
          <w:szCs w:val="36"/>
          <w:rtl/>
        </w:rPr>
        <w:t>اع</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ل</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ا ج</w:t>
      </w:r>
      <w:r w:rsidRPr="006268E0">
        <w:rPr>
          <w:rFonts w:cs="Traditional Arabic" w:hint="cs"/>
          <w:color w:val="000000"/>
          <w:sz w:val="32"/>
          <w:szCs w:val="36"/>
          <w:rtl/>
        </w:rPr>
        <w:t>َ</w:t>
      </w:r>
      <w:r w:rsidRPr="006268E0">
        <w:rPr>
          <w:rFonts w:cs="Traditional Arabic"/>
          <w:color w:val="000000"/>
          <w:sz w:val="32"/>
          <w:szCs w:val="36"/>
          <w:rtl/>
        </w:rPr>
        <w:t>اب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أط</w:t>
      </w:r>
      <w:r w:rsidRPr="006268E0">
        <w:rPr>
          <w:rFonts w:cs="Traditional Arabic" w:hint="cs"/>
          <w:color w:val="000000"/>
          <w:sz w:val="32"/>
          <w:szCs w:val="36"/>
          <w:rtl/>
        </w:rPr>
        <w:t>َ</w:t>
      </w:r>
      <w:r w:rsidRPr="006268E0">
        <w:rPr>
          <w:rFonts w:cs="Traditional Arabic"/>
          <w:color w:val="000000"/>
          <w:sz w:val="32"/>
          <w:szCs w:val="36"/>
          <w:rtl/>
        </w:rPr>
        <w:t>اع</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وأح</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نا فهو و</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w:t>
      </w:r>
      <w:r w:rsidR="00EC1FD3">
        <w:rPr>
          <w:rFonts w:cs="Traditional Arabic"/>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ع</w:t>
      </w:r>
      <w:r w:rsidRPr="006268E0">
        <w:rPr>
          <w:rFonts w:cs="Traditional Arabic" w:hint="cs"/>
          <w:color w:val="000000"/>
          <w:sz w:val="32"/>
          <w:szCs w:val="36"/>
          <w:rtl/>
        </w:rPr>
        <w:t>َ</w:t>
      </w:r>
      <w:r w:rsidRPr="006268E0">
        <w:rPr>
          <w:rFonts w:cs="Traditional Arabic"/>
          <w:color w:val="000000"/>
          <w:sz w:val="32"/>
          <w:szCs w:val="36"/>
          <w:rtl/>
        </w:rPr>
        <w:t>ص</w:t>
      </w:r>
      <w:r w:rsidRPr="006268E0">
        <w:rPr>
          <w:rFonts w:cs="Traditional Arabic" w:hint="cs"/>
          <w:color w:val="000000"/>
          <w:sz w:val="32"/>
          <w:szCs w:val="36"/>
          <w:rtl/>
        </w:rPr>
        <w:t>َ</w:t>
      </w:r>
      <w:r w:rsidRPr="006268E0">
        <w:rPr>
          <w:rFonts w:cs="Traditional Arabic"/>
          <w:color w:val="000000"/>
          <w:sz w:val="32"/>
          <w:szCs w:val="36"/>
          <w:rtl/>
        </w:rPr>
        <w:t>ى الله</w:t>
      </w:r>
      <w:r w:rsidRPr="006268E0">
        <w:rPr>
          <w:rFonts w:cs="Traditional Arabic" w:hint="cs"/>
          <w:color w:val="000000"/>
          <w:sz w:val="32"/>
          <w:szCs w:val="36"/>
          <w:rtl/>
        </w:rPr>
        <w:t>َ</w:t>
      </w:r>
      <w:r w:rsidRPr="006268E0">
        <w:rPr>
          <w:rFonts w:cs="Traditional Arabic"/>
          <w:color w:val="000000"/>
          <w:sz w:val="32"/>
          <w:szCs w:val="36"/>
          <w:rtl/>
        </w:rPr>
        <w:t xml:space="preserve"> لم 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ح</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ا ج</w:t>
      </w:r>
      <w:r w:rsidRPr="006268E0">
        <w:rPr>
          <w:rFonts w:cs="Traditional Arabic" w:hint="cs"/>
          <w:color w:val="000000"/>
          <w:sz w:val="32"/>
          <w:szCs w:val="36"/>
          <w:rtl/>
        </w:rPr>
        <w:t>َ</w:t>
      </w:r>
      <w:r w:rsidRPr="006268E0">
        <w:rPr>
          <w:rFonts w:cs="Traditional Arabic"/>
          <w:color w:val="000000"/>
          <w:sz w:val="32"/>
          <w:szCs w:val="36"/>
          <w:rtl/>
        </w:rPr>
        <w:t>اب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هذا الذي يسأل</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ط</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أو ت</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أو</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ث</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 xml:space="preserve"> ب</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ج</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00EC1FD3">
        <w:rPr>
          <w:rFonts w:cs="Traditional Arabic" w:hint="cs"/>
          <w:color w:val="000000"/>
          <w:sz w:val="32"/>
          <w:szCs w:val="36"/>
          <w:rtl/>
        </w:rPr>
        <w:t>؟</w:t>
      </w:r>
      <w:r w:rsidR="00EC1FD3">
        <w:rPr>
          <w:rFonts w:cs="Traditional Arabic"/>
          <w:color w:val="000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6"/>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وروى الكُلَيْنِيُّ في كتاب </w:t>
      </w:r>
      <w:r w:rsidRPr="00EB65A3">
        <w:rPr>
          <w:rFonts w:cs="Traditional Arabic"/>
          <w:color w:val="008000"/>
          <w:sz w:val="32"/>
          <w:szCs w:val="36"/>
          <w:rtl/>
        </w:rPr>
        <w:t>«</w:t>
      </w:r>
      <w:r w:rsidRPr="006268E0">
        <w:rPr>
          <w:rFonts w:cs="Traditional Arabic" w:hint="cs"/>
          <w:color w:val="000000"/>
          <w:sz w:val="32"/>
          <w:szCs w:val="36"/>
          <w:rtl/>
        </w:rPr>
        <w:t>الكافي</w:t>
      </w:r>
      <w:r w:rsidRPr="00EB65A3">
        <w:rPr>
          <w:rFonts w:cs="Traditional Arabic"/>
          <w:color w:val="008000"/>
          <w:sz w:val="32"/>
          <w:szCs w:val="36"/>
          <w:rtl/>
        </w:rPr>
        <w:t>»</w:t>
      </w:r>
      <w:r w:rsidRPr="006268E0">
        <w:rPr>
          <w:rFonts w:cs="Traditional Arabic" w:hint="cs"/>
          <w:color w:val="000000"/>
          <w:sz w:val="32"/>
          <w:szCs w:val="36"/>
          <w:rtl/>
        </w:rPr>
        <w:t xml:space="preserve"> بسنده عن </w:t>
      </w:r>
      <w:r w:rsidRPr="006268E0">
        <w:rPr>
          <w:rFonts w:cs="Traditional Arabic"/>
          <w:color w:val="000000"/>
          <w:sz w:val="32"/>
          <w:szCs w:val="36"/>
          <w:rtl/>
        </w:rPr>
        <w:t xml:space="preserve">أَبِي جَعْفَرٍ </w:t>
      </w:r>
      <w:r w:rsidRPr="006268E0">
        <w:rPr>
          <w:rFonts w:cs="Traditional Arabic" w:hint="cs"/>
          <w:color w:val="000000"/>
          <w:sz w:val="32"/>
          <w:szCs w:val="36"/>
          <w:rtl/>
        </w:rPr>
        <w:t>الباقر عليه السلام</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يَا مَعْشَرَ الشِّيعَةِ شِيعَةِ آلِ مُحَمَّدٍ</w:t>
      </w:r>
      <w:r w:rsidR="00EC1FD3">
        <w:rPr>
          <w:rFonts w:cs="Traditional Arabic" w:hint="cs"/>
          <w:color w:val="000000"/>
          <w:sz w:val="32"/>
          <w:szCs w:val="36"/>
          <w:rtl/>
        </w:rPr>
        <w:t>!</w:t>
      </w:r>
      <w:r w:rsidRPr="006268E0">
        <w:rPr>
          <w:rFonts w:cs="Traditional Arabic"/>
          <w:color w:val="000000"/>
          <w:sz w:val="32"/>
          <w:szCs w:val="36"/>
          <w:rtl/>
        </w:rPr>
        <w:t xml:space="preserve"> كُونُوا النُّمْرُقَةَ الْوُسْطَى يَرْجِعُ إِلَيْكُمُ الْغَالِي وَيَلْحَقُ بِكُمُ التَّالِي</w:t>
      </w:r>
      <w:r w:rsidR="00EC1FD3">
        <w:rPr>
          <w:rFonts w:cs="Traditional Arabic" w:hint="cs"/>
          <w:color w:val="000000"/>
          <w:sz w:val="32"/>
          <w:szCs w:val="36"/>
          <w:rtl/>
        </w:rPr>
        <w:t>.</w:t>
      </w:r>
      <w:r w:rsidRPr="006268E0">
        <w:rPr>
          <w:rFonts w:cs="Traditional Arabic"/>
          <w:color w:val="000000"/>
          <w:sz w:val="32"/>
          <w:szCs w:val="36"/>
          <w:rtl/>
        </w:rPr>
        <w:t xml:space="preserve"> فَقَالَ لَهُ رَجُلٌ مِنَ الْأَنْصَارِ يُقَالُ لَهُ سَعْدٌ</w:t>
      </w:r>
      <w:r w:rsidR="00EC1FD3">
        <w:rPr>
          <w:rFonts w:cs="Traditional Arabic" w:hint="cs"/>
          <w:color w:val="000000"/>
          <w:sz w:val="32"/>
          <w:szCs w:val="36"/>
          <w:rtl/>
        </w:rPr>
        <w:t>:</w:t>
      </w:r>
      <w:r w:rsidRPr="006268E0">
        <w:rPr>
          <w:rFonts w:cs="Traditional Arabic"/>
          <w:color w:val="000000"/>
          <w:sz w:val="32"/>
          <w:szCs w:val="36"/>
          <w:rtl/>
        </w:rPr>
        <w:t xml:space="preserve"> جُعِلْتُ فِدَاكَ</w:t>
      </w:r>
      <w:r w:rsidR="00EC1FD3">
        <w:rPr>
          <w:rFonts w:cs="Traditional Arabic" w:hint="cs"/>
          <w:color w:val="000000"/>
          <w:sz w:val="32"/>
          <w:szCs w:val="36"/>
          <w:rtl/>
        </w:rPr>
        <w:t>!</w:t>
      </w:r>
      <w:r w:rsidRPr="006268E0">
        <w:rPr>
          <w:rFonts w:cs="Traditional Arabic"/>
          <w:color w:val="000000"/>
          <w:sz w:val="32"/>
          <w:szCs w:val="36"/>
          <w:rtl/>
        </w:rPr>
        <w:t xml:space="preserve"> مَا الْغَالِي</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قَوْمٌ يَقُولُونَ فِينَا مَا لَا نَقُولُهُ فِي أَنْفُسِنَا فَلَيْسَ أُولَئِكَ مِنَّا وَلَسْنَا مِنْهُمْ</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فَمَا التَّالِي</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w:t>
      </w:r>
      <w:r w:rsidRPr="006268E0">
        <w:rPr>
          <w:rFonts w:cs="Traditional Arabic" w:hint="cs"/>
          <w:color w:val="000000"/>
          <w:sz w:val="32"/>
          <w:szCs w:val="36"/>
          <w:rtl/>
        </w:rPr>
        <w:t>لمُر</w:t>
      </w:r>
      <w:r w:rsidRPr="006268E0">
        <w:rPr>
          <w:rFonts w:cs="Traditional Arabic"/>
          <w:color w:val="000000"/>
          <w:sz w:val="32"/>
          <w:szCs w:val="36"/>
          <w:rtl/>
        </w:rPr>
        <w:t>تَادُ يُرِيدُ الْخَيْرَ يُبَلِّغُهُ الْخَيْرَ يُؤْجَرُ عَلَيْه</w:t>
      </w:r>
      <w:r w:rsidR="00EC1FD3">
        <w:rPr>
          <w:rFonts w:cs="Traditional Arabic" w:hint="cs"/>
          <w:color w:val="000000"/>
          <w:sz w:val="32"/>
          <w:szCs w:val="36"/>
          <w:rtl/>
        </w:rPr>
        <w:t>.</w:t>
      </w:r>
      <w:r w:rsidRPr="006268E0">
        <w:rPr>
          <w:rFonts w:cs="Traditional Arabic"/>
          <w:color w:val="000000"/>
          <w:sz w:val="32"/>
          <w:szCs w:val="36"/>
          <w:rtl/>
        </w:rPr>
        <w:t xml:space="preserve"> ثُمَّ أَقْبَلَ عَلَيْنَا فَقَالَ</w:t>
      </w:r>
      <w:r w:rsidR="00EC1FD3">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اللهِ</w:t>
      </w:r>
      <w:r w:rsidRPr="006268E0">
        <w:rPr>
          <w:rFonts w:cs="Traditional Arabic"/>
          <w:color w:val="000000"/>
          <w:sz w:val="32"/>
          <w:szCs w:val="36"/>
          <w:rtl/>
        </w:rPr>
        <w:t xml:space="preserve">ِ مَا مَعَنَا مِنَ </w:t>
      </w:r>
      <w:r w:rsidRPr="006268E0">
        <w:rPr>
          <w:rFonts w:cs="Traditional Arabic" w:hint="cs"/>
          <w:color w:val="000000"/>
          <w:sz w:val="32"/>
          <w:szCs w:val="36"/>
          <w:rtl/>
        </w:rPr>
        <w:t xml:space="preserve">اللهِ </w:t>
      </w:r>
      <w:r w:rsidRPr="006268E0">
        <w:rPr>
          <w:rFonts w:cs="Traditional Arabic"/>
          <w:color w:val="000000"/>
          <w:sz w:val="32"/>
          <w:szCs w:val="36"/>
          <w:rtl/>
        </w:rPr>
        <w:t xml:space="preserve">بَرَاءَةٌ وَلَا بَيْنَنَا وَبَيْنَ </w:t>
      </w:r>
      <w:r w:rsidRPr="006268E0">
        <w:rPr>
          <w:rFonts w:cs="Traditional Arabic" w:hint="cs"/>
          <w:color w:val="000000"/>
          <w:sz w:val="32"/>
          <w:szCs w:val="36"/>
          <w:rtl/>
        </w:rPr>
        <w:t xml:space="preserve">اللهِ </w:t>
      </w:r>
      <w:r w:rsidRPr="006268E0">
        <w:rPr>
          <w:rFonts w:cs="Traditional Arabic"/>
          <w:color w:val="000000"/>
          <w:sz w:val="32"/>
          <w:szCs w:val="36"/>
          <w:rtl/>
        </w:rPr>
        <w:t xml:space="preserve">قَرَابَةٌ وَلَا لَنَا عَلَى </w:t>
      </w:r>
      <w:r w:rsidRPr="006268E0">
        <w:rPr>
          <w:rFonts w:cs="Traditional Arabic" w:hint="cs"/>
          <w:color w:val="000000"/>
          <w:sz w:val="32"/>
          <w:szCs w:val="36"/>
          <w:rtl/>
        </w:rPr>
        <w:t xml:space="preserve">اللهِ </w:t>
      </w:r>
      <w:r w:rsidRPr="006268E0">
        <w:rPr>
          <w:rFonts w:cs="Traditional Arabic"/>
          <w:color w:val="000000"/>
          <w:sz w:val="32"/>
          <w:szCs w:val="36"/>
          <w:rtl/>
        </w:rPr>
        <w:t xml:space="preserve">حُجَّةٌ وَلَا نَتَقَرَّبُ إِلَى </w:t>
      </w:r>
      <w:r w:rsidRPr="006268E0">
        <w:rPr>
          <w:rFonts w:cs="Traditional Arabic" w:hint="cs"/>
          <w:color w:val="000000"/>
          <w:sz w:val="32"/>
          <w:szCs w:val="36"/>
          <w:rtl/>
        </w:rPr>
        <w:t>اللهِ</w:t>
      </w:r>
      <w:r w:rsidRPr="006268E0">
        <w:rPr>
          <w:rFonts w:cs="Traditional Arabic"/>
          <w:color w:val="000000"/>
          <w:sz w:val="32"/>
          <w:szCs w:val="36"/>
          <w:rtl/>
        </w:rPr>
        <w:t xml:space="preserve"> إِلَّا بِالطَّاعَةِ</w:t>
      </w:r>
      <w:r w:rsidR="00EC1FD3">
        <w:rPr>
          <w:rFonts w:cs="Traditional Arabic" w:hint="cs"/>
          <w:color w:val="000000"/>
          <w:sz w:val="32"/>
          <w:szCs w:val="36"/>
          <w:rtl/>
        </w:rPr>
        <w:t>،</w:t>
      </w:r>
      <w:r w:rsidRPr="006268E0">
        <w:rPr>
          <w:rFonts w:cs="Traditional Arabic"/>
          <w:color w:val="000000"/>
          <w:sz w:val="32"/>
          <w:szCs w:val="36"/>
          <w:rtl/>
        </w:rPr>
        <w:t xml:space="preserve"> فَمَنْ كَانَ مِنْكُمْ مُطِيعاً </w:t>
      </w:r>
      <w:r w:rsidRPr="006268E0">
        <w:rPr>
          <w:rFonts w:cs="Traditional Arabic" w:hint="cs"/>
          <w:color w:val="000000"/>
          <w:sz w:val="32"/>
          <w:szCs w:val="36"/>
          <w:rtl/>
        </w:rPr>
        <w:t>لِـلَّهِ</w:t>
      </w:r>
      <w:r w:rsidRPr="006268E0">
        <w:rPr>
          <w:rFonts w:cs="Traditional Arabic"/>
          <w:color w:val="000000"/>
          <w:sz w:val="32"/>
          <w:szCs w:val="36"/>
          <w:rtl/>
        </w:rPr>
        <w:t xml:space="preserve"> تَنْفَعُهُ</w:t>
      </w:r>
      <w:r w:rsidRPr="006268E0">
        <w:rPr>
          <w:rFonts w:cs="Traditional Arabic" w:hint="cs"/>
          <w:color w:val="000000"/>
          <w:sz w:val="32"/>
          <w:szCs w:val="36"/>
          <w:rtl/>
        </w:rPr>
        <w:t xml:space="preserve"> </w:t>
      </w:r>
      <w:r w:rsidRPr="006268E0">
        <w:rPr>
          <w:rFonts w:cs="Traditional Arabic"/>
          <w:color w:val="000000"/>
          <w:sz w:val="32"/>
          <w:szCs w:val="36"/>
          <w:rtl/>
        </w:rPr>
        <w:t xml:space="preserve">وَلَايَتُنَا وَمَنْ كَانَ مِنْكُمْ عَاصِياً </w:t>
      </w:r>
      <w:r w:rsidRPr="006268E0">
        <w:rPr>
          <w:rFonts w:cs="Traditional Arabic" w:hint="cs"/>
          <w:color w:val="000000"/>
          <w:sz w:val="32"/>
          <w:szCs w:val="36"/>
          <w:rtl/>
        </w:rPr>
        <w:t>لِـلَّهِ</w:t>
      </w:r>
      <w:r w:rsidRPr="006268E0">
        <w:rPr>
          <w:rFonts w:cs="Traditional Arabic"/>
          <w:color w:val="000000"/>
          <w:sz w:val="32"/>
          <w:szCs w:val="36"/>
          <w:rtl/>
        </w:rPr>
        <w:t xml:space="preserve"> لَمْ تَنْفَعْهُ وَلَايَتُنَا</w:t>
      </w:r>
      <w:r w:rsidR="00EC1FD3">
        <w:rPr>
          <w:rFonts w:cs="Traditional Arabic" w:hint="cs"/>
          <w:color w:val="000000"/>
          <w:sz w:val="32"/>
          <w:szCs w:val="36"/>
          <w:rtl/>
        </w:rPr>
        <w:t>.</w:t>
      </w:r>
      <w:r w:rsidRPr="006268E0">
        <w:rPr>
          <w:rFonts w:cs="Traditional Arabic"/>
          <w:color w:val="000000"/>
          <w:sz w:val="32"/>
          <w:szCs w:val="36"/>
          <w:rtl/>
        </w:rPr>
        <w:t xml:space="preserve"> وَيْحَكُمْ لَا تَغْتَرُّوا</w:t>
      </w:r>
      <w:r w:rsidR="00EC1FD3">
        <w:rPr>
          <w:rFonts w:cs="Traditional Arabic" w:hint="cs"/>
          <w:color w:val="000000"/>
          <w:sz w:val="32"/>
          <w:szCs w:val="36"/>
          <w:rtl/>
        </w:rPr>
        <w:t>!</w:t>
      </w:r>
      <w:r w:rsidRPr="006268E0">
        <w:rPr>
          <w:rFonts w:cs="Traditional Arabic"/>
          <w:color w:val="000000"/>
          <w:sz w:val="32"/>
          <w:szCs w:val="36"/>
          <w:rtl/>
        </w:rPr>
        <w:t xml:space="preserve"> وَيْحَكُمْ لَا تَغْتَرُّوا</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7"/>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7</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الكُلَيْنِيُّ في </w:t>
      </w:r>
      <w:r w:rsidRPr="00EB65A3">
        <w:rPr>
          <w:rFonts w:cs="Traditional Arabic"/>
          <w:color w:val="008000"/>
          <w:sz w:val="32"/>
          <w:szCs w:val="36"/>
          <w:rtl/>
        </w:rPr>
        <w:t>«</w:t>
      </w:r>
      <w:r w:rsidRPr="006268E0">
        <w:rPr>
          <w:rFonts w:cs="Traditional Arabic" w:hint="cs"/>
          <w:color w:val="000000"/>
          <w:sz w:val="32"/>
          <w:szCs w:val="36"/>
          <w:rtl/>
        </w:rPr>
        <w:t>الروضةِ</w:t>
      </w:r>
      <w:r w:rsidRPr="00EB65A3">
        <w:rPr>
          <w:rFonts w:cs="Traditional Arabic"/>
          <w:color w:val="008000"/>
          <w:sz w:val="32"/>
          <w:szCs w:val="36"/>
          <w:rtl/>
        </w:rPr>
        <w:t>»</w:t>
      </w:r>
      <w:r w:rsidRPr="006268E0">
        <w:rPr>
          <w:rFonts w:cs="Traditional Arabic" w:hint="cs"/>
          <w:color w:val="000000"/>
          <w:sz w:val="32"/>
          <w:szCs w:val="36"/>
          <w:rtl/>
        </w:rPr>
        <w:t xml:space="preserve"> مِنْ كتاب </w:t>
      </w:r>
      <w:r w:rsidRPr="00EB65A3">
        <w:rPr>
          <w:rFonts w:cs="Traditional Arabic"/>
          <w:color w:val="008000"/>
          <w:sz w:val="32"/>
          <w:szCs w:val="36"/>
          <w:rtl/>
        </w:rPr>
        <w:t>«</w:t>
      </w:r>
      <w:r w:rsidRPr="006268E0">
        <w:rPr>
          <w:rFonts w:cs="Traditional Arabic" w:hint="cs"/>
          <w:color w:val="000000"/>
          <w:sz w:val="32"/>
          <w:szCs w:val="36"/>
          <w:rtl/>
        </w:rPr>
        <w:t>الكافي</w:t>
      </w:r>
      <w:r w:rsidRPr="00EB65A3">
        <w:rPr>
          <w:rFonts w:cs="Traditional Arabic"/>
          <w:color w:val="008000"/>
          <w:sz w:val="32"/>
          <w:szCs w:val="36"/>
          <w:rtl/>
        </w:rPr>
        <w:t>»</w:t>
      </w:r>
      <w:r w:rsidRPr="006268E0">
        <w:rPr>
          <w:rFonts w:cs="Traditional Arabic" w:hint="cs"/>
          <w:color w:val="000000"/>
          <w:sz w:val="32"/>
          <w:szCs w:val="36"/>
          <w:rtl/>
        </w:rPr>
        <w:t xml:space="preserve"> صحيفةَ الإمامِ عليِّ بنِ الحُسَين زين العابدين عليهم السلام التي رواها عنه أبو حمزة الثمالي</w:t>
      </w:r>
      <w:r w:rsidR="00EC1FD3">
        <w:rPr>
          <w:rFonts w:cs="Traditional Arabic" w:hint="cs"/>
          <w:color w:val="000000"/>
          <w:sz w:val="32"/>
          <w:szCs w:val="36"/>
          <w:rtl/>
        </w:rPr>
        <w:t>،</w:t>
      </w:r>
      <w:r w:rsidRPr="006268E0">
        <w:rPr>
          <w:rFonts w:cs="Traditional Arabic" w:hint="cs"/>
          <w:color w:val="000000"/>
          <w:sz w:val="32"/>
          <w:szCs w:val="36"/>
          <w:rtl/>
        </w:rPr>
        <w:t xml:space="preserve"> فذكر فيها</w:t>
      </w:r>
      <w:r w:rsidR="00EC1FD3">
        <w:rPr>
          <w:rFonts w:cs="Traditional Arabic" w:hint="cs"/>
          <w:color w:val="000000"/>
          <w:sz w:val="32"/>
          <w:szCs w:val="36"/>
          <w:rtl/>
        </w:rPr>
        <w:t>:</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وَ اعْلَمُوا أَنَّكُمْ عَبِيدُ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ونَحْنُ مَعَكُمْ يَحْكُمُ عَلَيْنَا وَعَلَيْكُمْ سَيِّدٌ حَاكِمٌ غَداً</w:t>
      </w:r>
      <w:r w:rsidR="00EC1FD3">
        <w:rPr>
          <w:rFonts w:cs="Traditional Arabic" w:hint="cs"/>
          <w:color w:val="000000"/>
          <w:sz w:val="32"/>
          <w:szCs w:val="36"/>
          <w:rtl/>
        </w:rPr>
        <w:t>،</w:t>
      </w:r>
      <w:r w:rsidR="00844A88" w:rsidRPr="006268E0">
        <w:rPr>
          <w:rFonts w:cs="Traditional Arabic" w:hint="cs"/>
          <w:color w:val="000000"/>
          <w:sz w:val="32"/>
          <w:szCs w:val="36"/>
          <w:rtl/>
        </w:rPr>
        <w:t xml:space="preserve"> </w:t>
      </w:r>
      <w:r w:rsidR="00844A88" w:rsidRPr="006268E0">
        <w:rPr>
          <w:rFonts w:cs="Traditional Arabic"/>
          <w:color w:val="000000"/>
          <w:sz w:val="32"/>
          <w:szCs w:val="36"/>
          <w:rtl/>
        </w:rPr>
        <w:t>وَهُوَ مُوقِفُكُمْ وَمُسَائِلُكُمْ فَأَعِدُّوا الْجَوَابَ قَبْلَ الْوُقُوفِ وَ</w:t>
      </w:r>
      <w:r w:rsidR="00844A88" w:rsidRPr="006268E0">
        <w:rPr>
          <w:rFonts w:cs="Traditional Arabic" w:hint="cs"/>
          <w:color w:val="000000"/>
          <w:sz w:val="32"/>
          <w:szCs w:val="36"/>
          <w:rtl/>
        </w:rPr>
        <w:t>المُ</w:t>
      </w:r>
      <w:r w:rsidR="00844A88" w:rsidRPr="006268E0">
        <w:rPr>
          <w:rFonts w:cs="Traditional Arabic"/>
          <w:color w:val="000000"/>
          <w:sz w:val="32"/>
          <w:szCs w:val="36"/>
          <w:rtl/>
        </w:rPr>
        <w:t>سَاءَلَةِ وَالْعَرْضِ عَلَى رَبِّ الْعَالَمِينَ</w:t>
      </w:r>
      <w:r w:rsidR="00EC1FD3">
        <w:rPr>
          <w:rFonts w:cs="Traditional Arabic" w:hint="cs"/>
          <w:color w:val="000000"/>
          <w:sz w:val="32"/>
          <w:szCs w:val="36"/>
          <w:rtl/>
        </w:rPr>
        <w:t>،</w:t>
      </w:r>
      <w:r w:rsidR="00844A88" w:rsidRPr="006268E0">
        <w:rPr>
          <w:rFonts w:cs="Traditional Arabic"/>
          <w:color w:val="000000"/>
          <w:sz w:val="32"/>
          <w:szCs w:val="36"/>
          <w:rtl/>
        </w:rPr>
        <w:t xml:space="preserve"> </w:t>
      </w:r>
      <w:r w:rsidR="00B82B2D" w:rsidRPr="00B82B2D">
        <w:rPr>
          <w:rFonts w:cs="Traditional Arabic" w:hint="cs"/>
          <w:color w:val="0000FF"/>
          <w:sz w:val="28"/>
          <w:szCs w:val="28"/>
          <w:rtl/>
        </w:rPr>
        <w:t xml:space="preserve">﴿ </w:t>
      </w:r>
      <w:r w:rsidR="00844A88" w:rsidRPr="00A920C8">
        <w:rPr>
          <w:rFonts w:cs="Traditional Arabic"/>
          <w:color w:val="0000FF"/>
          <w:sz w:val="32"/>
          <w:szCs w:val="36"/>
          <w:rtl/>
        </w:rPr>
        <w:t>يَوْمَئِذٍ لَا تَكَلَّمُ نَفْسٌ إِلَّا بِإِذْنِهِ</w:t>
      </w:r>
      <w:r w:rsidR="00B82B2D" w:rsidRPr="00B82B2D">
        <w:rPr>
          <w:rFonts w:cs="Traditional Arabic" w:hint="cs"/>
          <w:color w:val="0000FF"/>
          <w:sz w:val="28"/>
          <w:szCs w:val="28"/>
          <w:rtl/>
        </w:rPr>
        <w:t xml:space="preserve"> ﴾</w:t>
      </w:r>
      <w:r w:rsidR="00EC1FD3">
        <w:rPr>
          <w:rFonts w:cs="Traditional Arabic" w:hint="cs"/>
          <w:color w:val="000000"/>
          <w:sz w:val="32"/>
          <w:szCs w:val="36"/>
          <w:rtl/>
        </w:rPr>
        <w:t>.</w:t>
      </w:r>
      <w:r w:rsidR="00844A88" w:rsidRPr="006268E0">
        <w:rPr>
          <w:rFonts w:cs="Traditional Arabic"/>
          <w:color w:val="000000"/>
          <w:sz w:val="32"/>
          <w:szCs w:val="36"/>
          <w:rtl/>
        </w:rPr>
        <w:t xml:space="preserve"> وَاعْلَمُوا أَنَّ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لَا يُصَدِّقُ يَوْمَئِذٍ كَاذِباً وَلَا</w:t>
      </w:r>
      <w:r w:rsidR="00844A88" w:rsidRPr="006268E0">
        <w:rPr>
          <w:rFonts w:cs="Traditional Arabic" w:hint="cs"/>
          <w:color w:val="000000"/>
          <w:sz w:val="32"/>
          <w:szCs w:val="36"/>
          <w:rtl/>
        </w:rPr>
        <w:t> </w:t>
      </w:r>
      <w:r w:rsidR="00844A88" w:rsidRPr="006268E0">
        <w:rPr>
          <w:rFonts w:cs="Traditional Arabic"/>
          <w:color w:val="000000"/>
          <w:sz w:val="32"/>
          <w:szCs w:val="36"/>
          <w:rtl/>
        </w:rPr>
        <w:t>يُكَذِّبُ صَادِقاً وَلَا يَرُدُّ عُذْرَ مُسْتَحِقٍّ وَلَا يَعْذِرُ غَيْرَ مَعْذُورٍ</w:t>
      </w:r>
      <w:r w:rsidR="00EC1FD3">
        <w:rPr>
          <w:rFonts w:cs="Traditional Arabic" w:hint="cs"/>
          <w:color w:val="000000"/>
          <w:sz w:val="32"/>
          <w:szCs w:val="36"/>
          <w:rtl/>
        </w:rPr>
        <w:t>،</w:t>
      </w:r>
      <w:r w:rsidR="00844A88" w:rsidRPr="006268E0">
        <w:rPr>
          <w:rFonts w:cs="Traditional Arabic"/>
          <w:color w:val="000000"/>
          <w:sz w:val="32"/>
          <w:szCs w:val="36"/>
          <w:rtl/>
        </w:rPr>
        <w:t xml:space="preserve"> لَهُ ا</w:t>
      </w:r>
      <w:r w:rsidR="00844A88" w:rsidRPr="006268E0">
        <w:rPr>
          <w:rFonts w:cs="Traditional Arabic" w:hint="cs"/>
          <w:color w:val="000000"/>
          <w:sz w:val="32"/>
          <w:szCs w:val="36"/>
          <w:rtl/>
        </w:rPr>
        <w:t>لحُ</w:t>
      </w:r>
      <w:r w:rsidR="00844A88" w:rsidRPr="006268E0">
        <w:rPr>
          <w:rFonts w:cs="Traditional Arabic"/>
          <w:color w:val="000000"/>
          <w:sz w:val="32"/>
          <w:szCs w:val="36"/>
          <w:rtl/>
        </w:rPr>
        <w:t>جَّةُ عَلَى خَلْقِهِ بِالرُّسُلِ وَالْأَوْصِيَاءِ بَعْدَ الرُّسُلِ</w:t>
      </w:r>
      <w:r w:rsidR="00EC1FD3">
        <w:rPr>
          <w:rFonts w:cs="Traditional Arabic" w:hint="cs"/>
          <w:color w:val="000000"/>
          <w:sz w:val="32"/>
          <w:szCs w:val="36"/>
          <w:rtl/>
        </w:rPr>
        <w:t>،</w:t>
      </w:r>
      <w:r w:rsidR="00844A88" w:rsidRPr="006268E0">
        <w:rPr>
          <w:rFonts w:cs="Traditional Arabic"/>
          <w:color w:val="000000"/>
          <w:sz w:val="32"/>
          <w:szCs w:val="36"/>
          <w:rtl/>
        </w:rPr>
        <w:t xml:space="preserve"> فَاتَّقُوا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عِبَادَ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وَاسْتَقْبِلُوا فِي إِصْلَاحِ أَنْفُسِكُمْ وَطَاعَةِ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وَطَاعَةِ مَنْ تَوَلَّوْنَهُ فِيهَا</w:t>
      </w:r>
      <w:r w:rsidR="00EC1FD3">
        <w:rPr>
          <w:rFonts w:cs="Traditional Arabic" w:hint="cs"/>
          <w:color w:val="000000"/>
          <w:sz w:val="32"/>
          <w:szCs w:val="36"/>
          <w:rtl/>
        </w:rPr>
        <w:t>...</w:t>
      </w:r>
      <w:r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00844A88" w:rsidRPr="00EB65A3">
        <w:rPr>
          <w:rFonts w:cs="Traditional Arabic"/>
          <w:b/>
          <w:bCs/>
          <w:color w:val="008000"/>
          <w:sz w:val="32"/>
          <w:szCs w:val="36"/>
          <w:vertAlign w:val="superscript"/>
          <w:rtl/>
        </w:rPr>
        <w:footnoteReference w:id="28"/>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8</w:t>
      </w:r>
      <w:r w:rsidR="00EC1FD3">
        <w:rPr>
          <w:rFonts w:cs="Traditional Arabic" w:hint="cs"/>
          <w:color w:val="000000"/>
          <w:sz w:val="32"/>
          <w:szCs w:val="36"/>
          <w:rtl/>
        </w:rPr>
        <w:t>-</w:t>
      </w:r>
      <w:r w:rsidRPr="006268E0">
        <w:rPr>
          <w:rFonts w:cs="Traditional Arabic" w:hint="cs"/>
          <w:color w:val="000000"/>
          <w:sz w:val="32"/>
          <w:szCs w:val="36"/>
          <w:rtl/>
        </w:rPr>
        <w:t xml:space="preserve"> وروى أبو الفضل علي بن الحسن الطبرسي</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29"/>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في كتابه </w:t>
      </w:r>
      <w:r w:rsidRPr="00EB65A3">
        <w:rPr>
          <w:rFonts w:cs="Traditional Arabic"/>
          <w:color w:val="008000"/>
          <w:sz w:val="32"/>
          <w:szCs w:val="36"/>
          <w:rtl/>
        </w:rPr>
        <w:t>«</w:t>
      </w:r>
      <w:r w:rsidRPr="006268E0">
        <w:rPr>
          <w:rFonts w:cs="Traditional Arabic" w:hint="cs"/>
          <w:color w:val="000000"/>
          <w:sz w:val="32"/>
          <w:szCs w:val="36"/>
          <w:rtl/>
        </w:rPr>
        <w:t>مشكاة الأنوار</w:t>
      </w:r>
      <w:r w:rsidRPr="00EB65A3">
        <w:rPr>
          <w:rFonts w:cs="Traditional Arabic"/>
          <w:color w:val="008000"/>
          <w:sz w:val="32"/>
          <w:szCs w:val="36"/>
          <w:rtl/>
        </w:rPr>
        <w:t>»</w:t>
      </w:r>
      <w:r w:rsidRPr="006268E0">
        <w:rPr>
          <w:rFonts w:cs="Traditional Arabic" w:hint="cs"/>
          <w:color w:val="000000"/>
          <w:sz w:val="32"/>
          <w:szCs w:val="36"/>
          <w:rtl/>
        </w:rPr>
        <w:t xml:space="preserve"> عن الإمام أبي جعفر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اللهِ</w:t>
      </w:r>
      <w:r w:rsidRPr="006268E0">
        <w:rPr>
          <w:rFonts w:cs="Traditional Arabic"/>
          <w:color w:val="000000"/>
          <w:sz w:val="32"/>
          <w:szCs w:val="36"/>
          <w:rtl/>
        </w:rPr>
        <w:t xml:space="preserve">ِ مَا مَعَنَا مِنَ </w:t>
      </w:r>
      <w:r w:rsidRPr="006268E0">
        <w:rPr>
          <w:rFonts w:cs="Traditional Arabic" w:hint="cs"/>
          <w:color w:val="000000"/>
          <w:sz w:val="32"/>
          <w:szCs w:val="36"/>
          <w:rtl/>
        </w:rPr>
        <w:t xml:space="preserve">اللهِ </w:t>
      </w:r>
      <w:r w:rsidRPr="006268E0">
        <w:rPr>
          <w:rFonts w:cs="Traditional Arabic"/>
          <w:color w:val="000000"/>
          <w:sz w:val="32"/>
          <w:szCs w:val="36"/>
          <w:rtl/>
        </w:rPr>
        <w:t>بَرَاءَةٌ وَ</w:t>
      </w:r>
      <w:r w:rsidRPr="006268E0">
        <w:rPr>
          <w:rFonts w:cs="Traditional Arabic" w:hint="cs"/>
          <w:color w:val="000000"/>
          <w:sz w:val="32"/>
          <w:szCs w:val="36"/>
          <w:rtl/>
        </w:rPr>
        <w:t xml:space="preserve">مَا </w:t>
      </w:r>
      <w:r w:rsidRPr="006268E0">
        <w:rPr>
          <w:rFonts w:cs="Traditional Arabic"/>
          <w:color w:val="000000"/>
          <w:sz w:val="32"/>
          <w:szCs w:val="36"/>
          <w:rtl/>
        </w:rPr>
        <w:t xml:space="preserve">بَيْنَنَا وبَيْنَ </w:t>
      </w:r>
      <w:r w:rsidRPr="006268E0">
        <w:rPr>
          <w:rFonts w:cs="Traditional Arabic" w:hint="cs"/>
          <w:color w:val="000000"/>
          <w:sz w:val="32"/>
          <w:szCs w:val="36"/>
          <w:rtl/>
        </w:rPr>
        <w:t xml:space="preserve">اللهِ </w:t>
      </w:r>
      <w:r w:rsidRPr="006268E0">
        <w:rPr>
          <w:rFonts w:cs="Traditional Arabic"/>
          <w:color w:val="000000"/>
          <w:sz w:val="32"/>
          <w:szCs w:val="36"/>
          <w:rtl/>
        </w:rPr>
        <w:t xml:space="preserve">قَرَابَةٌ وَلَا لَنَا عَلَى </w:t>
      </w:r>
      <w:r w:rsidRPr="006268E0">
        <w:rPr>
          <w:rFonts w:cs="Traditional Arabic" w:hint="cs"/>
          <w:color w:val="000000"/>
          <w:sz w:val="32"/>
          <w:szCs w:val="36"/>
          <w:rtl/>
        </w:rPr>
        <w:t xml:space="preserve">اللهِ </w:t>
      </w:r>
      <w:r w:rsidRPr="006268E0">
        <w:rPr>
          <w:rFonts w:cs="Traditional Arabic"/>
          <w:color w:val="000000"/>
          <w:sz w:val="32"/>
          <w:szCs w:val="36"/>
          <w:rtl/>
        </w:rPr>
        <w:t xml:space="preserve">حُجَّةٌ ولَا </w:t>
      </w:r>
      <w:r w:rsidRPr="006268E0">
        <w:rPr>
          <w:rFonts w:cs="Traditional Arabic" w:hint="cs"/>
          <w:color w:val="000000"/>
          <w:sz w:val="32"/>
          <w:szCs w:val="36"/>
          <w:rtl/>
        </w:rPr>
        <w:t>يُ</w:t>
      </w:r>
      <w:r w:rsidRPr="006268E0">
        <w:rPr>
          <w:rFonts w:cs="Traditional Arabic"/>
          <w:color w:val="000000"/>
          <w:sz w:val="32"/>
          <w:szCs w:val="36"/>
          <w:rtl/>
        </w:rPr>
        <w:t xml:space="preserve">تَقَرَّبُ إِلَى </w:t>
      </w:r>
      <w:r w:rsidRPr="006268E0">
        <w:rPr>
          <w:rFonts w:cs="Traditional Arabic" w:hint="cs"/>
          <w:color w:val="000000"/>
          <w:sz w:val="32"/>
          <w:szCs w:val="36"/>
          <w:rtl/>
        </w:rPr>
        <w:t>اللهِ</w:t>
      </w:r>
      <w:r w:rsidRPr="006268E0">
        <w:rPr>
          <w:rFonts w:cs="Traditional Arabic"/>
          <w:color w:val="000000"/>
          <w:sz w:val="32"/>
          <w:szCs w:val="36"/>
          <w:rtl/>
        </w:rPr>
        <w:t xml:space="preserve"> إِلَّا بِالطَّاعَةِ فَمَنْ كَانَ مِنْكُمْ مُطِيعاً </w:t>
      </w:r>
      <w:r w:rsidRPr="006268E0">
        <w:rPr>
          <w:rFonts w:cs="Traditional Arabic" w:hint="cs"/>
          <w:color w:val="000000"/>
          <w:sz w:val="32"/>
          <w:szCs w:val="36"/>
          <w:rtl/>
        </w:rPr>
        <w:t>نَ</w:t>
      </w:r>
      <w:r w:rsidRPr="006268E0">
        <w:rPr>
          <w:rFonts w:cs="Traditional Arabic"/>
          <w:color w:val="000000"/>
          <w:sz w:val="32"/>
          <w:szCs w:val="36"/>
          <w:rtl/>
        </w:rPr>
        <w:t>فَع</w:t>
      </w:r>
      <w:r w:rsidRPr="006268E0">
        <w:rPr>
          <w:rFonts w:cs="Traditional Arabic" w:hint="cs"/>
          <w:color w:val="000000"/>
          <w:sz w:val="32"/>
          <w:szCs w:val="36"/>
          <w:rtl/>
        </w:rPr>
        <w:t>َتْ</w:t>
      </w:r>
      <w:r w:rsidRPr="006268E0">
        <w:rPr>
          <w:rFonts w:cs="Traditional Arabic"/>
          <w:color w:val="000000"/>
          <w:sz w:val="32"/>
          <w:szCs w:val="36"/>
          <w:rtl/>
        </w:rPr>
        <w:t>هُ</w:t>
      </w:r>
      <w:r w:rsidRPr="006268E0">
        <w:rPr>
          <w:rFonts w:cs="Traditional Arabic" w:hint="cs"/>
          <w:color w:val="000000"/>
          <w:sz w:val="32"/>
          <w:szCs w:val="36"/>
          <w:rtl/>
        </w:rPr>
        <w:t xml:space="preserve"> </w:t>
      </w:r>
      <w:r w:rsidRPr="006268E0">
        <w:rPr>
          <w:rFonts w:cs="Traditional Arabic"/>
          <w:color w:val="000000"/>
          <w:sz w:val="32"/>
          <w:szCs w:val="36"/>
          <w:rtl/>
        </w:rPr>
        <w:t xml:space="preserve">وَلَايَتُنَا وَمَنْ كَانَ مِنْكُمْ عَاصِياً </w:t>
      </w:r>
      <w:r w:rsidRPr="006268E0">
        <w:rPr>
          <w:rFonts w:cs="Traditional Arabic" w:hint="cs"/>
          <w:color w:val="000000"/>
          <w:sz w:val="32"/>
          <w:szCs w:val="36"/>
          <w:rtl/>
        </w:rPr>
        <w:t>لِـلَّهِ</w:t>
      </w:r>
      <w:r w:rsidRPr="006268E0">
        <w:rPr>
          <w:rFonts w:cs="Traditional Arabic"/>
          <w:color w:val="000000"/>
          <w:sz w:val="32"/>
          <w:szCs w:val="36"/>
          <w:rtl/>
        </w:rPr>
        <w:t xml:space="preserve"> لَمْ تَنْفَعْهُ وَلَايَتُنَا</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0"/>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9</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الصدوق </w:t>
      </w:r>
      <w:r w:rsidR="009D794B">
        <w:rPr>
          <w:rFonts w:cs="Traditional Arabic" w:hint="cs"/>
          <w:color w:val="000000"/>
          <w:sz w:val="32"/>
          <w:szCs w:val="36"/>
          <w:rtl/>
        </w:rPr>
        <w:t>-</w:t>
      </w:r>
      <w:r w:rsidRPr="006268E0">
        <w:rPr>
          <w:rFonts w:cs="Traditional Arabic" w:hint="cs"/>
          <w:color w:val="000000"/>
          <w:sz w:val="32"/>
          <w:szCs w:val="36"/>
          <w:rtl/>
        </w:rPr>
        <w:t xml:space="preserve"> عليه الرحمة </w:t>
      </w:r>
      <w:r w:rsidR="009D794B">
        <w:rPr>
          <w:rFonts w:cs="Traditional Arabic" w:hint="cs"/>
          <w:color w:val="000000"/>
          <w:sz w:val="32"/>
          <w:szCs w:val="36"/>
          <w:rtl/>
        </w:rPr>
        <w:t>-</w:t>
      </w:r>
      <w:r w:rsidRPr="006268E0">
        <w:rPr>
          <w:rFonts w:cs="Traditional Arabic" w:hint="cs"/>
          <w:color w:val="000000"/>
          <w:sz w:val="32"/>
          <w:szCs w:val="36"/>
          <w:rtl/>
        </w:rPr>
        <w:t xml:space="preserve"> في كتابه </w:t>
      </w:r>
      <w:r w:rsidRPr="00EB65A3">
        <w:rPr>
          <w:rFonts w:cs="Traditional Arabic" w:hint="cs"/>
          <w:color w:val="008000"/>
          <w:sz w:val="32"/>
          <w:szCs w:val="36"/>
          <w:rtl/>
        </w:rPr>
        <w:t>«</w:t>
      </w:r>
      <w:r w:rsidRPr="006268E0">
        <w:rPr>
          <w:rFonts w:cs="Traditional Arabic" w:hint="cs"/>
          <w:color w:val="000000"/>
          <w:sz w:val="32"/>
          <w:szCs w:val="36"/>
          <w:rtl/>
        </w:rPr>
        <w:t>صفات الشيعة</w:t>
      </w:r>
      <w:r w:rsidRPr="00EB65A3">
        <w:rPr>
          <w:rFonts w:cs="Traditional Arabic" w:hint="cs"/>
          <w:color w:val="008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بسنده عن الإمام أبي عبد الله الصادق عليه السلام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 xml:space="preserve">لما فتح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مكة قام على الصفا فقال</w:t>
      </w:r>
      <w:r w:rsidR="00EC1FD3">
        <w:rPr>
          <w:rFonts w:cs="Traditional Arabic" w:hint="cs"/>
          <w:color w:val="000000"/>
          <w:sz w:val="32"/>
          <w:szCs w:val="36"/>
          <w:rtl/>
        </w:rPr>
        <w:t>:</w:t>
      </w:r>
      <w:r w:rsidRPr="006268E0">
        <w:rPr>
          <w:rFonts w:cs="Traditional Arabic"/>
          <w:color w:val="000000"/>
          <w:sz w:val="32"/>
          <w:szCs w:val="36"/>
          <w:rtl/>
        </w:rPr>
        <w:t xml:space="preserve"> يا بني هاشم</w:t>
      </w:r>
      <w:r w:rsidR="00EC1FD3">
        <w:rPr>
          <w:rFonts w:cs="Traditional Arabic" w:hint="cs"/>
          <w:color w:val="000000"/>
          <w:sz w:val="32"/>
          <w:szCs w:val="36"/>
          <w:rtl/>
        </w:rPr>
        <w:t>!</w:t>
      </w:r>
      <w:r w:rsidRPr="006268E0">
        <w:rPr>
          <w:rFonts w:cs="Traditional Arabic"/>
          <w:color w:val="000000"/>
          <w:sz w:val="32"/>
          <w:szCs w:val="36"/>
          <w:rtl/>
        </w:rPr>
        <w:t xml:space="preserve"> يا بني عبد المطلب</w:t>
      </w:r>
      <w:r w:rsidR="00EC1FD3">
        <w:rPr>
          <w:rFonts w:cs="Traditional Arabic" w:hint="cs"/>
          <w:color w:val="000000"/>
          <w:sz w:val="32"/>
          <w:szCs w:val="36"/>
          <w:rtl/>
        </w:rPr>
        <w:t>!</w:t>
      </w:r>
      <w:r w:rsidRPr="006268E0">
        <w:rPr>
          <w:rFonts w:cs="Traditional Arabic"/>
          <w:color w:val="000000"/>
          <w:sz w:val="32"/>
          <w:szCs w:val="36"/>
          <w:rtl/>
        </w:rPr>
        <w:t xml:space="preserve"> إني رسول الله إليكم وإني شفيق عليكم</w:t>
      </w:r>
      <w:r w:rsidR="00EC1FD3">
        <w:rPr>
          <w:rFonts w:cs="Traditional Arabic" w:hint="cs"/>
          <w:color w:val="000000"/>
          <w:sz w:val="32"/>
          <w:szCs w:val="36"/>
          <w:rtl/>
        </w:rPr>
        <w:t>،</w:t>
      </w:r>
      <w:r w:rsidRPr="006268E0">
        <w:rPr>
          <w:rFonts w:cs="Traditional Arabic"/>
          <w:color w:val="000000"/>
          <w:sz w:val="32"/>
          <w:szCs w:val="36"/>
          <w:rtl/>
        </w:rPr>
        <w:t xml:space="preserve"> لا تقولوا إن محمد</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من</w:t>
      </w:r>
      <w:r w:rsidRPr="006268E0">
        <w:rPr>
          <w:rFonts w:cs="Traditional Arabic" w:hint="cs"/>
          <w:color w:val="000000"/>
          <w:sz w:val="32"/>
          <w:szCs w:val="36"/>
          <w:rtl/>
        </w:rPr>
        <w:t>َّ</w:t>
      </w:r>
      <w:r w:rsidRPr="006268E0">
        <w:rPr>
          <w:rFonts w:cs="Traditional Arabic"/>
          <w:color w:val="000000"/>
          <w:sz w:val="32"/>
          <w:szCs w:val="36"/>
          <w:rtl/>
        </w:rPr>
        <w:t>ا فوالله ما أوليائي منكم ولا من غيركم</w:t>
      </w:r>
      <w:r w:rsidRPr="006268E0">
        <w:rPr>
          <w:rFonts w:cs="Traditional Arabic" w:hint="cs"/>
          <w:color w:val="000000"/>
          <w:sz w:val="32"/>
          <w:szCs w:val="36"/>
          <w:rtl/>
        </w:rPr>
        <w:t xml:space="preserve"> </w:t>
      </w:r>
      <w:r w:rsidRPr="006268E0">
        <w:rPr>
          <w:rFonts w:cs="Traditional Arabic"/>
          <w:color w:val="000000"/>
          <w:sz w:val="32"/>
          <w:szCs w:val="36"/>
          <w:rtl/>
        </w:rPr>
        <w:t>إلا المتقون</w:t>
      </w:r>
      <w:r w:rsidR="00EC1FD3">
        <w:rPr>
          <w:rFonts w:cs="Traditional Arabic" w:hint="cs"/>
          <w:color w:val="000000"/>
          <w:sz w:val="32"/>
          <w:szCs w:val="36"/>
          <w:rtl/>
        </w:rPr>
        <w:t>،</w:t>
      </w:r>
      <w:r w:rsidRPr="006268E0">
        <w:rPr>
          <w:rFonts w:cs="Traditional Arabic"/>
          <w:color w:val="000000"/>
          <w:sz w:val="32"/>
          <w:szCs w:val="36"/>
          <w:rtl/>
        </w:rPr>
        <w:t xml:space="preserve"> ألا فلا أعرفكم تأتوني يوم القيامة تحملون الدنيا على رقابكم ويأتي الناس يحملون الآخرة</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أ</w:t>
      </w:r>
      <w:r w:rsidRPr="006268E0">
        <w:rPr>
          <w:rFonts w:cs="Traditional Arabic"/>
          <w:color w:val="000000"/>
          <w:sz w:val="32"/>
          <w:szCs w:val="36"/>
          <w:rtl/>
        </w:rPr>
        <w:t>لا وإني قد أعذرت فيما بيني وبينكم وفيما بين الله عز وجل وبينكم وإن لي عملي ولكم عملكم</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1"/>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10 </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الصدوق في كتابه </w:t>
      </w:r>
      <w:r w:rsidRPr="00EB65A3">
        <w:rPr>
          <w:rFonts w:cs="Traditional Arabic" w:hint="cs"/>
          <w:color w:val="008000"/>
          <w:sz w:val="32"/>
          <w:szCs w:val="36"/>
          <w:rtl/>
        </w:rPr>
        <w:t>«</w:t>
      </w:r>
      <w:r w:rsidRPr="006268E0">
        <w:rPr>
          <w:rFonts w:cs="Traditional Arabic" w:hint="cs"/>
          <w:color w:val="000000"/>
          <w:sz w:val="32"/>
          <w:szCs w:val="36"/>
          <w:rtl/>
        </w:rPr>
        <w:t>صفات الشيعة</w:t>
      </w:r>
      <w:r w:rsidRPr="00EB65A3">
        <w:rPr>
          <w:rFonts w:cs="Traditional Arabic" w:hint="cs"/>
          <w:color w:val="008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أيضاً بسنده </w:t>
      </w:r>
      <w:r w:rsidRPr="006268E0">
        <w:rPr>
          <w:rFonts w:cs="Traditional Arabic"/>
          <w:color w:val="000000"/>
          <w:sz w:val="32"/>
          <w:szCs w:val="36"/>
          <w:rtl/>
        </w:rPr>
        <w:t>عن جابر الجعفي قال</w:t>
      </w:r>
      <w:r w:rsidR="00EC1FD3">
        <w:rPr>
          <w:rFonts w:cs="Traditional Arabic" w:hint="cs"/>
          <w:color w:val="000000"/>
          <w:sz w:val="32"/>
          <w:szCs w:val="36"/>
          <w:rtl/>
        </w:rPr>
        <w:t>:</w:t>
      </w:r>
      <w:r w:rsidRPr="006268E0">
        <w:rPr>
          <w:rFonts w:cs="Traditional Arabic"/>
          <w:color w:val="000000"/>
          <w:sz w:val="32"/>
          <w:szCs w:val="36"/>
          <w:rtl/>
        </w:rPr>
        <w:t xml:space="preserve"> قال أبو جعفر </w:t>
      </w:r>
      <w:r w:rsidR="00EC1FD3">
        <w:rPr>
          <w:rFonts w:cs="Traditional Arabic" w:hint="cs"/>
          <w:color w:val="000000"/>
          <w:sz w:val="32"/>
          <w:szCs w:val="36"/>
          <w:rtl/>
        </w:rPr>
        <w:t>(</w:t>
      </w:r>
      <w:r w:rsidRPr="006268E0">
        <w:rPr>
          <w:rFonts w:cs="Traditional Arabic" w:hint="cs"/>
          <w:color w:val="000000"/>
          <w:sz w:val="32"/>
          <w:szCs w:val="36"/>
          <w:rtl/>
        </w:rPr>
        <w:t>أي الإمام الباقر عليه السلام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يا جابر</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أ</w:t>
      </w:r>
      <w:r w:rsidRPr="006268E0">
        <w:rPr>
          <w:rFonts w:cs="Traditional Arabic"/>
          <w:color w:val="000000"/>
          <w:sz w:val="32"/>
          <w:szCs w:val="36"/>
          <w:rtl/>
        </w:rPr>
        <w:t>يكتف</w:t>
      </w:r>
      <w:r w:rsidRPr="006268E0">
        <w:rPr>
          <w:rFonts w:cs="Traditional Arabic" w:hint="cs"/>
          <w:color w:val="000000"/>
          <w:sz w:val="32"/>
          <w:szCs w:val="36"/>
          <w:rtl/>
        </w:rPr>
        <w:t>ي</w:t>
      </w:r>
      <w:r w:rsidRPr="006268E0">
        <w:rPr>
          <w:rFonts w:cs="Traditional Arabic"/>
          <w:color w:val="000000"/>
          <w:sz w:val="32"/>
          <w:szCs w:val="36"/>
          <w:rtl/>
        </w:rPr>
        <w:t xml:space="preserve"> من ات</w:t>
      </w:r>
      <w:r w:rsidRPr="006268E0">
        <w:rPr>
          <w:rFonts w:cs="Traditional Arabic" w:hint="cs"/>
          <w:color w:val="000000"/>
          <w:sz w:val="32"/>
          <w:szCs w:val="36"/>
          <w:rtl/>
        </w:rPr>
        <w:t>َّ</w:t>
      </w:r>
      <w:r w:rsidRPr="006268E0">
        <w:rPr>
          <w:rFonts w:cs="Traditional Arabic"/>
          <w:color w:val="000000"/>
          <w:sz w:val="32"/>
          <w:szCs w:val="36"/>
          <w:rtl/>
        </w:rPr>
        <w:t>خذ</w:t>
      </w:r>
      <w:r w:rsidRPr="006268E0">
        <w:rPr>
          <w:rFonts w:cs="Traditional Arabic" w:hint="cs"/>
          <w:color w:val="000000"/>
          <w:sz w:val="32"/>
          <w:szCs w:val="36"/>
          <w:rtl/>
        </w:rPr>
        <w:t>َ</w:t>
      </w:r>
      <w:r w:rsidRPr="006268E0">
        <w:rPr>
          <w:rFonts w:cs="Traditional Arabic"/>
          <w:color w:val="000000"/>
          <w:sz w:val="32"/>
          <w:szCs w:val="36"/>
          <w:rtl/>
        </w:rPr>
        <w:t xml:space="preserve"> التشي</w:t>
      </w:r>
      <w:r w:rsidRPr="006268E0">
        <w:rPr>
          <w:rFonts w:cs="Traditional Arabic" w:hint="cs"/>
          <w:color w:val="000000"/>
          <w:sz w:val="32"/>
          <w:szCs w:val="36"/>
          <w:rtl/>
        </w:rPr>
        <w:t>ُّ</w:t>
      </w:r>
      <w:r w:rsidRPr="006268E0">
        <w:rPr>
          <w:rFonts w:cs="Traditional Arabic"/>
          <w:color w:val="000000"/>
          <w:sz w:val="32"/>
          <w:szCs w:val="36"/>
          <w:rtl/>
        </w:rPr>
        <w:t>ع أن يقول بحب</w:t>
      </w:r>
      <w:r w:rsidRPr="006268E0">
        <w:rPr>
          <w:rFonts w:cs="Traditional Arabic" w:hint="cs"/>
          <w:color w:val="000000"/>
          <w:sz w:val="32"/>
          <w:szCs w:val="36"/>
          <w:rtl/>
        </w:rPr>
        <w:t>ِّ</w:t>
      </w:r>
      <w:r w:rsidRPr="006268E0">
        <w:rPr>
          <w:rFonts w:cs="Traditional Arabic"/>
          <w:color w:val="000000"/>
          <w:sz w:val="32"/>
          <w:szCs w:val="36"/>
          <w:rtl/>
        </w:rPr>
        <w:t>نا أهل البيت</w:t>
      </w:r>
      <w:r w:rsidR="00EC1FD3">
        <w:rPr>
          <w:rFonts w:cs="Traditional Arabic" w:hint="cs"/>
          <w:color w:val="000000"/>
          <w:sz w:val="32"/>
          <w:szCs w:val="36"/>
          <w:rtl/>
        </w:rPr>
        <w:t>؟!</w:t>
      </w:r>
      <w:r w:rsidRPr="006268E0">
        <w:rPr>
          <w:rFonts w:cs="Traditional Arabic"/>
          <w:color w:val="000000"/>
          <w:sz w:val="32"/>
          <w:szCs w:val="36"/>
          <w:rtl/>
        </w:rPr>
        <w:t xml:space="preserve"> فوالله ما شيعت</w:t>
      </w:r>
      <w:r w:rsidRPr="006268E0">
        <w:rPr>
          <w:rFonts w:cs="Traditional Arabic" w:hint="cs"/>
          <w:color w:val="000000"/>
          <w:sz w:val="32"/>
          <w:szCs w:val="36"/>
          <w:rtl/>
        </w:rPr>
        <w:t>ُ</w:t>
      </w:r>
      <w:r w:rsidRPr="006268E0">
        <w:rPr>
          <w:rFonts w:cs="Traditional Arabic"/>
          <w:color w:val="000000"/>
          <w:sz w:val="32"/>
          <w:szCs w:val="36"/>
          <w:rtl/>
        </w:rPr>
        <w:t>نا إلا من ات</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ى الله</w:t>
      </w:r>
      <w:r w:rsidRPr="006268E0">
        <w:rPr>
          <w:rFonts w:cs="Traditional Arabic" w:hint="cs"/>
          <w:color w:val="000000"/>
          <w:sz w:val="32"/>
          <w:szCs w:val="36"/>
          <w:rtl/>
        </w:rPr>
        <w:t>َ</w:t>
      </w:r>
      <w:r w:rsidRPr="006268E0">
        <w:rPr>
          <w:rFonts w:cs="Traditional Arabic"/>
          <w:color w:val="000000"/>
          <w:sz w:val="32"/>
          <w:szCs w:val="36"/>
          <w:rtl/>
        </w:rPr>
        <w:t xml:space="preserve"> وأطاعه</w:t>
      </w:r>
      <w:r w:rsidR="00EC1FD3">
        <w:rPr>
          <w:rFonts w:cs="Traditional Arabic" w:hint="cs"/>
          <w:color w:val="000000"/>
          <w:sz w:val="32"/>
          <w:szCs w:val="36"/>
          <w:rtl/>
        </w:rPr>
        <w:t>،</w:t>
      </w:r>
      <w:r w:rsidRPr="006268E0">
        <w:rPr>
          <w:rFonts w:cs="Traditional Arabic"/>
          <w:color w:val="000000"/>
          <w:sz w:val="32"/>
          <w:szCs w:val="36"/>
          <w:rtl/>
        </w:rPr>
        <w:t xml:space="preserve"> وما كانوا ي</w:t>
      </w:r>
      <w:r w:rsidRPr="006268E0">
        <w:rPr>
          <w:rFonts w:cs="Traditional Arabic" w:hint="cs"/>
          <w:color w:val="000000"/>
          <w:sz w:val="32"/>
          <w:szCs w:val="36"/>
          <w:rtl/>
        </w:rPr>
        <w:t>ُ</w:t>
      </w:r>
      <w:r w:rsidRPr="006268E0">
        <w:rPr>
          <w:rFonts w:cs="Traditional Arabic"/>
          <w:color w:val="000000"/>
          <w:sz w:val="32"/>
          <w:szCs w:val="36"/>
          <w:rtl/>
        </w:rPr>
        <w:t>عر</w:t>
      </w:r>
      <w:r w:rsidRPr="006268E0">
        <w:rPr>
          <w:rFonts w:cs="Traditional Arabic" w:hint="cs"/>
          <w:color w:val="000000"/>
          <w:sz w:val="32"/>
          <w:szCs w:val="36"/>
          <w:rtl/>
        </w:rPr>
        <w:t>َ</w:t>
      </w:r>
      <w:r w:rsidRPr="006268E0">
        <w:rPr>
          <w:rFonts w:cs="Traditional Arabic"/>
          <w:color w:val="000000"/>
          <w:sz w:val="32"/>
          <w:szCs w:val="36"/>
          <w:rtl/>
        </w:rPr>
        <w:t>فون إلا بالتواضع والتخش</w:t>
      </w:r>
      <w:r w:rsidRPr="006268E0">
        <w:rPr>
          <w:rFonts w:cs="Traditional Arabic" w:hint="cs"/>
          <w:color w:val="000000"/>
          <w:sz w:val="32"/>
          <w:szCs w:val="36"/>
          <w:rtl/>
        </w:rPr>
        <w:t>ُّ</w:t>
      </w:r>
      <w:r w:rsidRPr="006268E0">
        <w:rPr>
          <w:rFonts w:cs="Traditional Arabic"/>
          <w:color w:val="000000"/>
          <w:sz w:val="32"/>
          <w:szCs w:val="36"/>
          <w:rtl/>
        </w:rPr>
        <w:t>ع وأداء الأمانة وكثرة ذكر الله والصوم والصلاة والبر</w:t>
      </w:r>
      <w:r w:rsidRPr="006268E0">
        <w:rPr>
          <w:rFonts w:cs="Traditional Arabic" w:hint="cs"/>
          <w:color w:val="000000"/>
          <w:sz w:val="32"/>
          <w:szCs w:val="36"/>
          <w:rtl/>
        </w:rPr>
        <w:t>ِّ</w:t>
      </w:r>
      <w:r w:rsidRPr="006268E0">
        <w:rPr>
          <w:rFonts w:cs="Traditional Arabic"/>
          <w:color w:val="000000"/>
          <w:sz w:val="32"/>
          <w:szCs w:val="36"/>
          <w:rtl/>
        </w:rPr>
        <w:t xml:space="preserve"> بالوالدين والتعه</w:t>
      </w:r>
      <w:r w:rsidRPr="006268E0">
        <w:rPr>
          <w:rFonts w:cs="Traditional Arabic" w:hint="cs"/>
          <w:color w:val="000000"/>
          <w:sz w:val="32"/>
          <w:szCs w:val="36"/>
          <w:rtl/>
        </w:rPr>
        <w:t>ُّ</w:t>
      </w:r>
      <w:r w:rsidRPr="006268E0">
        <w:rPr>
          <w:rFonts w:cs="Traditional Arabic"/>
          <w:color w:val="000000"/>
          <w:sz w:val="32"/>
          <w:szCs w:val="36"/>
          <w:rtl/>
        </w:rPr>
        <w:t>د للجيران من الفقراء وأهل المسكنة والغارمين والأيتام وصدق الحديث وتلاوة القرآن وكف</w:t>
      </w:r>
      <w:r w:rsidRPr="006268E0">
        <w:rPr>
          <w:rFonts w:cs="Traditional Arabic" w:hint="cs"/>
          <w:color w:val="000000"/>
          <w:sz w:val="32"/>
          <w:szCs w:val="36"/>
          <w:rtl/>
        </w:rPr>
        <w:t>ِّ</w:t>
      </w:r>
      <w:r w:rsidRPr="006268E0">
        <w:rPr>
          <w:rFonts w:cs="Traditional Arabic"/>
          <w:color w:val="000000"/>
          <w:sz w:val="32"/>
          <w:szCs w:val="36"/>
          <w:rtl/>
        </w:rPr>
        <w:t xml:space="preserve"> الألسن عن الناس إلا من خير</w:t>
      </w:r>
      <w:r w:rsidR="00EC1FD3">
        <w:rPr>
          <w:rFonts w:cs="Traditional Arabic" w:hint="cs"/>
          <w:color w:val="000000"/>
          <w:sz w:val="32"/>
          <w:szCs w:val="36"/>
          <w:rtl/>
        </w:rPr>
        <w:t>،</w:t>
      </w:r>
      <w:r w:rsidRPr="006268E0">
        <w:rPr>
          <w:rFonts w:cs="Traditional Arabic"/>
          <w:color w:val="000000"/>
          <w:sz w:val="32"/>
          <w:szCs w:val="36"/>
          <w:rtl/>
        </w:rPr>
        <w:t xml:space="preserve"> وكانوا أمناء عشائرهم في الأشياء</w:t>
      </w:r>
      <w:r w:rsidR="00EC1FD3">
        <w:rPr>
          <w:rFonts w:cs="Traditional Arabic" w:hint="cs"/>
          <w:color w:val="000000"/>
          <w:sz w:val="32"/>
          <w:szCs w:val="36"/>
          <w:rtl/>
        </w:rPr>
        <w:t>.</w:t>
      </w:r>
      <w:r w:rsidRPr="006268E0">
        <w:rPr>
          <w:rFonts w:cs="Traditional Arabic"/>
          <w:color w:val="000000"/>
          <w:sz w:val="32"/>
          <w:szCs w:val="36"/>
          <w:rtl/>
        </w:rPr>
        <w:t xml:space="preserve"> قال جابر</w:t>
      </w:r>
      <w:r w:rsidR="00EC1FD3">
        <w:rPr>
          <w:rFonts w:cs="Traditional Arabic" w:hint="cs"/>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ما نعرف أحدا</w:t>
      </w:r>
      <w:r w:rsidRPr="006268E0">
        <w:rPr>
          <w:rFonts w:cs="Traditional Arabic" w:hint="cs"/>
          <w:color w:val="000000"/>
          <w:sz w:val="32"/>
          <w:szCs w:val="36"/>
          <w:rtl/>
        </w:rPr>
        <w:t>ً</w:t>
      </w:r>
      <w:r w:rsidRPr="006268E0">
        <w:rPr>
          <w:rFonts w:cs="Traditional Arabic"/>
          <w:color w:val="000000"/>
          <w:sz w:val="32"/>
          <w:szCs w:val="36"/>
          <w:rtl/>
        </w:rPr>
        <w:t xml:space="preserve"> بهذه الصفة</w:t>
      </w:r>
      <w:r w:rsidR="00EC1FD3">
        <w:rPr>
          <w:rFonts w:cs="Traditional Arabic" w:hint="cs"/>
          <w:color w:val="000000"/>
          <w:sz w:val="32"/>
          <w:szCs w:val="36"/>
          <w:rtl/>
        </w:rPr>
        <w:t>!</w:t>
      </w:r>
      <w:r w:rsidRPr="006268E0">
        <w:rPr>
          <w:rFonts w:cs="Traditional Arabic"/>
          <w:color w:val="000000"/>
          <w:sz w:val="32"/>
          <w:szCs w:val="36"/>
          <w:rtl/>
        </w:rPr>
        <w:t xml:space="preserve"> فقال لي</w:t>
      </w:r>
      <w:r w:rsidR="00EC1FD3">
        <w:rPr>
          <w:rFonts w:cs="Traditional Arabic" w:hint="cs"/>
          <w:color w:val="000000"/>
          <w:sz w:val="32"/>
          <w:szCs w:val="36"/>
          <w:rtl/>
        </w:rPr>
        <w:t>:</w:t>
      </w:r>
      <w:r w:rsidRPr="006268E0">
        <w:rPr>
          <w:rFonts w:cs="Traditional Arabic"/>
          <w:color w:val="000000"/>
          <w:sz w:val="32"/>
          <w:szCs w:val="36"/>
          <w:rtl/>
        </w:rPr>
        <w:t xml:space="preserve"> يا جابر</w:t>
      </w:r>
      <w:r w:rsidR="00EC1FD3">
        <w:rPr>
          <w:rFonts w:cs="Traditional Arabic" w:hint="cs"/>
          <w:color w:val="000000"/>
          <w:sz w:val="32"/>
          <w:szCs w:val="36"/>
          <w:rtl/>
        </w:rPr>
        <w:t>!</w:t>
      </w:r>
      <w:r w:rsidRPr="006268E0">
        <w:rPr>
          <w:rFonts w:cs="Traditional Arabic"/>
          <w:color w:val="000000"/>
          <w:sz w:val="32"/>
          <w:szCs w:val="36"/>
          <w:rtl/>
        </w:rPr>
        <w:t xml:space="preserve"> لا تذهبن</w:t>
      </w:r>
      <w:r w:rsidRPr="006268E0">
        <w:rPr>
          <w:rFonts w:cs="Traditional Arabic" w:hint="cs"/>
          <w:color w:val="000000"/>
          <w:sz w:val="32"/>
          <w:szCs w:val="36"/>
          <w:rtl/>
        </w:rPr>
        <w:t>َّ</w:t>
      </w:r>
      <w:r w:rsidRPr="006268E0">
        <w:rPr>
          <w:rFonts w:cs="Traditional Arabic"/>
          <w:color w:val="000000"/>
          <w:sz w:val="32"/>
          <w:szCs w:val="36"/>
          <w:rtl/>
        </w:rPr>
        <w:t xml:space="preserve"> بك المذاهب حسب الرجل أن يقول أحب عليا</w:t>
      </w:r>
      <w:r w:rsidRPr="006268E0">
        <w:rPr>
          <w:rFonts w:cs="Traditional Arabic" w:hint="cs"/>
          <w:color w:val="000000"/>
          <w:sz w:val="32"/>
          <w:szCs w:val="36"/>
          <w:rtl/>
        </w:rPr>
        <w:t>ً</w:t>
      </w:r>
      <w:r w:rsidRPr="006268E0">
        <w:rPr>
          <w:rFonts w:cs="Traditional Arabic"/>
          <w:color w:val="000000"/>
          <w:sz w:val="32"/>
          <w:szCs w:val="36"/>
          <w:rtl/>
        </w:rPr>
        <w:t xml:space="preserve"> وأتولاه</w:t>
      </w:r>
      <w:r w:rsidR="00EC1FD3">
        <w:rPr>
          <w:rFonts w:cs="Traditional Arabic" w:hint="cs"/>
          <w:color w:val="000000"/>
          <w:sz w:val="32"/>
          <w:szCs w:val="36"/>
          <w:rtl/>
        </w:rPr>
        <w:t>!</w:t>
      </w:r>
      <w:r w:rsidRPr="006268E0">
        <w:rPr>
          <w:rFonts w:cs="Traditional Arabic"/>
          <w:color w:val="000000"/>
          <w:sz w:val="32"/>
          <w:szCs w:val="36"/>
          <w:rtl/>
        </w:rPr>
        <w:t xml:space="preserve"> فلو قال إني أحب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ورسول الله خير</w:t>
      </w:r>
      <w:r w:rsidRPr="006268E0">
        <w:rPr>
          <w:rFonts w:cs="Traditional Arabic" w:hint="cs"/>
          <w:color w:val="000000"/>
          <w:sz w:val="32"/>
          <w:szCs w:val="36"/>
          <w:rtl/>
        </w:rPr>
        <w:t>ٌ</w:t>
      </w:r>
      <w:r w:rsidRPr="006268E0">
        <w:rPr>
          <w:rFonts w:cs="Traditional Arabic"/>
          <w:color w:val="000000"/>
          <w:sz w:val="32"/>
          <w:szCs w:val="36"/>
          <w:rtl/>
        </w:rPr>
        <w:t xml:space="preserve"> من علي</w:t>
      </w:r>
      <w:r w:rsidRPr="006268E0">
        <w:rPr>
          <w:rFonts w:cs="Traditional Arabic" w:hint="cs"/>
          <w:color w:val="000000"/>
          <w:sz w:val="32"/>
          <w:szCs w:val="36"/>
          <w:rtl/>
        </w:rPr>
        <w:t>ٍّ</w:t>
      </w:r>
      <w:r w:rsidRPr="006268E0">
        <w:rPr>
          <w:rFonts w:cs="Traditional Arabic"/>
          <w:color w:val="000000"/>
          <w:sz w:val="32"/>
          <w:szCs w:val="36"/>
          <w:rtl/>
        </w:rPr>
        <w:t xml:space="preserve"> ثم لا يت</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 xml:space="preserve"> سير</w:t>
      </w:r>
      <w:r w:rsidRPr="006268E0">
        <w:rPr>
          <w:rFonts w:cs="Traditional Arabic" w:hint="cs"/>
          <w:color w:val="000000"/>
          <w:sz w:val="32"/>
          <w:szCs w:val="36"/>
          <w:rtl/>
        </w:rPr>
        <w:t>َ</w:t>
      </w:r>
      <w:r w:rsidRPr="006268E0">
        <w:rPr>
          <w:rFonts w:cs="Traditional Arabic"/>
          <w:color w:val="000000"/>
          <w:sz w:val="32"/>
          <w:szCs w:val="36"/>
          <w:rtl/>
        </w:rPr>
        <w:t>ته ولا</w:t>
      </w:r>
      <w:r w:rsidRPr="006268E0">
        <w:rPr>
          <w:rFonts w:cs="Traditional Arabic" w:hint="cs"/>
          <w:color w:val="000000"/>
          <w:sz w:val="32"/>
          <w:szCs w:val="36"/>
          <w:rtl/>
        </w:rPr>
        <w:t> </w:t>
      </w:r>
      <w:r w:rsidRPr="006268E0">
        <w:rPr>
          <w:rFonts w:cs="Traditional Arabic"/>
          <w:color w:val="000000"/>
          <w:sz w:val="32"/>
          <w:szCs w:val="36"/>
          <w:rtl/>
        </w:rPr>
        <w:t>يعمل ب</w:t>
      </w:r>
      <w:r w:rsidRPr="006268E0">
        <w:rPr>
          <w:rFonts w:cs="Traditional Arabic" w:hint="cs"/>
          <w:color w:val="000000"/>
          <w:sz w:val="32"/>
          <w:szCs w:val="36"/>
          <w:rtl/>
        </w:rPr>
        <w:t>ِ</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ما نفعه حبه إياه شيئا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فاتقوا الله واعملوا لما عند الله ليس بين الله وبين أحد قرابة</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أحب</w:t>
      </w:r>
      <w:r w:rsidRPr="006268E0">
        <w:rPr>
          <w:rFonts w:cs="Traditional Arabic" w:hint="cs"/>
          <w:color w:val="000000"/>
          <w:sz w:val="32"/>
          <w:szCs w:val="36"/>
          <w:rtl/>
        </w:rPr>
        <w:t>ُّ</w:t>
      </w:r>
      <w:r w:rsidRPr="006268E0">
        <w:rPr>
          <w:rFonts w:cs="Traditional Arabic"/>
          <w:color w:val="000000"/>
          <w:sz w:val="32"/>
          <w:szCs w:val="36"/>
          <w:rtl/>
        </w:rPr>
        <w:t xml:space="preserve"> العباد إلى الله و</w:t>
      </w:r>
      <w:r w:rsidRPr="006268E0">
        <w:rPr>
          <w:rFonts w:cs="Traditional Arabic" w:hint="cs"/>
          <w:color w:val="000000"/>
          <w:sz w:val="32"/>
          <w:szCs w:val="36"/>
          <w:rtl/>
        </w:rPr>
        <w:t>َ</w:t>
      </w:r>
      <w:r w:rsidRPr="006268E0">
        <w:rPr>
          <w:rFonts w:cs="Traditional Arabic"/>
          <w:color w:val="000000"/>
          <w:sz w:val="32"/>
          <w:szCs w:val="36"/>
          <w:rtl/>
        </w:rPr>
        <w:t>أكرمهم عليه</w:t>
      </w:r>
      <w:r w:rsidR="00EC1FD3">
        <w:rPr>
          <w:rFonts w:cs="Traditional Arabic" w:hint="cs"/>
          <w:color w:val="000000"/>
          <w:sz w:val="32"/>
          <w:szCs w:val="36"/>
          <w:rtl/>
        </w:rPr>
        <w:t>:</w:t>
      </w:r>
      <w:r w:rsidRPr="006268E0">
        <w:rPr>
          <w:rFonts w:cs="Traditional Arabic"/>
          <w:color w:val="000000"/>
          <w:sz w:val="32"/>
          <w:szCs w:val="36"/>
          <w:rtl/>
        </w:rPr>
        <w:t xml:space="preserve"> أتقاهم له و</w:t>
      </w:r>
      <w:r w:rsidRPr="006268E0">
        <w:rPr>
          <w:rFonts w:cs="Traditional Arabic" w:hint="cs"/>
          <w:color w:val="000000"/>
          <w:sz w:val="32"/>
          <w:szCs w:val="36"/>
          <w:rtl/>
        </w:rPr>
        <w:t>َ</w:t>
      </w:r>
      <w:r w:rsidRPr="006268E0">
        <w:rPr>
          <w:rFonts w:cs="Traditional Arabic"/>
          <w:color w:val="000000"/>
          <w:sz w:val="32"/>
          <w:szCs w:val="36"/>
          <w:rtl/>
        </w:rPr>
        <w:t>أع</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م بطاعته</w:t>
      </w:r>
      <w:r w:rsidR="00EC1FD3">
        <w:rPr>
          <w:rFonts w:cs="Traditional Arabic" w:hint="cs"/>
          <w:color w:val="000000"/>
          <w:sz w:val="32"/>
          <w:szCs w:val="36"/>
          <w:rtl/>
        </w:rPr>
        <w:t>.</w:t>
      </w:r>
      <w:r w:rsidRPr="006268E0">
        <w:rPr>
          <w:rFonts w:cs="Traditional Arabic"/>
          <w:color w:val="000000"/>
          <w:sz w:val="32"/>
          <w:szCs w:val="36"/>
          <w:rtl/>
        </w:rPr>
        <w:t xml:space="preserve"> يا جابر</w:t>
      </w:r>
      <w:r w:rsidR="00EC1FD3">
        <w:rPr>
          <w:rFonts w:cs="Traditional Arabic" w:hint="cs"/>
          <w:color w:val="000000"/>
          <w:sz w:val="32"/>
          <w:szCs w:val="36"/>
          <w:rtl/>
        </w:rPr>
        <w:t>!</w:t>
      </w:r>
      <w:r w:rsidRPr="006268E0">
        <w:rPr>
          <w:rFonts w:cs="Traditional Arabic"/>
          <w:color w:val="000000"/>
          <w:sz w:val="32"/>
          <w:szCs w:val="36"/>
          <w:rtl/>
        </w:rPr>
        <w:t xml:space="preserve"> ما ي</w:t>
      </w:r>
      <w:r w:rsidRPr="006268E0">
        <w:rPr>
          <w:rFonts w:cs="Traditional Arabic" w:hint="cs"/>
          <w:color w:val="000000"/>
          <w:sz w:val="32"/>
          <w:szCs w:val="36"/>
          <w:rtl/>
        </w:rPr>
        <w:t>َ</w:t>
      </w:r>
      <w:r w:rsidRPr="006268E0">
        <w:rPr>
          <w:rFonts w:cs="Traditional Arabic"/>
          <w:color w:val="000000"/>
          <w:sz w:val="32"/>
          <w:szCs w:val="36"/>
          <w:rtl/>
        </w:rPr>
        <w:t>تقر</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 xml:space="preserve"> العبد إلى الله تبارك وتعالى إلا بالطاعة</w:t>
      </w:r>
      <w:r w:rsidR="00EC1FD3">
        <w:rPr>
          <w:rFonts w:cs="Traditional Arabic" w:hint="cs"/>
          <w:color w:val="000000"/>
          <w:sz w:val="32"/>
          <w:szCs w:val="36"/>
          <w:rtl/>
        </w:rPr>
        <w:t>،</w:t>
      </w:r>
      <w:r w:rsidRPr="006268E0">
        <w:rPr>
          <w:rFonts w:cs="Traditional Arabic"/>
          <w:color w:val="000000"/>
          <w:sz w:val="32"/>
          <w:szCs w:val="36"/>
          <w:rtl/>
        </w:rPr>
        <w:t xml:space="preserve"> ما معنا براءة</w:t>
      </w:r>
      <w:r w:rsidRPr="006268E0">
        <w:rPr>
          <w:rFonts w:cs="Traditional Arabic" w:hint="cs"/>
          <w:color w:val="000000"/>
          <w:sz w:val="32"/>
          <w:szCs w:val="36"/>
          <w:rtl/>
        </w:rPr>
        <w:t>ٌ</w:t>
      </w:r>
      <w:r w:rsidRPr="006268E0">
        <w:rPr>
          <w:rFonts w:cs="Traditional Arabic"/>
          <w:color w:val="000000"/>
          <w:sz w:val="32"/>
          <w:szCs w:val="36"/>
          <w:rtl/>
        </w:rPr>
        <w:t xml:space="preserve"> من النار ولا</w:t>
      </w:r>
      <w:r w:rsidR="00764B38" w:rsidRPr="006268E0">
        <w:rPr>
          <w:rFonts w:cs="Traditional Arabic"/>
          <w:color w:val="000000"/>
          <w:sz w:val="32"/>
          <w:szCs w:val="36"/>
          <w:rtl/>
        </w:rPr>
        <w:t xml:space="preserve"> </w:t>
      </w:r>
      <w:r w:rsidRPr="006268E0">
        <w:rPr>
          <w:rFonts w:cs="Traditional Arabic"/>
          <w:color w:val="000000"/>
          <w:sz w:val="32"/>
          <w:szCs w:val="36"/>
          <w:rtl/>
        </w:rPr>
        <w:t>على الله لأحد منكم حجة</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من كان لله مطيعا</w:t>
      </w:r>
      <w:r w:rsidRPr="006268E0">
        <w:rPr>
          <w:rFonts w:cs="Traditional Arabic" w:hint="cs"/>
          <w:color w:val="000000"/>
          <w:sz w:val="32"/>
          <w:szCs w:val="36"/>
          <w:rtl/>
        </w:rPr>
        <w:t>ً</w:t>
      </w:r>
      <w:r w:rsidRPr="006268E0">
        <w:rPr>
          <w:rFonts w:cs="Traditional Arabic"/>
          <w:color w:val="000000"/>
          <w:sz w:val="32"/>
          <w:szCs w:val="36"/>
          <w:rtl/>
        </w:rPr>
        <w:t xml:space="preserve"> فهو لنا ولي</w:t>
      </w:r>
      <w:r w:rsidRPr="006268E0">
        <w:rPr>
          <w:rFonts w:cs="Traditional Arabic" w:hint="cs"/>
          <w:color w:val="000000"/>
          <w:sz w:val="32"/>
          <w:szCs w:val="36"/>
          <w:rtl/>
        </w:rPr>
        <w:t>ٌّ</w:t>
      </w:r>
      <w:r w:rsidRPr="006268E0">
        <w:rPr>
          <w:rFonts w:cs="Traditional Arabic"/>
          <w:color w:val="000000"/>
          <w:sz w:val="32"/>
          <w:szCs w:val="36"/>
          <w:rtl/>
        </w:rPr>
        <w:t xml:space="preserve"> ومن كان لله عاصيا</w:t>
      </w:r>
      <w:r w:rsidRPr="006268E0">
        <w:rPr>
          <w:rFonts w:cs="Traditional Arabic" w:hint="cs"/>
          <w:color w:val="000000"/>
          <w:sz w:val="32"/>
          <w:szCs w:val="36"/>
          <w:rtl/>
        </w:rPr>
        <w:t>ً</w:t>
      </w:r>
      <w:r w:rsidRPr="006268E0">
        <w:rPr>
          <w:rFonts w:cs="Traditional Arabic"/>
          <w:color w:val="000000"/>
          <w:sz w:val="32"/>
          <w:szCs w:val="36"/>
          <w:rtl/>
        </w:rPr>
        <w:t xml:space="preserve"> فهو لنا عدو</w:t>
      </w:r>
      <w:r w:rsidRPr="006268E0">
        <w:rPr>
          <w:rFonts w:cs="Traditional Arabic" w:hint="cs"/>
          <w:color w:val="000000"/>
          <w:sz w:val="32"/>
          <w:szCs w:val="36"/>
          <w:rtl/>
        </w:rPr>
        <w:t>ٌّ</w:t>
      </w:r>
      <w:r w:rsidRPr="006268E0">
        <w:rPr>
          <w:rFonts w:cs="Traditional Arabic"/>
          <w:color w:val="000000"/>
          <w:sz w:val="32"/>
          <w:szCs w:val="36"/>
          <w:rtl/>
        </w:rPr>
        <w:t xml:space="preserve"> ولا</w:t>
      </w:r>
      <w:r w:rsidRPr="006268E0">
        <w:rPr>
          <w:rFonts w:cs="Traditional Arabic" w:hint="cs"/>
          <w:color w:val="000000"/>
          <w:sz w:val="32"/>
          <w:szCs w:val="36"/>
          <w:rtl/>
        </w:rPr>
        <w:t> </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نال ولايتنا إلا بالعمل والورع</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2"/>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كانت تلك عشر روايات تنطبق مضامينها مع آيات القرآن الكريمة ومع حكم العقل والوجدان ولهذا أوردناها دون بحث في رجالها وأسانيدها عملاً بقول النبي والأئمة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فَمَا وَافَقَ القُرْآنَ فَخُذُوهُ</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وقد اكتفينا بما ذكر رغم وجود أحاديث عديدة أخرى في هذا المجال واللبيب من الإشارة يفهم</w:t>
      </w:r>
      <w:r w:rsidR="00EC1FD3">
        <w:rPr>
          <w:rFonts w:cs="Traditional Arabic" w:hint="cs"/>
          <w:color w:val="000000"/>
          <w:sz w:val="32"/>
          <w:szCs w:val="36"/>
          <w:rtl/>
        </w:rPr>
        <w:t>،</w:t>
      </w:r>
      <w:r w:rsidRPr="006268E0">
        <w:rPr>
          <w:rFonts w:cs="Traditional Arabic" w:hint="cs"/>
          <w:color w:val="000000"/>
          <w:sz w:val="32"/>
          <w:szCs w:val="36"/>
          <w:rtl/>
        </w:rPr>
        <w:t xml:space="preserve"> أما الجاهل المعاند فلم تكفِهِ توراةُ موسى وعصاه ولا إنجيل عيسى ومعجزاته</w:t>
      </w:r>
      <w:r w:rsidR="00EC1FD3">
        <w:rPr>
          <w:rFonts w:cs="Traditional Arabic" w:hint="cs"/>
          <w:color w:val="000000"/>
          <w:sz w:val="32"/>
          <w:szCs w:val="36"/>
          <w:rtl/>
        </w:rPr>
        <w:t>!</w:t>
      </w:r>
      <w:r w:rsidRPr="006268E0">
        <w:rPr>
          <w:rFonts w:cs="Traditional Arabic" w:hint="cs"/>
          <w:color w:val="000000"/>
          <w:sz w:val="32"/>
          <w:szCs w:val="36"/>
          <w:rtl/>
        </w:rPr>
        <w:t xml:space="preserve"> فكم حري بأمة الإسلام وخاصّةً شيعة آل خير الأنام أن يرجعوا إلى أنفسهم ويعودوا إلى جادّة الحق والصواب وينقذوا أنفسهم من شر الدجالين والشياطين والكاذبين الغلاة الذين أوقعوا كل ذلك الخسران في دنيا المسلمين وآخرتهم</w:t>
      </w:r>
      <w:r w:rsidR="00EC1FD3">
        <w:rPr>
          <w:rFonts w:cs="Traditional Arabic" w:hint="cs"/>
          <w:color w:val="000000"/>
          <w:sz w:val="32"/>
          <w:szCs w:val="36"/>
          <w:rtl/>
        </w:rPr>
        <w:t>،</w:t>
      </w:r>
      <w:r w:rsidRPr="006268E0">
        <w:rPr>
          <w:rFonts w:cs="Traditional Arabic" w:hint="cs"/>
          <w:color w:val="000000"/>
          <w:sz w:val="32"/>
          <w:szCs w:val="36"/>
          <w:rtl/>
        </w:rPr>
        <w:t xml:space="preserve"> وإلا فسينطبق عليهم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خَسِرَ الدُّنْيَا وَالآخِرَةَ ذَلِكَ هُوَ الْخُسْرَانُ الْمُبِينُ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[الحج</w:t>
      </w:r>
      <w:r w:rsidR="00EC1FD3" w:rsidRPr="00CC6F87">
        <w:rPr>
          <w:rFonts w:cs="Traditional Arabic"/>
          <w:color w:val="800000"/>
          <w:sz w:val="32"/>
          <w:szCs w:val="26"/>
          <w:rtl/>
        </w:rPr>
        <w:t>:</w:t>
      </w:r>
      <w:r w:rsidR="00DE20D2" w:rsidRPr="00CC6F87">
        <w:rPr>
          <w:rFonts w:cs="Traditional Arabic"/>
          <w:color w:val="800000"/>
          <w:sz w:val="32"/>
          <w:szCs w:val="26"/>
          <w:rtl/>
        </w:rPr>
        <w:t>11]</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color w:val="000000"/>
          <w:sz w:val="32"/>
          <w:szCs w:val="36"/>
        </w:rPr>
      </w:pPr>
    </w:p>
    <w:p w:rsidR="000309AB" w:rsidRPr="00A70D60" w:rsidRDefault="000309AB" w:rsidP="000309AB">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0309AB"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0309AB" w:rsidRDefault="00844A88" w:rsidP="000309AB">
      <w:pPr>
        <w:pStyle w:val="1"/>
        <w:rPr>
          <w:rFonts w:hint="cs"/>
          <w:rtl/>
        </w:rPr>
      </w:pPr>
      <w:bookmarkStart w:id="20" w:name="_Toc183957053"/>
      <w:bookmarkStart w:id="21" w:name="_Toc195640329"/>
      <w:r w:rsidRPr="000309AB">
        <w:rPr>
          <w:rFonts w:hint="cs"/>
          <w:rtl/>
        </w:rPr>
        <w:t>تمحيص أحاديث الشفاعة وبيان ضعفها</w:t>
      </w:r>
      <w:bookmarkEnd w:id="20"/>
      <w:bookmarkEnd w:id="21"/>
      <w:r w:rsidRPr="000309AB">
        <w:rPr>
          <w:rFonts w:hint="cs"/>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سيقول الذين لا علم له بدسائس الوضّاعين</w:t>
      </w:r>
      <w:r w:rsidR="00EC1FD3">
        <w:rPr>
          <w:rFonts w:cs="Traditional Arabic" w:hint="cs"/>
          <w:color w:val="000000"/>
          <w:sz w:val="32"/>
          <w:szCs w:val="36"/>
          <w:rtl/>
        </w:rPr>
        <w:t>:</w:t>
      </w:r>
      <w:r w:rsidRPr="006268E0">
        <w:rPr>
          <w:rFonts w:cs="Traditional Arabic" w:hint="cs"/>
          <w:color w:val="000000"/>
          <w:sz w:val="32"/>
          <w:szCs w:val="36"/>
          <w:rtl/>
        </w:rPr>
        <w:t xml:space="preserve"> إذن ما هي قصة كل أحاديث شفاعة الرسول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والأئمَّة </w:t>
      </w:r>
      <w:r w:rsidR="00EC1FD3">
        <w:rPr>
          <w:rFonts w:cs="Traditional Arabic" w:hint="cs"/>
          <w:color w:val="000000"/>
          <w:sz w:val="32"/>
          <w:szCs w:val="36"/>
          <w:rtl/>
        </w:rPr>
        <w:t>-</w:t>
      </w:r>
      <w:r w:rsidRPr="006268E0">
        <w:rPr>
          <w:rFonts w:cs="Traditional Arabic" w:hint="cs"/>
          <w:color w:val="000000"/>
          <w:sz w:val="32"/>
          <w:szCs w:val="36"/>
          <w:rtl/>
        </w:rPr>
        <w:t xml:space="preserve">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يوم القيامة تلك التي نسمعها ليل نهار من خطباء المنابر وقرّاء مجلس العزاء والمآتم والمدّاحين في كل محفل ومجلس بل نجدها في كل قصيدة وشعر والتي يبلغ اتساعها درجة يمكن معها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حتى لأمثال شِمْر بن ذي الجوشن وسِنان</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33"/>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أن ينال الغفران وجنَّة الرضوان نتيجةً لشفاعة الأئمَّة عليهم السلام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لذا سنمحِّصُ فيما يلي أهمَّ أحاديث الشفاعة كما جاءت في أوسع كتب الحديث والرواية لدى الشيعة الإمامية وأكثرها تفصيلاً أي كتاب </w:t>
      </w:r>
      <w:r w:rsidRPr="00EB65A3">
        <w:rPr>
          <w:rFonts w:cs="Traditional Arabic"/>
          <w:color w:val="008000"/>
          <w:sz w:val="32"/>
          <w:szCs w:val="36"/>
          <w:rtl/>
        </w:rPr>
        <w:t>«</w:t>
      </w:r>
      <w:r w:rsidRPr="006268E0">
        <w:rPr>
          <w:rFonts w:cs="Traditional Arabic" w:hint="cs"/>
          <w:color w:val="000000"/>
          <w:sz w:val="32"/>
          <w:szCs w:val="36"/>
          <w:rtl/>
        </w:rPr>
        <w:t>بحار الأنوار</w:t>
      </w:r>
      <w:r w:rsidRPr="00EB65A3">
        <w:rPr>
          <w:rFonts w:cs="Traditional Arabic"/>
          <w:color w:val="008000"/>
          <w:sz w:val="32"/>
          <w:szCs w:val="36"/>
          <w:rtl/>
        </w:rPr>
        <w:t>»</w:t>
      </w:r>
      <w:r w:rsidRPr="006268E0">
        <w:rPr>
          <w:rFonts w:cs="Traditional Arabic" w:hint="cs"/>
          <w:color w:val="000000"/>
          <w:sz w:val="32"/>
          <w:szCs w:val="36"/>
          <w:rtl/>
        </w:rPr>
        <w:t xml:space="preserve"> للعلامة المجلسي </w:t>
      </w:r>
      <w:r w:rsidR="00EC1FD3">
        <w:rPr>
          <w:rFonts w:cs="Traditional Arabic" w:hint="cs"/>
          <w:color w:val="000000"/>
          <w:sz w:val="32"/>
          <w:szCs w:val="36"/>
          <w:rtl/>
        </w:rPr>
        <w:t>(</w:t>
      </w:r>
      <w:r w:rsidRPr="006268E0">
        <w:rPr>
          <w:rFonts w:cs="Traditional Arabic" w:hint="cs"/>
          <w:color w:val="000000"/>
          <w:sz w:val="32"/>
          <w:szCs w:val="36"/>
          <w:rtl/>
        </w:rPr>
        <w:t>رحمه الله</w:t>
      </w:r>
      <w:r w:rsidR="00EC1FD3">
        <w:rPr>
          <w:rFonts w:cs="Traditional Arabic" w:hint="cs"/>
          <w:color w:val="000000"/>
          <w:sz w:val="32"/>
          <w:szCs w:val="36"/>
          <w:rtl/>
        </w:rPr>
        <w:t>)</w:t>
      </w:r>
      <w:r w:rsidRPr="006268E0">
        <w:rPr>
          <w:rFonts w:cs="Traditional Arabic" w:hint="cs"/>
          <w:color w:val="000000"/>
          <w:sz w:val="32"/>
          <w:szCs w:val="36"/>
          <w:rtl/>
        </w:rPr>
        <w:t xml:space="preserve"> والتي أوردها في الجزء الثالث المخصَّص للمعاد ضمن بابٍ خاصٍّ عنوانه </w:t>
      </w:r>
      <w:r w:rsidR="00EC1FD3">
        <w:rPr>
          <w:rFonts w:cs="Traditional Arabic" w:hint="cs"/>
          <w:color w:val="000000"/>
          <w:sz w:val="32"/>
          <w:szCs w:val="36"/>
          <w:rtl/>
        </w:rPr>
        <w:t>(</w:t>
      </w:r>
      <w:r w:rsidRPr="006268E0">
        <w:rPr>
          <w:rFonts w:cs="Traditional Arabic" w:hint="cs"/>
          <w:color w:val="000000"/>
          <w:sz w:val="32"/>
          <w:szCs w:val="36"/>
          <w:rtl/>
        </w:rPr>
        <w:t>باب الشفاعة</w:t>
      </w:r>
      <w:r w:rsidR="00EC1FD3">
        <w:rPr>
          <w:rFonts w:cs="Traditional Arabic" w:hint="cs"/>
          <w:color w:val="000000"/>
          <w:sz w:val="32"/>
          <w:szCs w:val="36"/>
          <w:rtl/>
        </w:rPr>
        <w:t>)</w:t>
      </w:r>
      <w:r w:rsidRPr="006268E0">
        <w:rPr>
          <w:rFonts w:cs="Traditional Arabic"/>
          <w:color w:val="000000"/>
          <w:sz w:val="32"/>
          <w:szCs w:val="36"/>
          <w:rtl/>
        </w:rPr>
        <w:t xml:space="preserve"> </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34"/>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ونجده في المجلد الثامن من الطبعة الحديثة</w:t>
      </w:r>
      <w:r w:rsidR="00EC1FD3">
        <w:rPr>
          <w:rFonts w:cs="Traditional Arabic" w:hint="cs"/>
          <w:color w:val="000000"/>
          <w:sz w:val="32"/>
          <w:szCs w:val="36"/>
          <w:rtl/>
        </w:rPr>
        <w:t>)،</w:t>
      </w:r>
      <w:r w:rsidRPr="006268E0">
        <w:rPr>
          <w:rFonts w:cs="Traditional Arabic" w:hint="cs"/>
          <w:color w:val="000000"/>
          <w:sz w:val="32"/>
          <w:szCs w:val="36"/>
          <w:rtl/>
        </w:rPr>
        <w:t xml:space="preserve"> ونضعها أمام القراء الكرام المنصفين وسليمي الفطرة ليروا بأم أعينهم أي تشويه لدين الله أحدثه محَرِّفو الكتاب ومخرِّبُو سنة سيد المرسلين وأي مصابٍ جللٍٍ أوقعوه بحقائق الإسلام الناصعة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ومعظم تلك الأحاديث التي أوردها المجلسي إنما نقلها عن كتاب </w:t>
      </w:r>
      <w:r w:rsidRPr="00EB65A3">
        <w:rPr>
          <w:rFonts w:cs="Traditional Arabic"/>
          <w:color w:val="008000"/>
          <w:sz w:val="32"/>
          <w:szCs w:val="36"/>
          <w:rtl/>
        </w:rPr>
        <w:t>«</w:t>
      </w:r>
      <w:r w:rsidRPr="006268E0">
        <w:rPr>
          <w:rFonts w:cs="Traditional Arabic" w:hint="cs"/>
          <w:color w:val="000000"/>
          <w:sz w:val="32"/>
          <w:szCs w:val="36"/>
          <w:rtl/>
        </w:rPr>
        <w:t>تفسير العياشي</w:t>
      </w:r>
      <w:r w:rsidRPr="00EB65A3">
        <w:rPr>
          <w:rFonts w:cs="Traditional Arabic"/>
          <w:color w:val="008000"/>
          <w:sz w:val="32"/>
          <w:szCs w:val="36"/>
          <w:rtl/>
        </w:rPr>
        <w:t>»</w:t>
      </w:r>
      <w:r w:rsidRPr="006268E0">
        <w:rPr>
          <w:rFonts w:cs="Traditional Arabic" w:hint="cs"/>
          <w:color w:val="000000"/>
          <w:sz w:val="32"/>
          <w:szCs w:val="36"/>
          <w:rtl/>
        </w:rPr>
        <w:t xml:space="preserve"> وهو تفسير مختصر بالمأثور ألفه </w:t>
      </w:r>
      <w:r w:rsidRPr="00EB65A3">
        <w:rPr>
          <w:rFonts w:cs="Traditional Arabic" w:hint="cs"/>
          <w:color w:val="008000"/>
          <w:sz w:val="32"/>
          <w:szCs w:val="36"/>
          <w:rtl/>
        </w:rPr>
        <w:t>«</w:t>
      </w:r>
      <w:r w:rsidRPr="006268E0">
        <w:rPr>
          <w:rFonts w:cs="Traditional Arabic"/>
          <w:color w:val="000000"/>
          <w:sz w:val="32"/>
          <w:szCs w:val="36"/>
          <w:rtl/>
        </w:rPr>
        <w:t>محمد بن مسعود العياشي</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المتوفى </w:t>
      </w:r>
      <w:r w:rsidRPr="006268E0">
        <w:rPr>
          <w:rFonts w:cs="Traditional Arabic"/>
          <w:color w:val="000000"/>
          <w:sz w:val="32"/>
          <w:szCs w:val="36"/>
          <w:rtl/>
        </w:rPr>
        <w:t>سنة 320 ه</w:t>
      </w:r>
      <w:r w:rsidRPr="006268E0">
        <w:rPr>
          <w:rFonts w:cs="Traditional Arabic" w:hint="cs"/>
          <w:color w:val="000000"/>
          <w:sz w:val="32"/>
          <w:szCs w:val="36"/>
          <w:rtl/>
        </w:rPr>
        <w:t>ـ</w:t>
      </w:r>
      <w:r w:rsidR="00EC1FD3">
        <w:rPr>
          <w:rFonts w:cs="Traditional Arabic" w:hint="cs"/>
          <w:color w:val="000000"/>
          <w:sz w:val="32"/>
          <w:szCs w:val="36"/>
          <w:rtl/>
        </w:rPr>
        <w:t>)</w:t>
      </w:r>
      <w:r w:rsidRPr="006268E0">
        <w:rPr>
          <w:rFonts w:cs="Traditional Arabic" w:hint="cs"/>
          <w:color w:val="000000"/>
          <w:sz w:val="32"/>
          <w:szCs w:val="36"/>
          <w:rtl/>
        </w:rPr>
        <w:t xml:space="preserve"> اعتمد فيه فقط على روايات وآثار منقولة عن الأئمَّة من آل النبي عليهم السلام</w:t>
      </w:r>
      <w:r w:rsidR="00EC1FD3">
        <w:rPr>
          <w:rFonts w:cs="Traditional Arabic" w:hint="cs"/>
          <w:color w:val="000000"/>
          <w:sz w:val="32"/>
          <w:szCs w:val="36"/>
          <w:rtl/>
        </w:rPr>
        <w:t>،</w:t>
      </w:r>
      <w:r w:rsidRPr="006268E0">
        <w:rPr>
          <w:rFonts w:cs="Traditional Arabic" w:hint="cs"/>
          <w:color w:val="000000"/>
          <w:sz w:val="32"/>
          <w:szCs w:val="36"/>
          <w:rtl/>
        </w:rPr>
        <w:t xml:space="preserve"> مع أن علماء الرجال قالوا بشكل عام عن </w:t>
      </w:r>
      <w:r w:rsidRPr="00EB65A3">
        <w:rPr>
          <w:rFonts w:cs="Traditional Arabic" w:hint="cs"/>
          <w:color w:val="008000"/>
          <w:sz w:val="32"/>
          <w:szCs w:val="36"/>
          <w:rtl/>
        </w:rPr>
        <w:t>«</w:t>
      </w:r>
      <w:r w:rsidRPr="006268E0">
        <w:rPr>
          <w:rFonts w:cs="Traditional Arabic" w:hint="cs"/>
          <w:color w:val="000000"/>
          <w:sz w:val="32"/>
          <w:szCs w:val="36"/>
          <w:rtl/>
        </w:rPr>
        <w:t>العياشي</w:t>
      </w:r>
      <w:r w:rsidRPr="00EB65A3">
        <w:rPr>
          <w:rFonts w:cs="Traditional Arabic" w:hint="cs"/>
          <w:color w:val="008000"/>
          <w:sz w:val="32"/>
          <w:szCs w:val="36"/>
          <w:rtl/>
        </w:rPr>
        <w:t>»</w:t>
      </w:r>
      <w:r w:rsidRPr="006268E0">
        <w:rPr>
          <w:rFonts w:cs="Traditional Arabic" w:hint="cs"/>
          <w:color w:val="000000"/>
          <w:sz w:val="32"/>
          <w:szCs w:val="36"/>
          <w:rtl/>
        </w:rPr>
        <w:t xml:space="preserve"> أنه </w:t>
      </w:r>
      <w:r w:rsidR="00EC13F3" w:rsidRPr="00EB65A3">
        <w:rPr>
          <w:rFonts w:cs="Traditional Arabic" w:hint="eastAsia"/>
          <w:color w:val="008000"/>
          <w:sz w:val="32"/>
          <w:szCs w:val="36"/>
          <w:rtl/>
        </w:rPr>
        <w:t>«</w:t>
      </w:r>
      <w:r w:rsidRPr="006268E0">
        <w:rPr>
          <w:rFonts w:cs="Traditional Arabic" w:hint="cs"/>
          <w:color w:val="000000"/>
          <w:sz w:val="32"/>
          <w:szCs w:val="36"/>
          <w:rtl/>
        </w:rPr>
        <w:t>يروي عن الضعفاء كثيراً</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وأنه من أصحاب </w:t>
      </w:r>
      <w:r w:rsidRPr="00EB65A3">
        <w:rPr>
          <w:rFonts w:cs="Traditional Arabic" w:hint="cs"/>
          <w:color w:val="008000"/>
          <w:sz w:val="32"/>
          <w:szCs w:val="36"/>
          <w:rtl/>
        </w:rPr>
        <w:t>«</w:t>
      </w:r>
      <w:r w:rsidRPr="006268E0">
        <w:rPr>
          <w:rFonts w:cs="Traditional Arabic" w:hint="cs"/>
          <w:color w:val="000000"/>
          <w:sz w:val="32"/>
          <w:szCs w:val="36"/>
          <w:rtl/>
        </w:rPr>
        <w:t>علي بن الحسن بن فضال</w:t>
      </w:r>
      <w:r w:rsidRPr="00EB65A3">
        <w:rPr>
          <w:rFonts w:cs="Traditional Arabic" w:hint="cs"/>
          <w:color w:val="008000"/>
          <w:sz w:val="32"/>
          <w:szCs w:val="36"/>
          <w:rtl/>
        </w:rPr>
        <w:t>»</w:t>
      </w:r>
      <w:r w:rsidRPr="006268E0">
        <w:rPr>
          <w:rFonts w:cs="Traditional Arabic" w:hint="cs"/>
          <w:color w:val="000000"/>
          <w:sz w:val="32"/>
          <w:szCs w:val="36"/>
          <w:rtl/>
        </w:rPr>
        <w:t xml:space="preserve"> الذي بيّنّا في كتابنا عن </w:t>
      </w:r>
      <w:r w:rsidRPr="00EB65A3">
        <w:rPr>
          <w:rFonts w:cs="Traditional Arabic" w:hint="cs"/>
          <w:color w:val="008000"/>
          <w:sz w:val="32"/>
          <w:szCs w:val="36"/>
          <w:rtl/>
        </w:rPr>
        <w:t>«</w:t>
      </w:r>
      <w:r w:rsidRPr="006268E0">
        <w:rPr>
          <w:rFonts w:cs="Traditional Arabic" w:hint="cs"/>
          <w:color w:val="000000"/>
          <w:sz w:val="32"/>
          <w:szCs w:val="36"/>
          <w:rtl/>
        </w:rPr>
        <w:t>الزكاة</w:t>
      </w:r>
      <w:r w:rsidRPr="00EB65A3">
        <w:rPr>
          <w:rFonts w:cs="Traditional Arabic" w:hint="cs"/>
          <w:color w:val="008000"/>
          <w:sz w:val="32"/>
          <w:szCs w:val="36"/>
          <w:rtl/>
        </w:rPr>
        <w:t>»</w:t>
      </w:r>
      <w:r w:rsidRPr="006268E0">
        <w:rPr>
          <w:rFonts w:cs="Traditional Arabic" w:hint="cs"/>
          <w:color w:val="000000"/>
          <w:sz w:val="32"/>
          <w:szCs w:val="36"/>
          <w:rtl/>
        </w:rPr>
        <w:t xml:space="preserve"> حاله الوخيمة التي يتَّضح منها أنه من أسوأ رواة الحديث وأكثرهم كذباً</w:t>
      </w:r>
      <w:r w:rsidR="00EC1FD3">
        <w:rPr>
          <w:rFonts w:cs="Traditional Arabic" w:hint="cs"/>
          <w:color w:val="000000"/>
          <w:sz w:val="32"/>
          <w:szCs w:val="36"/>
          <w:rtl/>
        </w:rPr>
        <w:t>،</w:t>
      </w:r>
      <w:r w:rsidRPr="006268E0">
        <w:rPr>
          <w:rFonts w:cs="Traditional Arabic" w:hint="cs"/>
          <w:color w:val="000000"/>
          <w:sz w:val="32"/>
          <w:szCs w:val="36"/>
          <w:rtl/>
        </w:rPr>
        <w:t xml:space="preserve"> وقد كان من قبل فطحيّ المذهب ثم أصبح يقول بإمامة جعفر الكذاب وله في تخريب الشريعة سهم وافر ومن أراد تفصيل حاله فليرجع إلى كتابنا </w:t>
      </w:r>
      <w:r w:rsidRPr="00EB65A3">
        <w:rPr>
          <w:rFonts w:cs="Traditional Arabic" w:hint="cs"/>
          <w:color w:val="008000"/>
          <w:sz w:val="32"/>
          <w:szCs w:val="36"/>
          <w:rtl/>
        </w:rPr>
        <w:t>«</w:t>
      </w:r>
      <w:r w:rsidRPr="006268E0">
        <w:rPr>
          <w:rFonts w:cs="Traditional Arabic" w:hint="cs"/>
          <w:color w:val="000000"/>
          <w:sz w:val="32"/>
          <w:szCs w:val="36"/>
          <w:rtl/>
        </w:rPr>
        <w:t>الزكاة</w:t>
      </w:r>
      <w:r w:rsidRPr="00EB65A3">
        <w:rPr>
          <w:rFonts w:cs="Traditional Arabic" w:hint="cs"/>
          <w:color w:val="008000"/>
          <w:sz w:val="32"/>
          <w:szCs w:val="36"/>
          <w:rtl/>
        </w:rPr>
        <w:t>»</w:t>
      </w:r>
      <w:r w:rsidRPr="006268E0">
        <w:rPr>
          <w:rFonts w:cs="Traditional Arabic" w:hint="cs"/>
          <w:color w:val="000000"/>
          <w:sz w:val="32"/>
          <w:szCs w:val="36"/>
          <w:rtl/>
        </w:rPr>
        <w:t xml:space="preserve"> ونكتفي هنا بالإشارة إلى ما قاله فيه الفقيه </w:t>
      </w:r>
      <w:r w:rsidRPr="00EB65A3">
        <w:rPr>
          <w:rFonts w:cs="Traditional Arabic" w:hint="cs"/>
          <w:color w:val="008000"/>
          <w:sz w:val="32"/>
          <w:szCs w:val="36"/>
          <w:rtl/>
        </w:rPr>
        <w:t>«</w:t>
      </w:r>
      <w:r w:rsidRPr="006268E0">
        <w:rPr>
          <w:rFonts w:cs="Traditional Arabic" w:hint="cs"/>
          <w:color w:val="000000"/>
          <w:sz w:val="32"/>
          <w:szCs w:val="36"/>
          <w:rtl/>
        </w:rPr>
        <w:t>محمد بن إدريس</w:t>
      </w:r>
      <w:r w:rsidRPr="00EB65A3">
        <w:rPr>
          <w:rFonts w:cs="Traditional Arabic" w:hint="cs"/>
          <w:color w:val="008000"/>
          <w:sz w:val="32"/>
          <w:szCs w:val="36"/>
          <w:rtl/>
        </w:rPr>
        <w:t>»</w:t>
      </w:r>
      <w:r w:rsidRPr="006268E0">
        <w:rPr>
          <w:rFonts w:cs="Traditional Arabic" w:hint="cs"/>
          <w:color w:val="000000"/>
          <w:sz w:val="32"/>
          <w:szCs w:val="36"/>
          <w:rtl/>
        </w:rPr>
        <w:t xml:space="preserve"> صاحب كتاب </w:t>
      </w:r>
      <w:r w:rsidRPr="00EB65A3">
        <w:rPr>
          <w:rFonts w:cs="Traditional Arabic" w:hint="cs"/>
          <w:color w:val="008000"/>
          <w:sz w:val="32"/>
          <w:szCs w:val="36"/>
          <w:rtl/>
        </w:rPr>
        <w:t>«</w:t>
      </w:r>
      <w:r w:rsidRPr="006268E0">
        <w:rPr>
          <w:rFonts w:cs="Traditional Arabic" w:hint="cs"/>
          <w:color w:val="000000"/>
          <w:sz w:val="32"/>
          <w:szCs w:val="36"/>
          <w:rtl/>
        </w:rPr>
        <w:t>السرائر</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الذي يُعَدُّ من كبار علماء الشيعة</w:t>
      </w:r>
      <w:r w:rsidR="00EC1FD3">
        <w:rPr>
          <w:rFonts w:cs="Traditional Arabic" w:hint="cs"/>
          <w:color w:val="000000"/>
          <w:sz w:val="32"/>
          <w:szCs w:val="36"/>
          <w:rtl/>
        </w:rPr>
        <w:t>-</w:t>
      </w:r>
      <w:r w:rsidRPr="006268E0">
        <w:rPr>
          <w:rFonts w:cs="Traditional Arabic" w:hint="cs"/>
          <w:color w:val="000000"/>
          <w:sz w:val="32"/>
          <w:szCs w:val="36"/>
          <w:rtl/>
        </w:rPr>
        <w:t xml:space="preserve"> حيث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علي بن فضّال ملعونٌ ورأس كل ضلال هو وأبوه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وبمعزل عن ذلك توجد في تفسير العياشي مطالبٌ لا يمكن لأي مسلم يؤمن بالقرآن ولا لأي شيعيٍّ من شيعة أمير المؤمنين</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 يقبل بها أو يصدّقها</w:t>
      </w:r>
      <w:r w:rsidR="00EC1FD3">
        <w:rPr>
          <w:rFonts w:cs="Traditional Arabic" w:hint="cs"/>
          <w:color w:val="000000"/>
          <w:sz w:val="32"/>
          <w:szCs w:val="36"/>
          <w:rtl/>
        </w:rPr>
        <w:t>،</w:t>
      </w:r>
      <w:r w:rsidRPr="006268E0">
        <w:rPr>
          <w:rFonts w:cs="Traditional Arabic" w:hint="cs"/>
          <w:color w:val="000000"/>
          <w:sz w:val="32"/>
          <w:szCs w:val="36"/>
          <w:rtl/>
        </w:rPr>
        <w:t xml:space="preserve"> فقد أورد المجلسي في الجزء الثامن من بحار الأنوار </w:t>
      </w:r>
      <w:r w:rsidR="00EC1FD3">
        <w:rPr>
          <w:rFonts w:cs="Traditional Arabic" w:hint="cs"/>
          <w:color w:val="000000"/>
          <w:sz w:val="32"/>
          <w:szCs w:val="36"/>
          <w:rtl/>
        </w:rPr>
        <w:t>(</w:t>
      </w:r>
      <w:r w:rsidRPr="006268E0">
        <w:rPr>
          <w:rFonts w:cs="Traditional Arabic" w:hint="cs"/>
          <w:color w:val="000000"/>
          <w:sz w:val="32"/>
          <w:szCs w:val="36"/>
          <w:rtl/>
        </w:rPr>
        <w:t>ص45</w:t>
      </w:r>
      <w:r w:rsidR="00EC1FD3">
        <w:rPr>
          <w:rFonts w:cs="Traditional Arabic" w:hint="cs"/>
          <w:color w:val="000000"/>
          <w:sz w:val="32"/>
          <w:szCs w:val="36"/>
          <w:rtl/>
        </w:rPr>
        <w:t>-</w:t>
      </w:r>
      <w:r w:rsidRPr="006268E0">
        <w:rPr>
          <w:rFonts w:cs="Traditional Arabic" w:hint="cs"/>
          <w:color w:val="000000"/>
          <w:sz w:val="32"/>
          <w:szCs w:val="36"/>
          <w:rtl/>
        </w:rPr>
        <w:t>47</w:t>
      </w:r>
      <w:r w:rsidR="00EC1FD3">
        <w:rPr>
          <w:rFonts w:cs="Traditional Arabic" w:hint="cs"/>
          <w:color w:val="000000"/>
          <w:sz w:val="32"/>
          <w:szCs w:val="36"/>
          <w:rtl/>
        </w:rPr>
        <w:t>)</w:t>
      </w:r>
      <w:r w:rsidRPr="006268E0">
        <w:rPr>
          <w:rFonts w:cs="Traditional Arabic" w:hint="cs"/>
          <w:color w:val="000000"/>
          <w:sz w:val="32"/>
          <w:szCs w:val="36"/>
          <w:rtl/>
        </w:rPr>
        <w:t xml:space="preserve"> نقلاً عن تفسير العياشي عن خيثمة</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وهو ذاته الذي مرّ قبل صفحات روايته عن الإمام أبي جعفر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أنه خاطبه قائلاً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أبلغ شيعتنا أنا لا نغني عنهم من الله شيئاً</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روايةً طويلةً هي التالية</w:t>
      </w:r>
      <w:r w:rsidR="00EC1FD3">
        <w:rPr>
          <w:rFonts w:cs="Traditional Arabic" w:hint="cs"/>
          <w:color w:val="000000"/>
          <w:sz w:val="32"/>
          <w:szCs w:val="36"/>
          <w:rtl/>
        </w:rPr>
        <w:t>:</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عن خيثمة الجعفي قال كنت عند جعفر بن محمد</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00844A88" w:rsidRPr="006268E0">
        <w:rPr>
          <w:rFonts w:cs="Traditional Arabic"/>
          <w:color w:val="000000"/>
          <w:sz w:val="32"/>
          <w:szCs w:val="36"/>
          <w:rtl/>
        </w:rPr>
        <w:t>أنا ومفضل بن عمر ليلا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ليس عنده أحد غيرنا فقال له مفضل الجعفي</w:t>
      </w:r>
      <w:r w:rsidR="00EC1FD3">
        <w:rPr>
          <w:rFonts w:cs="Traditional Arabic" w:hint="cs"/>
          <w:color w:val="000000"/>
          <w:sz w:val="32"/>
          <w:szCs w:val="36"/>
          <w:rtl/>
        </w:rPr>
        <w:t>:</w:t>
      </w:r>
      <w:r w:rsidR="00844A88" w:rsidRPr="006268E0">
        <w:rPr>
          <w:rFonts w:cs="Traditional Arabic"/>
          <w:color w:val="000000"/>
          <w:sz w:val="32"/>
          <w:szCs w:val="36"/>
          <w:rtl/>
        </w:rPr>
        <w:t xml:space="preserve"> ج</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ت</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اك</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حد</w:t>
      </w:r>
      <w:r w:rsidR="00844A88" w:rsidRPr="006268E0">
        <w:rPr>
          <w:rFonts w:cs="Traditional Arabic" w:hint="cs"/>
          <w:color w:val="000000"/>
          <w:sz w:val="32"/>
          <w:szCs w:val="36"/>
          <w:rtl/>
        </w:rPr>
        <w:t>ِّ</w:t>
      </w:r>
      <w:r w:rsidR="00844A88" w:rsidRPr="006268E0">
        <w:rPr>
          <w:rFonts w:cs="Traditional Arabic"/>
          <w:color w:val="000000"/>
          <w:sz w:val="32"/>
          <w:szCs w:val="36"/>
          <w:rtl/>
        </w:rPr>
        <w:t>ث</w:t>
      </w:r>
      <w:r w:rsidR="00844A88" w:rsidRPr="006268E0">
        <w:rPr>
          <w:rFonts w:cs="Traditional Arabic" w:hint="cs"/>
          <w:color w:val="000000"/>
          <w:sz w:val="32"/>
          <w:szCs w:val="36"/>
          <w:rtl/>
        </w:rPr>
        <w:t>ْ</w:t>
      </w:r>
      <w:r w:rsidR="00844A88" w:rsidRPr="006268E0">
        <w:rPr>
          <w:rFonts w:cs="Traditional Arabic"/>
          <w:color w:val="000000"/>
          <w:sz w:val="32"/>
          <w:szCs w:val="36"/>
          <w:rtl/>
        </w:rPr>
        <w:t>نا حديثا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ن</w:t>
      </w:r>
      <w:r w:rsidR="00844A88" w:rsidRPr="006268E0">
        <w:rPr>
          <w:rFonts w:cs="Traditional Arabic" w:hint="cs"/>
          <w:color w:val="000000"/>
          <w:sz w:val="32"/>
          <w:szCs w:val="36"/>
          <w:rtl/>
        </w:rPr>
        <w:t>ُ</w:t>
      </w:r>
      <w:r w:rsidR="00844A88" w:rsidRPr="006268E0">
        <w:rPr>
          <w:rFonts w:cs="Traditional Arabic"/>
          <w:color w:val="000000"/>
          <w:sz w:val="32"/>
          <w:szCs w:val="36"/>
          <w:rtl/>
        </w:rPr>
        <w:t>س</w:t>
      </w:r>
      <w:r w:rsidR="00844A88" w:rsidRPr="006268E0">
        <w:rPr>
          <w:rFonts w:cs="Traditional Arabic" w:hint="cs"/>
          <w:color w:val="000000"/>
          <w:sz w:val="32"/>
          <w:szCs w:val="36"/>
          <w:rtl/>
        </w:rPr>
        <w:t>َ</w:t>
      </w:r>
      <w:r w:rsidR="00844A88" w:rsidRPr="006268E0">
        <w:rPr>
          <w:rFonts w:cs="Traditional Arabic"/>
          <w:color w:val="000000"/>
          <w:sz w:val="32"/>
          <w:szCs w:val="36"/>
          <w:rtl/>
        </w:rPr>
        <w:t>ر</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به</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نعم</w:t>
      </w:r>
      <w:r w:rsidR="00EC1FD3">
        <w:rPr>
          <w:rFonts w:cs="Traditional Arabic" w:hint="cs"/>
          <w:color w:val="000000"/>
          <w:sz w:val="32"/>
          <w:szCs w:val="36"/>
          <w:rtl/>
        </w:rPr>
        <w:t>!</w:t>
      </w:r>
      <w:r w:rsidR="00844A88" w:rsidRPr="006268E0">
        <w:rPr>
          <w:rFonts w:cs="Traditional Arabic"/>
          <w:color w:val="000000"/>
          <w:sz w:val="32"/>
          <w:szCs w:val="36"/>
          <w:rtl/>
        </w:rPr>
        <w:t xml:space="preserve"> إذا كان يوم القيامة حشر الله الخلائق في صعيد</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واحد</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حفاة</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عراة</w:t>
      </w:r>
      <w:r w:rsidR="00844A88" w:rsidRPr="006268E0">
        <w:rPr>
          <w:rFonts w:cs="Traditional Arabic" w:hint="cs"/>
          <w:color w:val="000000"/>
          <w:sz w:val="32"/>
          <w:szCs w:val="36"/>
          <w:rtl/>
        </w:rPr>
        <w:t xml:space="preserve">ً </w:t>
      </w:r>
      <w:r w:rsidR="00844A88" w:rsidRPr="006268E0">
        <w:rPr>
          <w:rFonts w:cs="Traditional Arabic"/>
          <w:color w:val="000000"/>
          <w:sz w:val="32"/>
          <w:szCs w:val="36"/>
          <w:rtl/>
        </w:rPr>
        <w:t>غرلا</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قال فقلت</w:t>
      </w:r>
      <w:r w:rsidR="00EC1FD3">
        <w:rPr>
          <w:rFonts w:cs="Traditional Arabic" w:hint="cs"/>
          <w:color w:val="000000"/>
          <w:sz w:val="32"/>
          <w:szCs w:val="36"/>
          <w:rtl/>
        </w:rPr>
        <w:t>:</w:t>
      </w:r>
      <w:r w:rsidR="00844A88" w:rsidRPr="006268E0">
        <w:rPr>
          <w:rFonts w:cs="Traditional Arabic"/>
          <w:color w:val="000000"/>
          <w:sz w:val="32"/>
          <w:szCs w:val="36"/>
          <w:rtl/>
        </w:rPr>
        <w:t xml:space="preserve"> ج</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ت</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اك</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ما الغ</w:t>
      </w:r>
      <w:r w:rsidR="00844A88" w:rsidRPr="006268E0">
        <w:rPr>
          <w:rFonts w:cs="Traditional Arabic" w:hint="cs"/>
          <w:color w:val="000000"/>
          <w:sz w:val="32"/>
          <w:szCs w:val="36"/>
          <w:rtl/>
        </w:rPr>
        <w:t>ُ</w:t>
      </w:r>
      <w:r w:rsidR="00844A88" w:rsidRPr="006268E0">
        <w:rPr>
          <w:rFonts w:cs="Traditional Arabic"/>
          <w:color w:val="000000"/>
          <w:sz w:val="32"/>
          <w:szCs w:val="36"/>
          <w:rtl/>
        </w:rPr>
        <w:t>ر</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كما خ</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ق</w:t>
      </w:r>
      <w:r w:rsidR="00844A88" w:rsidRPr="006268E0">
        <w:rPr>
          <w:rFonts w:cs="Traditional Arabic" w:hint="cs"/>
          <w:color w:val="000000"/>
          <w:sz w:val="32"/>
          <w:szCs w:val="36"/>
          <w:rtl/>
        </w:rPr>
        <w:t>ُ</w:t>
      </w:r>
      <w:r w:rsidR="00844A88" w:rsidRPr="006268E0">
        <w:rPr>
          <w:rFonts w:cs="Traditional Arabic"/>
          <w:color w:val="000000"/>
          <w:sz w:val="32"/>
          <w:szCs w:val="36"/>
          <w:rtl/>
        </w:rPr>
        <w:t>وا أو</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مر</w:t>
      </w:r>
      <w:r w:rsidR="00844A88" w:rsidRPr="006268E0">
        <w:rPr>
          <w:rFonts w:cs="Traditional Arabic" w:hint="cs"/>
          <w:color w:val="000000"/>
          <w:sz w:val="32"/>
          <w:szCs w:val="36"/>
          <w:rtl/>
        </w:rPr>
        <w:t>َّ</w:t>
      </w:r>
      <w:r w:rsidR="00844A88" w:rsidRPr="006268E0">
        <w:rPr>
          <w:rFonts w:cs="Traditional Arabic"/>
          <w:color w:val="000000"/>
          <w:sz w:val="32"/>
          <w:szCs w:val="36"/>
          <w:rtl/>
        </w:rPr>
        <w:t>ة</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فيقفون حتى يلجمهم العرق فيقولون ليت الله يحكم بيننا ولو إلى النار</w:t>
      </w:r>
      <w:r w:rsidR="00EC1FD3">
        <w:rPr>
          <w:rFonts w:cs="Traditional Arabic" w:hint="cs"/>
          <w:color w:val="000000"/>
          <w:sz w:val="32"/>
          <w:szCs w:val="36"/>
          <w:rtl/>
        </w:rPr>
        <w:t>،</w:t>
      </w:r>
      <w:r w:rsidR="00844A88" w:rsidRPr="006268E0">
        <w:rPr>
          <w:rFonts w:cs="Traditional Arabic"/>
          <w:color w:val="000000"/>
          <w:sz w:val="32"/>
          <w:szCs w:val="36"/>
          <w:rtl/>
        </w:rPr>
        <w:t xml:space="preserve"> يرون أن في النار راحة فيما هم فيه</w:t>
      </w:r>
      <w:r w:rsidR="00EC1FD3">
        <w:rPr>
          <w:rFonts w:cs="Traditional Arabic" w:hint="cs"/>
          <w:color w:val="000000"/>
          <w:sz w:val="32"/>
          <w:szCs w:val="36"/>
          <w:rtl/>
        </w:rPr>
        <w:t>!،</w:t>
      </w:r>
      <w:r w:rsidR="00844A88" w:rsidRPr="006268E0">
        <w:rPr>
          <w:rFonts w:cs="Traditional Arabic"/>
          <w:color w:val="000000"/>
          <w:sz w:val="32"/>
          <w:szCs w:val="36"/>
          <w:rtl/>
        </w:rPr>
        <w:t xml:space="preserve"> ثم يأتون آدم فيقولون</w:t>
      </w:r>
      <w:r w:rsidR="00EC1FD3">
        <w:rPr>
          <w:rFonts w:cs="Traditional Arabic" w:hint="cs"/>
          <w:color w:val="000000"/>
          <w:sz w:val="32"/>
          <w:szCs w:val="36"/>
          <w:rtl/>
        </w:rPr>
        <w:t>:</w:t>
      </w:r>
      <w:r w:rsidR="00844A88" w:rsidRPr="006268E0">
        <w:rPr>
          <w:rFonts w:cs="Traditional Arabic"/>
          <w:color w:val="000000"/>
          <w:sz w:val="32"/>
          <w:szCs w:val="36"/>
          <w:rtl/>
        </w:rPr>
        <w:t xml:space="preserve"> أنت أبونا وأنت نبي</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فاسأل ربك يحكم بيننا ولو إلى النار فيقول آدم</w:t>
      </w:r>
      <w:r w:rsidR="00EC1FD3">
        <w:rPr>
          <w:rFonts w:cs="Traditional Arabic" w:hint="cs"/>
          <w:color w:val="000000"/>
          <w:sz w:val="32"/>
          <w:szCs w:val="36"/>
          <w:rtl/>
        </w:rPr>
        <w:t>:</w:t>
      </w:r>
      <w:r w:rsidR="00844A88" w:rsidRPr="006268E0">
        <w:rPr>
          <w:rFonts w:cs="Traditional Arabic"/>
          <w:color w:val="000000"/>
          <w:sz w:val="32"/>
          <w:szCs w:val="36"/>
          <w:rtl/>
        </w:rPr>
        <w:t xml:space="preserve"> لست بصاحبكم خلقني ربي بيده وحملني على عرشه وأسجد لي ملائكته ثم أمرني فعصيته ولكني أدلكم على ابني الصديق الذي مكث في قومه ألف سنة إلا خمسين عاما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يدعوهم كل</w:t>
      </w:r>
      <w:r w:rsidR="00844A88" w:rsidRPr="006268E0">
        <w:rPr>
          <w:rFonts w:cs="Traditional Arabic" w:hint="cs"/>
          <w:color w:val="000000"/>
          <w:sz w:val="32"/>
          <w:szCs w:val="36"/>
          <w:rtl/>
        </w:rPr>
        <w:t>ّ</w:t>
      </w:r>
      <w:r w:rsidR="00844A88" w:rsidRPr="006268E0">
        <w:rPr>
          <w:rFonts w:cs="Traditional Arabic"/>
          <w:color w:val="000000"/>
          <w:sz w:val="32"/>
          <w:szCs w:val="36"/>
          <w:rtl/>
        </w:rPr>
        <w:t>ما كذ</w:t>
      </w:r>
      <w:r w:rsidR="00844A88" w:rsidRPr="006268E0">
        <w:rPr>
          <w:rFonts w:cs="Traditional Arabic" w:hint="cs"/>
          <w:color w:val="000000"/>
          <w:sz w:val="32"/>
          <w:szCs w:val="36"/>
          <w:rtl/>
        </w:rPr>
        <w:t>ّ</w:t>
      </w:r>
      <w:r w:rsidR="00844A88" w:rsidRPr="006268E0">
        <w:rPr>
          <w:rFonts w:cs="Traditional Arabic"/>
          <w:color w:val="000000"/>
          <w:sz w:val="32"/>
          <w:szCs w:val="36"/>
          <w:rtl/>
        </w:rPr>
        <w:t>بوا اشتد</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تصديقه نوح قال فيأتون نوحا فيقولون</w:t>
      </w:r>
      <w:r w:rsidR="00EC1FD3">
        <w:rPr>
          <w:rFonts w:cs="Traditional Arabic" w:hint="cs"/>
          <w:color w:val="000000"/>
          <w:sz w:val="32"/>
          <w:szCs w:val="36"/>
          <w:rtl/>
        </w:rPr>
        <w:t>:</w:t>
      </w:r>
      <w:r w:rsidR="00844A88" w:rsidRPr="006268E0">
        <w:rPr>
          <w:rFonts w:cs="Traditional Arabic"/>
          <w:color w:val="000000"/>
          <w:sz w:val="32"/>
          <w:szCs w:val="36"/>
          <w:rtl/>
        </w:rPr>
        <w:t xml:space="preserve"> سل ربك يحكم بيننا ولو إلى النار</w:t>
      </w:r>
      <w:r w:rsidR="00EC1FD3">
        <w:rPr>
          <w:rFonts w:cs="Traditional Arabic" w:hint="cs"/>
          <w:color w:val="000000"/>
          <w:sz w:val="32"/>
          <w:szCs w:val="36"/>
          <w:rtl/>
        </w:rPr>
        <w:t>،</w:t>
      </w:r>
      <w:r w:rsidR="00844A88" w:rsidRPr="006268E0">
        <w:rPr>
          <w:rFonts w:cs="Traditional Arabic"/>
          <w:color w:val="000000"/>
          <w:sz w:val="32"/>
          <w:szCs w:val="36"/>
          <w:rtl/>
        </w:rPr>
        <w:t xml:space="preserve"> قال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لست بصاحبكم إني قلت إن ابني من أهلي</w:t>
      </w:r>
      <w:r w:rsidR="00EC1FD3">
        <w:rPr>
          <w:rFonts w:cs="Traditional Arabic" w:hint="cs"/>
          <w:color w:val="000000"/>
          <w:sz w:val="32"/>
          <w:szCs w:val="36"/>
          <w:rtl/>
        </w:rPr>
        <w:t>!</w:t>
      </w:r>
      <w:r w:rsidR="00844A88" w:rsidRPr="006268E0">
        <w:rPr>
          <w:rFonts w:cs="Traditional Arabic"/>
          <w:color w:val="000000"/>
          <w:sz w:val="32"/>
          <w:szCs w:val="36"/>
          <w:rtl/>
        </w:rPr>
        <w:t xml:space="preserve"> ولكني أدلكم على من اتخذه الله خليلا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في دار الدنيا ائتوا إبراهيم</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فيأتون إبراهيم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لست بصاحبكم إني قلت إِنِّي سَقِيمٌ</w:t>
      </w:r>
      <w:r w:rsidR="00EC1FD3">
        <w:rPr>
          <w:rFonts w:cs="Traditional Arabic"/>
          <w:color w:val="000000"/>
          <w:sz w:val="32"/>
          <w:szCs w:val="36"/>
          <w:rtl/>
        </w:rPr>
        <w:t>.</w:t>
      </w:r>
      <w:r w:rsidR="00EC1FD3">
        <w:rPr>
          <w:rFonts w:cs="Traditional Arabic" w:hint="cs"/>
          <w:color w:val="000000"/>
          <w:sz w:val="32"/>
          <w:szCs w:val="36"/>
          <w:rtl/>
        </w:rPr>
        <w:t>..</w:t>
      </w:r>
      <w:r w:rsidR="00844A88" w:rsidRPr="006268E0">
        <w:rPr>
          <w:rFonts w:cs="Traditional Arabic" w:hint="cs"/>
          <w:color w:val="000000"/>
          <w:sz w:val="32"/>
          <w:szCs w:val="36"/>
          <w:rtl/>
        </w:rPr>
        <w:t xml:space="preserve"> </w:t>
      </w:r>
      <w:r w:rsidR="00EC1FD3">
        <w:rPr>
          <w:rFonts w:cs="Traditional Arabic" w:hint="cs"/>
          <w:color w:val="000000"/>
          <w:sz w:val="32"/>
          <w:szCs w:val="36"/>
          <w:rtl/>
        </w:rPr>
        <w:t>(</w:t>
      </w:r>
      <w:r w:rsidR="00844A88" w:rsidRPr="006268E0">
        <w:rPr>
          <w:rFonts w:cs="Traditional Arabic" w:hint="cs"/>
          <w:color w:val="000000"/>
          <w:sz w:val="32"/>
          <w:szCs w:val="36"/>
          <w:rtl/>
        </w:rPr>
        <w:t>وهكذا ينتقلون إلى موسى ثم إلى عيسى وكلاهما يعتذر ويقول لست بصاحبكم حتى يَصِلُوْنَ إلى النبي صَلَّى اللهُ عَلَيه وَآلِهِ</w:t>
      </w:r>
      <w:r w:rsidR="00EC1FD3">
        <w:rPr>
          <w:rFonts w:cs="Traditional Arabic" w:hint="cs"/>
          <w:color w:val="000000"/>
          <w:sz w:val="32"/>
          <w:szCs w:val="36"/>
          <w:rtl/>
        </w:rPr>
        <w:t>)</w:t>
      </w:r>
      <w:r w:rsidR="00844A88" w:rsidRPr="006268E0">
        <w:rPr>
          <w:rFonts w:cs="Traditional Arabic"/>
          <w:color w:val="000000"/>
          <w:sz w:val="32"/>
          <w:szCs w:val="36"/>
          <w:rtl/>
        </w:rPr>
        <w:t xml:space="preserve"> قال فيقولون</w:t>
      </w:r>
      <w:r w:rsidR="00EC1FD3">
        <w:rPr>
          <w:rFonts w:cs="Traditional Arabic" w:hint="cs"/>
          <w:color w:val="000000"/>
          <w:sz w:val="32"/>
          <w:szCs w:val="36"/>
          <w:rtl/>
        </w:rPr>
        <w:t>:</w:t>
      </w:r>
      <w:r w:rsidR="00844A88" w:rsidRPr="006268E0">
        <w:rPr>
          <w:rFonts w:cs="Traditional Arabic"/>
          <w:color w:val="000000"/>
          <w:sz w:val="32"/>
          <w:szCs w:val="36"/>
          <w:rtl/>
        </w:rPr>
        <w:t xml:space="preserve"> يا محمد</w:t>
      </w:r>
      <w:r w:rsidR="00EC1FD3">
        <w:rPr>
          <w:rFonts w:cs="Traditional Arabic" w:hint="cs"/>
          <w:color w:val="000000"/>
          <w:sz w:val="32"/>
          <w:szCs w:val="36"/>
          <w:rtl/>
        </w:rPr>
        <w:t>!</w:t>
      </w:r>
      <w:r w:rsidR="00844A88" w:rsidRPr="006268E0">
        <w:rPr>
          <w:rFonts w:cs="Traditional Arabic"/>
          <w:color w:val="000000"/>
          <w:sz w:val="32"/>
          <w:szCs w:val="36"/>
          <w:rtl/>
        </w:rPr>
        <w:t xml:space="preserve"> سل ربك يحكم بيننا ولو إلى النار</w:t>
      </w:r>
      <w:r w:rsidR="00EC1FD3">
        <w:rPr>
          <w:rFonts w:cs="Traditional Arabic" w:hint="cs"/>
          <w:color w:val="000000"/>
          <w:sz w:val="32"/>
          <w:szCs w:val="36"/>
          <w:rtl/>
        </w:rPr>
        <w:t>!</w:t>
      </w:r>
      <w:r w:rsidR="00844A88" w:rsidRPr="006268E0">
        <w:rPr>
          <w:rFonts w:cs="Traditional Arabic"/>
          <w:color w:val="000000"/>
          <w:sz w:val="32"/>
          <w:szCs w:val="36"/>
          <w:rtl/>
        </w:rPr>
        <w:t xml:space="preserve"> قال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نعم أنا صاحبكم فيأتي دار الرحمن وهي عدن وإن بابها سعته بعد ما بين المشرق والمغرب فيحر</w:t>
      </w:r>
      <w:r w:rsidR="00844A88" w:rsidRPr="006268E0">
        <w:rPr>
          <w:rFonts w:cs="Traditional Arabic" w:hint="cs"/>
          <w:color w:val="000000"/>
          <w:sz w:val="32"/>
          <w:szCs w:val="36"/>
          <w:rtl/>
        </w:rPr>
        <w:t>ّ</w:t>
      </w:r>
      <w:r w:rsidR="00844A88" w:rsidRPr="006268E0">
        <w:rPr>
          <w:rFonts w:cs="Traditional Arabic"/>
          <w:color w:val="000000"/>
          <w:sz w:val="32"/>
          <w:szCs w:val="36"/>
          <w:rtl/>
        </w:rPr>
        <w:t>ك حلقة من الحلق ف</w:t>
      </w:r>
      <w:r w:rsidR="00844A88" w:rsidRPr="006268E0">
        <w:rPr>
          <w:rFonts w:cs="Traditional Arabic" w:hint="cs"/>
          <w:color w:val="000000"/>
          <w:sz w:val="32"/>
          <w:szCs w:val="36"/>
          <w:rtl/>
        </w:rPr>
        <w:t>َ</w:t>
      </w:r>
      <w:r w:rsidR="00844A88" w:rsidRPr="006268E0">
        <w:rPr>
          <w:rFonts w:cs="Traditional Arabic"/>
          <w:color w:val="000000"/>
          <w:sz w:val="32"/>
          <w:szCs w:val="36"/>
          <w:rtl/>
        </w:rPr>
        <w:t>ي</w:t>
      </w:r>
      <w:r w:rsidR="00844A88" w:rsidRPr="006268E0">
        <w:rPr>
          <w:rFonts w:cs="Traditional Arabic" w:hint="cs"/>
          <w:color w:val="000000"/>
          <w:sz w:val="32"/>
          <w:szCs w:val="36"/>
          <w:rtl/>
        </w:rPr>
        <w:t>ُ</w:t>
      </w:r>
      <w:r w:rsidR="00844A88" w:rsidRPr="006268E0">
        <w:rPr>
          <w:rFonts w:cs="Traditional Arabic"/>
          <w:color w:val="000000"/>
          <w:sz w:val="32"/>
          <w:szCs w:val="36"/>
          <w:rtl/>
        </w:rPr>
        <w:t>ق</w:t>
      </w:r>
      <w:r w:rsidR="00844A88" w:rsidRPr="006268E0">
        <w:rPr>
          <w:rFonts w:cs="Traditional Arabic" w:hint="cs"/>
          <w:color w:val="000000"/>
          <w:sz w:val="32"/>
          <w:szCs w:val="36"/>
          <w:rtl/>
        </w:rPr>
        <w:t>َ</w:t>
      </w:r>
      <w:r w:rsidR="00844A88" w:rsidRPr="006268E0">
        <w:rPr>
          <w:rFonts w:cs="Traditional Arabic"/>
          <w:color w:val="000000"/>
          <w:sz w:val="32"/>
          <w:szCs w:val="36"/>
          <w:rtl/>
        </w:rPr>
        <w:t>ال</w:t>
      </w:r>
      <w:r w:rsidR="00EC1FD3">
        <w:rPr>
          <w:rFonts w:cs="Traditional Arabic" w:hint="cs"/>
          <w:color w:val="000000"/>
          <w:sz w:val="32"/>
          <w:szCs w:val="36"/>
          <w:rtl/>
        </w:rPr>
        <w:t>:</w:t>
      </w:r>
      <w:r w:rsidR="00844A88" w:rsidRPr="006268E0">
        <w:rPr>
          <w:rFonts w:cs="Traditional Arabic"/>
          <w:color w:val="000000"/>
          <w:sz w:val="32"/>
          <w:szCs w:val="36"/>
          <w:rtl/>
        </w:rPr>
        <w:t xml:space="preserve"> من هذا</w:t>
      </w:r>
      <w:r w:rsidR="00EC1FD3">
        <w:rPr>
          <w:rFonts w:cs="Traditional Arabic" w:hint="cs"/>
          <w:color w:val="000000"/>
          <w:sz w:val="32"/>
          <w:szCs w:val="36"/>
          <w:rtl/>
        </w:rPr>
        <w:t>؟؟</w:t>
      </w:r>
      <w:r w:rsidR="00844A88" w:rsidRPr="006268E0">
        <w:rPr>
          <w:rFonts w:cs="Traditional Arabic"/>
          <w:color w:val="000000"/>
          <w:sz w:val="32"/>
          <w:szCs w:val="36"/>
          <w:rtl/>
        </w:rPr>
        <w:t xml:space="preserve"> وهو أعلم به</w:t>
      </w:r>
      <w:r w:rsidR="00EC1FD3">
        <w:rPr>
          <w:rFonts w:cs="Traditional Arabic" w:hint="cs"/>
          <w:color w:val="000000"/>
          <w:sz w:val="32"/>
          <w:szCs w:val="36"/>
          <w:rtl/>
        </w:rPr>
        <w:t>،</w:t>
      </w:r>
      <w:r w:rsidR="00844A88" w:rsidRPr="006268E0">
        <w:rPr>
          <w:rFonts w:cs="Traditional Arabic"/>
          <w:color w:val="000000"/>
          <w:sz w:val="32"/>
          <w:szCs w:val="36"/>
          <w:rtl/>
        </w:rPr>
        <w:t xml:space="preserve">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أنا محمد</w:t>
      </w:r>
      <w:r w:rsidR="00EC1FD3">
        <w:rPr>
          <w:rFonts w:cs="Traditional Arabic" w:hint="cs"/>
          <w:color w:val="000000"/>
          <w:sz w:val="32"/>
          <w:szCs w:val="36"/>
          <w:rtl/>
        </w:rPr>
        <w:t>.</w:t>
      </w:r>
      <w:r w:rsidR="00844A88" w:rsidRPr="006268E0">
        <w:rPr>
          <w:rFonts w:cs="Traditional Arabic"/>
          <w:color w:val="000000"/>
          <w:sz w:val="32"/>
          <w:szCs w:val="36"/>
          <w:rtl/>
        </w:rPr>
        <w:t xml:space="preserve"> في</w:t>
      </w:r>
      <w:r w:rsidR="00844A88" w:rsidRPr="006268E0">
        <w:rPr>
          <w:rFonts w:cs="Traditional Arabic" w:hint="cs"/>
          <w:color w:val="000000"/>
          <w:sz w:val="32"/>
          <w:szCs w:val="36"/>
          <w:rtl/>
        </w:rPr>
        <w:t>ُ</w:t>
      </w:r>
      <w:r w:rsidR="00844A88" w:rsidRPr="006268E0">
        <w:rPr>
          <w:rFonts w:cs="Traditional Arabic"/>
          <w:color w:val="000000"/>
          <w:sz w:val="32"/>
          <w:szCs w:val="36"/>
          <w:rtl/>
        </w:rPr>
        <w:t>ق</w:t>
      </w:r>
      <w:r w:rsidR="00844A88" w:rsidRPr="006268E0">
        <w:rPr>
          <w:rFonts w:cs="Traditional Arabic" w:hint="cs"/>
          <w:color w:val="000000"/>
          <w:sz w:val="32"/>
          <w:szCs w:val="36"/>
          <w:rtl/>
        </w:rPr>
        <w:t>َ</w:t>
      </w:r>
      <w:r w:rsidR="00844A88" w:rsidRPr="006268E0">
        <w:rPr>
          <w:rFonts w:cs="Traditional Arabic"/>
          <w:color w:val="000000"/>
          <w:sz w:val="32"/>
          <w:szCs w:val="36"/>
          <w:rtl/>
        </w:rPr>
        <w:t>ال</w:t>
      </w:r>
      <w:r w:rsidR="00EC1FD3">
        <w:rPr>
          <w:rFonts w:cs="Traditional Arabic" w:hint="cs"/>
          <w:color w:val="000000"/>
          <w:sz w:val="32"/>
          <w:szCs w:val="36"/>
          <w:rtl/>
        </w:rPr>
        <w:t>:</w:t>
      </w:r>
      <w:r w:rsidR="00844A88" w:rsidRPr="006268E0">
        <w:rPr>
          <w:rFonts w:cs="Traditional Arabic"/>
          <w:color w:val="000000"/>
          <w:sz w:val="32"/>
          <w:szCs w:val="36"/>
          <w:rtl/>
        </w:rPr>
        <w:t xml:space="preserve"> افتحوا له</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فيفتح لي قال فإذا نظرت إلى ربي مج</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ت</w:t>
      </w:r>
      <w:r w:rsidR="00844A88" w:rsidRPr="006268E0">
        <w:rPr>
          <w:rFonts w:cs="Traditional Arabic" w:hint="cs"/>
          <w:color w:val="000000"/>
          <w:sz w:val="32"/>
          <w:szCs w:val="36"/>
          <w:rtl/>
        </w:rPr>
        <w:t>ُ</w:t>
      </w:r>
      <w:r w:rsidR="00844A88" w:rsidRPr="006268E0">
        <w:rPr>
          <w:rFonts w:cs="Traditional Arabic"/>
          <w:color w:val="000000"/>
          <w:sz w:val="32"/>
          <w:szCs w:val="36"/>
          <w:rtl/>
        </w:rPr>
        <w:t>ه</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تمجيدا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لم ي</w:t>
      </w:r>
      <w:r w:rsidR="00844A88" w:rsidRPr="006268E0">
        <w:rPr>
          <w:rFonts w:cs="Traditional Arabic" w:hint="cs"/>
          <w:color w:val="000000"/>
          <w:sz w:val="32"/>
          <w:szCs w:val="36"/>
          <w:rtl/>
        </w:rPr>
        <w:t>ُ</w:t>
      </w:r>
      <w:r w:rsidR="00844A88" w:rsidRPr="006268E0">
        <w:rPr>
          <w:rFonts w:cs="Traditional Arabic"/>
          <w:color w:val="000000"/>
          <w:sz w:val="32"/>
          <w:szCs w:val="36"/>
          <w:rtl/>
        </w:rPr>
        <w:t>م</w:t>
      </w:r>
      <w:r w:rsidR="00844A88" w:rsidRPr="006268E0">
        <w:rPr>
          <w:rFonts w:cs="Traditional Arabic" w:hint="cs"/>
          <w:color w:val="000000"/>
          <w:sz w:val="32"/>
          <w:szCs w:val="36"/>
          <w:rtl/>
        </w:rPr>
        <w:t>َ</w:t>
      </w:r>
      <w:r w:rsidR="00844A88" w:rsidRPr="006268E0">
        <w:rPr>
          <w:rFonts w:cs="Traditional Arabic"/>
          <w:color w:val="000000"/>
          <w:sz w:val="32"/>
          <w:szCs w:val="36"/>
          <w:rtl/>
        </w:rPr>
        <w:t>ج</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ه</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أحد</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كان قبلي ولا ي</w:t>
      </w:r>
      <w:r w:rsidR="00844A88" w:rsidRPr="006268E0">
        <w:rPr>
          <w:rFonts w:cs="Traditional Arabic" w:hint="cs"/>
          <w:color w:val="000000"/>
          <w:sz w:val="32"/>
          <w:szCs w:val="36"/>
          <w:rtl/>
        </w:rPr>
        <w:t>ُ</w:t>
      </w:r>
      <w:r w:rsidR="00844A88" w:rsidRPr="006268E0">
        <w:rPr>
          <w:rFonts w:cs="Traditional Arabic"/>
          <w:color w:val="000000"/>
          <w:sz w:val="32"/>
          <w:szCs w:val="36"/>
          <w:rtl/>
        </w:rPr>
        <w:t>م</w:t>
      </w:r>
      <w:r w:rsidR="00844A88" w:rsidRPr="006268E0">
        <w:rPr>
          <w:rFonts w:cs="Traditional Arabic" w:hint="cs"/>
          <w:color w:val="000000"/>
          <w:sz w:val="32"/>
          <w:szCs w:val="36"/>
          <w:rtl/>
        </w:rPr>
        <w:t>َ</w:t>
      </w:r>
      <w:r w:rsidR="00844A88" w:rsidRPr="006268E0">
        <w:rPr>
          <w:rFonts w:cs="Traditional Arabic"/>
          <w:color w:val="000000"/>
          <w:sz w:val="32"/>
          <w:szCs w:val="36"/>
          <w:rtl/>
        </w:rPr>
        <w:t>ج</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ه</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أحد</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كان بعدي</w:t>
      </w:r>
      <w:r w:rsidR="00EC1FD3">
        <w:rPr>
          <w:rFonts w:cs="Traditional Arabic" w:hint="cs"/>
          <w:color w:val="000000"/>
          <w:sz w:val="32"/>
          <w:szCs w:val="36"/>
          <w:rtl/>
        </w:rPr>
        <w:t>،</w:t>
      </w:r>
      <w:r w:rsidR="00844A88" w:rsidRPr="006268E0">
        <w:rPr>
          <w:rFonts w:cs="Traditional Arabic"/>
          <w:color w:val="000000"/>
          <w:sz w:val="32"/>
          <w:szCs w:val="36"/>
          <w:rtl/>
        </w:rPr>
        <w:t xml:space="preserve"> ثم أ</w:t>
      </w:r>
      <w:r w:rsidR="00844A88" w:rsidRPr="006268E0">
        <w:rPr>
          <w:rFonts w:cs="Traditional Arabic" w:hint="cs"/>
          <w:color w:val="000000"/>
          <w:sz w:val="32"/>
          <w:szCs w:val="36"/>
          <w:rtl/>
        </w:rPr>
        <w:t>َ</w:t>
      </w:r>
      <w:r w:rsidR="00844A88" w:rsidRPr="006268E0">
        <w:rPr>
          <w:rFonts w:cs="Traditional Arabic"/>
          <w:color w:val="000000"/>
          <w:sz w:val="32"/>
          <w:szCs w:val="36"/>
          <w:rtl/>
        </w:rPr>
        <w:t>خ</w:t>
      </w:r>
      <w:r w:rsidR="00844A88" w:rsidRPr="006268E0">
        <w:rPr>
          <w:rFonts w:cs="Traditional Arabic" w:hint="cs"/>
          <w:color w:val="000000"/>
          <w:sz w:val="32"/>
          <w:szCs w:val="36"/>
          <w:rtl/>
        </w:rPr>
        <w:t>ِ</w:t>
      </w:r>
      <w:r w:rsidR="00844A88" w:rsidRPr="006268E0">
        <w:rPr>
          <w:rFonts w:cs="Traditional Arabic"/>
          <w:color w:val="000000"/>
          <w:sz w:val="32"/>
          <w:szCs w:val="36"/>
          <w:rtl/>
        </w:rPr>
        <w:t>ر</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ساجدا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يا محمد</w:t>
      </w:r>
      <w:r w:rsidR="00EC1FD3">
        <w:rPr>
          <w:rFonts w:cs="Traditional Arabic" w:hint="cs"/>
          <w:color w:val="000000"/>
          <w:sz w:val="32"/>
          <w:szCs w:val="36"/>
          <w:rtl/>
        </w:rPr>
        <w:t>!</w:t>
      </w:r>
      <w:r w:rsidR="00844A88" w:rsidRPr="006268E0">
        <w:rPr>
          <w:rFonts w:cs="Traditional Arabic"/>
          <w:color w:val="000000"/>
          <w:sz w:val="32"/>
          <w:szCs w:val="36"/>
          <w:rtl/>
        </w:rPr>
        <w:t xml:space="preserve"> ارفع رأسك وقل ي</w:t>
      </w:r>
      <w:r w:rsidR="00844A88" w:rsidRPr="006268E0">
        <w:rPr>
          <w:rFonts w:cs="Traditional Arabic" w:hint="cs"/>
          <w:color w:val="000000"/>
          <w:sz w:val="32"/>
          <w:szCs w:val="36"/>
          <w:rtl/>
        </w:rPr>
        <w:t>ُ</w:t>
      </w:r>
      <w:r w:rsidR="00844A88" w:rsidRPr="006268E0">
        <w:rPr>
          <w:rFonts w:cs="Traditional Arabic"/>
          <w:color w:val="000000"/>
          <w:sz w:val="32"/>
          <w:szCs w:val="36"/>
          <w:rtl/>
        </w:rPr>
        <w:t>سمع قول</w:t>
      </w:r>
      <w:r w:rsidR="00844A88" w:rsidRPr="006268E0">
        <w:rPr>
          <w:rFonts w:cs="Traditional Arabic" w:hint="cs"/>
          <w:color w:val="000000"/>
          <w:sz w:val="32"/>
          <w:szCs w:val="36"/>
          <w:rtl/>
        </w:rPr>
        <w:t>ُ</w:t>
      </w:r>
      <w:r w:rsidR="00844A88" w:rsidRPr="006268E0">
        <w:rPr>
          <w:rFonts w:cs="Traditional Arabic"/>
          <w:color w:val="000000"/>
          <w:sz w:val="32"/>
          <w:szCs w:val="36"/>
          <w:rtl/>
        </w:rPr>
        <w:t>ك واشف</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ت</w:t>
      </w:r>
      <w:r w:rsidR="00844A88" w:rsidRPr="006268E0">
        <w:rPr>
          <w:rFonts w:cs="Traditional Arabic" w:hint="cs"/>
          <w:color w:val="000000"/>
          <w:sz w:val="32"/>
          <w:szCs w:val="36"/>
          <w:rtl/>
        </w:rPr>
        <w:t>ُ</w:t>
      </w:r>
      <w:r w:rsidR="00844A88" w:rsidRPr="006268E0">
        <w:rPr>
          <w:rFonts w:cs="Traditional Arabic"/>
          <w:color w:val="000000"/>
          <w:sz w:val="32"/>
          <w:szCs w:val="36"/>
          <w:rtl/>
        </w:rPr>
        <w:t>ش</w:t>
      </w:r>
      <w:r w:rsidR="00844A88" w:rsidRPr="006268E0">
        <w:rPr>
          <w:rFonts w:cs="Traditional Arabic" w:hint="cs"/>
          <w:color w:val="000000"/>
          <w:sz w:val="32"/>
          <w:szCs w:val="36"/>
          <w:rtl/>
        </w:rPr>
        <w:t>َّ</w:t>
      </w:r>
      <w:r w:rsidR="00844A88" w:rsidRPr="006268E0">
        <w:rPr>
          <w:rFonts w:cs="Traditional Arabic"/>
          <w:color w:val="000000"/>
          <w:sz w:val="32"/>
          <w:szCs w:val="36"/>
          <w:rtl/>
        </w:rPr>
        <w:t>ف</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w:t>
      </w:r>
      <w:r w:rsidR="00844A88" w:rsidRPr="006268E0">
        <w:rPr>
          <w:rFonts w:cs="Traditional Arabic" w:hint="cs"/>
          <w:color w:val="000000"/>
          <w:sz w:val="32"/>
          <w:szCs w:val="36"/>
          <w:rtl/>
        </w:rPr>
        <w:t>َ</w:t>
      </w:r>
      <w:r w:rsidR="00844A88" w:rsidRPr="006268E0">
        <w:rPr>
          <w:rFonts w:cs="Traditional Arabic"/>
          <w:color w:val="000000"/>
          <w:sz w:val="32"/>
          <w:szCs w:val="36"/>
          <w:rtl/>
        </w:rPr>
        <w:t>س</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ت</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ط</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فإذا رفعت</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رأسي ونظرت</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إلى ربي مج</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ت</w:t>
      </w:r>
      <w:r w:rsidR="00844A88" w:rsidRPr="006268E0">
        <w:rPr>
          <w:rFonts w:cs="Traditional Arabic" w:hint="cs"/>
          <w:color w:val="000000"/>
          <w:sz w:val="32"/>
          <w:szCs w:val="36"/>
          <w:rtl/>
        </w:rPr>
        <w:t>ُ</w:t>
      </w:r>
      <w:r w:rsidR="00844A88" w:rsidRPr="006268E0">
        <w:rPr>
          <w:rFonts w:cs="Traditional Arabic"/>
          <w:color w:val="000000"/>
          <w:sz w:val="32"/>
          <w:szCs w:val="36"/>
          <w:rtl/>
        </w:rPr>
        <w:t>ه</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تمجيدا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أفضل من الأول</w:t>
      </w:r>
      <w:r w:rsidR="00EC1FD3">
        <w:rPr>
          <w:rFonts w:cs="Traditional Arabic" w:hint="cs"/>
          <w:color w:val="000000"/>
          <w:sz w:val="32"/>
          <w:szCs w:val="36"/>
          <w:rtl/>
        </w:rPr>
        <w:t>.....</w:t>
      </w:r>
      <w:r w:rsidR="00844A88" w:rsidRPr="006268E0">
        <w:rPr>
          <w:rFonts w:cs="Traditional Arabic"/>
          <w:color w:val="000000"/>
          <w:sz w:val="32"/>
          <w:szCs w:val="36"/>
          <w:rtl/>
        </w:rPr>
        <w:t xml:space="preserve"> </w:t>
      </w:r>
      <w:r w:rsidR="00EC1FD3">
        <w:rPr>
          <w:rFonts w:cs="Traditional Arabic" w:hint="cs"/>
          <w:color w:val="000000"/>
          <w:sz w:val="32"/>
          <w:szCs w:val="36"/>
          <w:rtl/>
        </w:rPr>
        <w:t>(</w:t>
      </w:r>
      <w:r w:rsidR="00844A88" w:rsidRPr="006268E0">
        <w:rPr>
          <w:rFonts w:cs="Traditional Arabic" w:hint="cs"/>
          <w:color w:val="000000"/>
          <w:sz w:val="32"/>
          <w:szCs w:val="36"/>
          <w:rtl/>
        </w:rPr>
        <w:t>ويتكرر الأمر ذاته مرتين أخريين إلى أن يقول له الرّبُّ في الثالثة</w:t>
      </w:r>
      <w:r w:rsidR="00EC1FD3">
        <w:rPr>
          <w:rFonts w:cs="Traditional Arabic" w:hint="cs"/>
          <w:color w:val="000000"/>
          <w:sz w:val="32"/>
          <w:szCs w:val="36"/>
          <w:rtl/>
        </w:rPr>
        <w:t>)</w:t>
      </w:r>
      <w:r w:rsidR="00844A88" w:rsidRPr="006268E0">
        <w:rPr>
          <w:rFonts w:cs="Traditional Arabic"/>
          <w:color w:val="000000"/>
          <w:sz w:val="32"/>
          <w:szCs w:val="36"/>
          <w:rtl/>
        </w:rPr>
        <w:t xml:space="preserve"> فيقول</w:t>
      </w:r>
      <w:r w:rsidR="00EC1FD3">
        <w:rPr>
          <w:rFonts w:cs="Traditional Arabic" w:hint="cs"/>
          <w:color w:val="000000"/>
          <w:sz w:val="32"/>
          <w:szCs w:val="36"/>
          <w:rtl/>
        </w:rPr>
        <w:t>:</w:t>
      </w:r>
      <w:r w:rsidR="00844A88" w:rsidRPr="006268E0">
        <w:rPr>
          <w:rFonts w:cs="Traditional Arabic"/>
          <w:color w:val="000000"/>
          <w:sz w:val="32"/>
          <w:szCs w:val="36"/>
          <w:rtl/>
        </w:rPr>
        <w:t xml:space="preserve"> نعم يا محمد</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ثم يؤتى بناقة من ياقوت أحمر وزمامها زبرجد أخضر حتى أركبها ثم آتي المقام المحمود حتى أقضي عليه وهو ت</w:t>
      </w:r>
      <w:r w:rsidR="00844A88" w:rsidRPr="006268E0">
        <w:rPr>
          <w:rFonts w:cs="Traditional Arabic" w:hint="cs"/>
          <w:color w:val="000000"/>
          <w:sz w:val="32"/>
          <w:szCs w:val="36"/>
          <w:rtl/>
        </w:rPr>
        <w:t>َ</w:t>
      </w:r>
      <w:r w:rsidR="00844A88" w:rsidRPr="006268E0">
        <w:rPr>
          <w:rFonts w:cs="Traditional Arabic"/>
          <w:color w:val="000000"/>
          <w:sz w:val="32"/>
          <w:szCs w:val="36"/>
          <w:rtl/>
        </w:rPr>
        <w:t>ل</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من مسك أذفر بحيال العرش ثم يدعى إبراهيم فيحمل على مثلها فيجي‏ء حتى يقف عن يمين رسول الله </w:t>
      </w:r>
      <w:r w:rsidR="00EC1FD3">
        <w:rPr>
          <w:rFonts w:cs="Traditional Arabic" w:hint="cs"/>
          <w:color w:val="000000"/>
          <w:sz w:val="32"/>
          <w:szCs w:val="36"/>
          <w:rtl/>
        </w:rPr>
        <w:t>(</w:t>
      </w:r>
      <w:r w:rsidR="00844A88"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00844A88" w:rsidRPr="006268E0">
        <w:rPr>
          <w:rFonts w:cs="Traditional Arabic"/>
          <w:color w:val="000000"/>
          <w:sz w:val="32"/>
          <w:szCs w:val="36"/>
          <w:rtl/>
        </w:rPr>
        <w:t xml:space="preserve"> ثم رفع رسول الله </w:t>
      </w:r>
      <w:r w:rsidR="00EC1FD3">
        <w:rPr>
          <w:rFonts w:cs="Traditional Arabic" w:hint="cs"/>
          <w:color w:val="000000"/>
          <w:sz w:val="32"/>
          <w:szCs w:val="36"/>
          <w:rtl/>
        </w:rPr>
        <w:t>(</w:t>
      </w:r>
      <w:r w:rsidR="00844A88"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00844A88" w:rsidRPr="006268E0">
        <w:rPr>
          <w:rFonts w:cs="Traditional Arabic"/>
          <w:color w:val="000000"/>
          <w:sz w:val="32"/>
          <w:szCs w:val="36"/>
          <w:rtl/>
        </w:rPr>
        <w:t xml:space="preserve"> يده فضرب على كتف علي بن أبي طالب ثم قال</w:t>
      </w:r>
      <w:r w:rsidR="00EC1FD3">
        <w:rPr>
          <w:rFonts w:cs="Traditional Arabic" w:hint="cs"/>
          <w:color w:val="000000"/>
          <w:sz w:val="32"/>
          <w:szCs w:val="36"/>
          <w:rtl/>
        </w:rPr>
        <w:t>:</w:t>
      </w:r>
      <w:r w:rsidR="00844A88" w:rsidRPr="006268E0">
        <w:rPr>
          <w:rFonts w:cs="Traditional Arabic"/>
          <w:color w:val="000000"/>
          <w:sz w:val="32"/>
          <w:szCs w:val="36"/>
          <w:rtl/>
        </w:rPr>
        <w:t xml:space="preserve"> ثم تؤتى والله بمثلها فتحمل عليه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00844A88" w:rsidRPr="006268E0">
        <w:rPr>
          <w:rFonts w:cs="Traditional Arabic" w:hint="cs"/>
          <w:color w:val="000000"/>
          <w:sz w:val="32"/>
          <w:szCs w:val="36"/>
          <w:rtl/>
        </w:rPr>
        <w:t>إلى قوله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844A88" w:rsidRPr="006268E0">
        <w:rPr>
          <w:rFonts w:cs="Traditional Arabic"/>
          <w:color w:val="000000"/>
          <w:sz w:val="32"/>
          <w:szCs w:val="36"/>
          <w:rtl/>
        </w:rPr>
        <w:t>وكأني بكما معي ثم يؤتى بنا فيجلس على العرش رب</w:t>
      </w:r>
      <w:r w:rsidR="00844A88" w:rsidRPr="006268E0">
        <w:rPr>
          <w:rFonts w:cs="Traditional Arabic" w:hint="cs"/>
          <w:color w:val="000000"/>
          <w:sz w:val="32"/>
          <w:szCs w:val="36"/>
          <w:rtl/>
        </w:rPr>
        <w:t>ُّ</w:t>
      </w:r>
      <w:r w:rsidR="00844A88" w:rsidRPr="006268E0">
        <w:rPr>
          <w:rFonts w:cs="Traditional Arabic"/>
          <w:color w:val="000000"/>
          <w:sz w:val="32"/>
          <w:szCs w:val="36"/>
          <w:rtl/>
        </w:rPr>
        <w:t>نا ويؤتى بالكتب فنرجع فنشهد على عدونا ونشفع لمن كان من شيعتنا مرهقا</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قال قلت</w:t>
      </w:r>
      <w:r w:rsidR="00EC1FD3">
        <w:rPr>
          <w:rFonts w:cs="Traditional Arabic" w:hint="cs"/>
          <w:color w:val="000000"/>
          <w:sz w:val="32"/>
          <w:szCs w:val="36"/>
          <w:rtl/>
        </w:rPr>
        <w:t>:</w:t>
      </w:r>
      <w:r w:rsidR="00844A88" w:rsidRPr="006268E0">
        <w:rPr>
          <w:rFonts w:cs="Traditional Arabic"/>
          <w:color w:val="000000"/>
          <w:sz w:val="32"/>
          <w:szCs w:val="36"/>
          <w:rtl/>
        </w:rPr>
        <w:t xml:space="preserve"> ج</w:t>
      </w:r>
      <w:r w:rsidR="00844A88" w:rsidRPr="006268E0">
        <w:rPr>
          <w:rFonts w:cs="Traditional Arabic" w:hint="cs"/>
          <w:color w:val="000000"/>
          <w:sz w:val="32"/>
          <w:szCs w:val="36"/>
          <w:rtl/>
        </w:rPr>
        <w:t>ُ</w:t>
      </w:r>
      <w:r w:rsidR="00844A88" w:rsidRPr="006268E0">
        <w:rPr>
          <w:rFonts w:cs="Traditional Arabic"/>
          <w:color w:val="000000"/>
          <w:sz w:val="32"/>
          <w:szCs w:val="36"/>
          <w:rtl/>
        </w:rPr>
        <w:t>علت</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فداك</w:t>
      </w:r>
      <w:r w:rsidR="00EC1FD3">
        <w:rPr>
          <w:rFonts w:cs="Traditional Arabic" w:hint="cs"/>
          <w:color w:val="000000"/>
          <w:sz w:val="32"/>
          <w:szCs w:val="36"/>
          <w:rtl/>
        </w:rPr>
        <w:t>!</w:t>
      </w:r>
      <w:r w:rsidR="00844A88" w:rsidRPr="006268E0">
        <w:rPr>
          <w:rFonts w:cs="Traditional Arabic"/>
          <w:color w:val="000000"/>
          <w:sz w:val="32"/>
          <w:szCs w:val="36"/>
          <w:rtl/>
        </w:rPr>
        <w:t xml:space="preserve"> فما المرهق</w:t>
      </w:r>
      <w:r w:rsidR="00EC1FD3">
        <w:rPr>
          <w:rFonts w:cs="Traditional Arabic" w:hint="cs"/>
          <w:color w:val="000000"/>
          <w:sz w:val="32"/>
          <w:szCs w:val="36"/>
          <w:rtl/>
        </w:rPr>
        <w:t>؟</w:t>
      </w:r>
      <w:r w:rsidR="00844A88" w:rsidRPr="006268E0">
        <w:rPr>
          <w:rFonts w:cs="Traditional Arabic"/>
          <w:color w:val="000000"/>
          <w:sz w:val="32"/>
          <w:szCs w:val="36"/>
          <w:rtl/>
        </w:rPr>
        <w:t xml:space="preserve"> قال</w:t>
      </w:r>
      <w:r w:rsidR="00EC1FD3">
        <w:rPr>
          <w:rFonts w:cs="Traditional Arabic" w:hint="cs"/>
          <w:color w:val="000000"/>
          <w:sz w:val="32"/>
          <w:szCs w:val="36"/>
          <w:rtl/>
        </w:rPr>
        <w:t>:</w:t>
      </w:r>
      <w:r w:rsidR="00844A88" w:rsidRPr="006268E0">
        <w:rPr>
          <w:rFonts w:cs="Traditional Arabic"/>
          <w:color w:val="000000"/>
          <w:sz w:val="32"/>
          <w:szCs w:val="36"/>
          <w:rtl/>
        </w:rPr>
        <w:t xml:space="preserve"> المذنب</w:t>
      </w:r>
      <w:r w:rsidR="00EC1FD3">
        <w:rPr>
          <w:rFonts w:cs="Traditional Arabic" w:hint="cs"/>
          <w:color w:val="000000"/>
          <w:sz w:val="32"/>
          <w:szCs w:val="36"/>
          <w:rtl/>
        </w:rPr>
        <w:t>.</w:t>
      </w:r>
      <w:r w:rsidR="00844A88" w:rsidRPr="006268E0">
        <w:rPr>
          <w:rFonts w:cs="Traditional Arabic"/>
          <w:color w:val="000000"/>
          <w:sz w:val="32"/>
          <w:szCs w:val="36"/>
          <w:rtl/>
        </w:rPr>
        <w:t xml:space="preserve"> فأما الذين اتقوا من شيعتنا فقد نج</w:t>
      </w:r>
      <w:r w:rsidR="00844A88" w:rsidRPr="006268E0">
        <w:rPr>
          <w:rFonts w:cs="Traditional Arabic" w:hint="cs"/>
          <w:color w:val="000000"/>
          <w:sz w:val="32"/>
          <w:szCs w:val="36"/>
          <w:rtl/>
        </w:rPr>
        <w:t>َّ</w:t>
      </w:r>
      <w:r w:rsidR="00844A88" w:rsidRPr="006268E0">
        <w:rPr>
          <w:rFonts w:cs="Traditional Arabic"/>
          <w:color w:val="000000"/>
          <w:sz w:val="32"/>
          <w:szCs w:val="36"/>
          <w:rtl/>
        </w:rPr>
        <w:t>اهم الله</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بِمَفازَتِهِمْ لا يَمَسُّهُمُ السُّوءُ ولا هُمْ يَحْزَنُونَ</w:t>
      </w:r>
      <w:r w:rsidR="00EC1FD3">
        <w:rPr>
          <w:rFonts w:cs="Traditional Arabic" w:hint="cs"/>
          <w:color w:val="000000"/>
          <w:sz w:val="32"/>
          <w:szCs w:val="36"/>
          <w:rtl/>
        </w:rPr>
        <w:t>...</w:t>
      </w:r>
      <w:r w:rsidR="00844A88" w:rsidRPr="006268E0">
        <w:rPr>
          <w:rFonts w:cs="Traditional Arabic" w:hint="cs"/>
          <w:color w:val="000000"/>
          <w:sz w:val="32"/>
          <w:szCs w:val="36"/>
          <w:rtl/>
        </w:rPr>
        <w:t xml:space="preserve"> الحديث</w:t>
      </w:r>
      <w:r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00844A88" w:rsidRPr="00EB65A3">
        <w:rPr>
          <w:rFonts w:cs="Traditional Arabic" w:hint="eastAsia"/>
          <w:b/>
          <w:bCs/>
          <w:color w:val="008000"/>
          <w:sz w:val="32"/>
          <w:szCs w:val="36"/>
          <w:vertAlign w:val="superscript"/>
          <w:rtl/>
        </w:rPr>
        <w:footnoteReference w:id="35"/>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لاحظ أيها القارئ اللبيب تلك العبارات التي وضعنا تحتها خط التي وردت في ذلك الحديث الذي رواه العياشيّ والتي تخالف أصول مذهب الشيعة بل تخالف ضروريات الإسلام</w:t>
      </w:r>
      <w:r w:rsidR="00EC1FD3">
        <w:rPr>
          <w:rFonts w:cs="Traditional Arabic" w:hint="cs"/>
          <w:color w:val="000000"/>
          <w:sz w:val="32"/>
          <w:szCs w:val="36"/>
          <w:rtl/>
        </w:rPr>
        <w:t>:</w:t>
      </w:r>
      <w:r w:rsidRPr="006268E0">
        <w:rPr>
          <w:rFonts w:cs="Traditional Arabic" w:hint="cs"/>
          <w:color w:val="000000"/>
          <w:sz w:val="32"/>
          <w:szCs w:val="36"/>
          <w:rtl/>
        </w:rPr>
        <w:t xml:space="preserve"> فأيُّ مؤمن يمكنه أن يقبل بمثل هذه الموهومات والأباطيل مثل أن الله تعالى ساكنٌ في منزلٍ له بابٌ وله حلقتان</w:t>
      </w:r>
      <w:r w:rsidR="00EC1FD3">
        <w:rPr>
          <w:rFonts w:cs="Traditional Arabic" w:hint="cs"/>
          <w:color w:val="000000"/>
          <w:sz w:val="32"/>
          <w:szCs w:val="36"/>
          <w:rtl/>
        </w:rPr>
        <w:t>!!...</w:t>
      </w:r>
      <w:r w:rsidRPr="006268E0">
        <w:rPr>
          <w:rFonts w:cs="Traditional Arabic" w:hint="cs"/>
          <w:color w:val="000000"/>
          <w:sz w:val="32"/>
          <w:szCs w:val="36"/>
          <w:rtl/>
        </w:rPr>
        <w:t xml:space="preserve"> والنبيُّ يقرع عليه الباب فيخرج الربّ فيراه الرسول</w:t>
      </w:r>
      <w:r w:rsidR="00EC1FD3">
        <w:rPr>
          <w:rFonts w:cs="Traditional Arabic" w:hint="cs"/>
          <w:color w:val="000000"/>
          <w:sz w:val="32"/>
          <w:szCs w:val="36"/>
          <w:rtl/>
        </w:rPr>
        <w:t>!!...</w:t>
      </w:r>
      <w:r w:rsidRPr="006268E0">
        <w:rPr>
          <w:rFonts w:cs="Traditional Arabic" w:hint="cs"/>
          <w:color w:val="000000"/>
          <w:sz w:val="32"/>
          <w:szCs w:val="36"/>
          <w:rtl/>
        </w:rPr>
        <w:t xml:space="preserve"> ويحصل بينهما ذلك الردّ والبدل والحديث</w:t>
      </w:r>
      <w:r w:rsidR="00EC1FD3">
        <w:rPr>
          <w:rFonts w:cs="Traditional Arabic" w:hint="cs"/>
          <w:color w:val="000000"/>
          <w:sz w:val="32"/>
          <w:szCs w:val="36"/>
          <w:rtl/>
        </w:rPr>
        <w:t>!!...</w:t>
      </w:r>
      <w:r w:rsidRPr="006268E0">
        <w:rPr>
          <w:rFonts w:cs="Traditional Arabic" w:hint="cs"/>
          <w:color w:val="000000"/>
          <w:sz w:val="32"/>
          <w:szCs w:val="36"/>
          <w:rtl/>
        </w:rPr>
        <w:t xml:space="preserve"> ويجلس الربّ على العرش ويقرأ الكتب</w:t>
      </w:r>
      <w:r w:rsidR="00EC1FD3">
        <w:rPr>
          <w:rFonts w:cs="Traditional Arabic" w:hint="cs"/>
          <w:color w:val="000000"/>
          <w:sz w:val="32"/>
          <w:szCs w:val="36"/>
          <w:rtl/>
        </w:rPr>
        <w:t>!!...</w:t>
      </w:r>
      <w:r w:rsidRPr="006268E0">
        <w:rPr>
          <w:rFonts w:cs="Traditional Arabic" w:hint="cs"/>
          <w:color w:val="000000"/>
          <w:sz w:val="32"/>
          <w:szCs w:val="36"/>
          <w:rtl/>
        </w:rPr>
        <w:t>إلى آخر تلك التُرَّهات</w:t>
      </w:r>
      <w:r w:rsidR="00EC1FD3">
        <w:rPr>
          <w:rFonts w:cs="Traditional Arabic" w:hint="cs"/>
          <w:color w:val="000000"/>
          <w:sz w:val="32"/>
          <w:szCs w:val="36"/>
          <w:rtl/>
        </w:rPr>
        <w:t>،</w:t>
      </w:r>
      <w:r w:rsidRPr="006268E0">
        <w:rPr>
          <w:rFonts w:cs="Traditional Arabic" w:hint="cs"/>
          <w:color w:val="000000"/>
          <w:sz w:val="32"/>
          <w:szCs w:val="36"/>
          <w:rtl/>
        </w:rPr>
        <w:t xml:space="preserve"> ومن الجدير بالذكر أن العياشيّ لمّا كان في أول عمره من العامة</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6"/>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ثم صار بعد ذلك من الشيعة فإنّ في أحاديثه آثاراً كثيرةً من تسنُّنه السابق</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وجزءٌ آخر من أحاديث الشفاعة يوجد في التفسير المنسوب إلى الإمام الحسن العسكري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وهذا التفسير</w:t>
      </w:r>
      <w:r w:rsidR="00EC1FD3">
        <w:rPr>
          <w:rFonts w:cs="Traditional Arabic" w:hint="cs"/>
          <w:color w:val="000000"/>
          <w:sz w:val="32"/>
          <w:szCs w:val="36"/>
          <w:rtl/>
        </w:rPr>
        <w:t>-</w:t>
      </w:r>
      <w:r w:rsidRPr="006268E0">
        <w:rPr>
          <w:rFonts w:cs="Traditional Arabic" w:hint="cs"/>
          <w:color w:val="000000"/>
          <w:sz w:val="32"/>
          <w:szCs w:val="36"/>
          <w:rtl/>
        </w:rPr>
        <w:t xml:space="preserve"> كما يعلم المطَّلعون وكما بيناه فيما سبق</w:t>
      </w:r>
      <w:r w:rsidR="00EC1FD3">
        <w:rPr>
          <w:rFonts w:cs="Traditional Arabic" w:hint="cs"/>
          <w:color w:val="000000"/>
          <w:sz w:val="32"/>
          <w:szCs w:val="36"/>
          <w:rtl/>
        </w:rPr>
        <w:t>-</w:t>
      </w:r>
      <w:r w:rsidRPr="006268E0">
        <w:rPr>
          <w:rFonts w:cs="Traditional Arabic" w:hint="cs"/>
          <w:color w:val="000000"/>
          <w:sz w:val="32"/>
          <w:szCs w:val="36"/>
          <w:rtl/>
        </w:rPr>
        <w:t xml:space="preserve"> كتابٌ غيرُ موثوقٍ على الإطلاق بل لا يوجد بين الكتب الشيعيّة كتابٌ أكثرُ فقداناً للاعتبار والثقة وأكثر امتلاءً بالأوهام والتُرَّهات والأباطيل من ذلك التفسير</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6268E0">
        <w:rPr>
          <w:rFonts w:cs="Traditional Arabic" w:hint="cs"/>
          <w:color w:val="000000"/>
          <w:sz w:val="32"/>
          <w:szCs w:val="36"/>
          <w:rtl/>
        </w:rPr>
        <w:t xml:space="preserve">وجزء آخر من أحاديث الشفاعة نقله المجلسي من كتب أخرى مثل كتاب </w:t>
      </w:r>
      <w:r w:rsidR="00844A88" w:rsidRPr="00EB65A3">
        <w:rPr>
          <w:rFonts w:cs="Traditional Arabic" w:hint="cs"/>
          <w:color w:val="008000"/>
          <w:sz w:val="32"/>
          <w:szCs w:val="36"/>
          <w:rtl/>
        </w:rPr>
        <w:t>«</w:t>
      </w:r>
      <w:r w:rsidR="00844A88" w:rsidRPr="006268E0">
        <w:rPr>
          <w:rFonts w:cs="Traditional Arabic" w:hint="cs"/>
          <w:color w:val="000000"/>
          <w:sz w:val="32"/>
          <w:szCs w:val="36"/>
          <w:rtl/>
        </w:rPr>
        <w:t>الكافي</w:t>
      </w:r>
      <w:r w:rsidR="00844A88" w:rsidRPr="00EB65A3">
        <w:rPr>
          <w:rFonts w:cs="Traditional Arabic" w:hint="cs"/>
          <w:color w:val="008000"/>
          <w:sz w:val="32"/>
          <w:szCs w:val="36"/>
          <w:rtl/>
        </w:rPr>
        <w:t>»</w:t>
      </w:r>
      <w:r w:rsidR="00844A88" w:rsidRPr="006268E0">
        <w:rPr>
          <w:rFonts w:cs="Traditional Arabic" w:hint="cs"/>
          <w:color w:val="000000"/>
          <w:sz w:val="32"/>
          <w:szCs w:val="36"/>
          <w:rtl/>
        </w:rPr>
        <w:t xml:space="preserve"> للكلينيّ</w:t>
      </w:r>
      <w:r w:rsidR="00EC1FD3">
        <w:rPr>
          <w:rFonts w:cs="Traditional Arabic" w:hint="cs"/>
          <w:color w:val="000000"/>
          <w:sz w:val="32"/>
          <w:szCs w:val="36"/>
          <w:rtl/>
        </w:rPr>
        <w:t>،</w:t>
      </w:r>
      <w:r w:rsidR="00844A88" w:rsidRPr="006268E0">
        <w:rPr>
          <w:rFonts w:cs="Traditional Arabic" w:hint="cs"/>
          <w:color w:val="000000"/>
          <w:sz w:val="32"/>
          <w:szCs w:val="36"/>
          <w:rtl/>
        </w:rPr>
        <w:t xml:space="preserve"> أو بعض كتب الشيخ الصدوق أو كتاب </w:t>
      </w:r>
      <w:r w:rsidR="00844A88" w:rsidRPr="00EB65A3">
        <w:rPr>
          <w:rFonts w:cs="Traditional Arabic" w:hint="cs"/>
          <w:color w:val="008000"/>
          <w:sz w:val="32"/>
          <w:szCs w:val="36"/>
          <w:rtl/>
        </w:rPr>
        <w:t>«</w:t>
      </w:r>
      <w:r w:rsidR="00844A88" w:rsidRPr="006268E0">
        <w:rPr>
          <w:rFonts w:cs="Traditional Arabic" w:hint="cs"/>
          <w:color w:val="000000"/>
          <w:sz w:val="32"/>
          <w:szCs w:val="36"/>
          <w:rtl/>
        </w:rPr>
        <w:t>كنز الفوائد</w:t>
      </w:r>
      <w:r w:rsidR="00844A88" w:rsidRPr="00EB65A3">
        <w:rPr>
          <w:rFonts w:cs="Traditional Arabic" w:hint="cs"/>
          <w:color w:val="008000"/>
          <w:sz w:val="32"/>
          <w:szCs w:val="36"/>
          <w:rtl/>
        </w:rPr>
        <w:t>»</w:t>
      </w:r>
      <w:r w:rsidR="00844A88" w:rsidRPr="006268E0">
        <w:rPr>
          <w:rFonts w:cs="Traditional Arabic" w:hint="cs"/>
          <w:color w:val="000000"/>
          <w:sz w:val="32"/>
          <w:szCs w:val="36"/>
          <w:rtl/>
        </w:rPr>
        <w:t xml:space="preserve"> للكراجكيّ</w:t>
      </w:r>
      <w:r w:rsidR="00EC1FD3">
        <w:rPr>
          <w:rFonts w:cs="Traditional Arabic" w:hint="eastAsia"/>
          <w:b/>
          <w:bCs/>
          <w:color w:val="008000"/>
          <w:sz w:val="32"/>
          <w:szCs w:val="36"/>
          <w:vertAlign w:val="superscript"/>
          <w:rtl/>
        </w:rPr>
        <w:t>(</w:t>
      </w:r>
      <w:r w:rsidR="00844A88" w:rsidRPr="00EB65A3">
        <w:rPr>
          <w:rFonts w:cs="Traditional Arabic" w:hint="eastAsia"/>
          <w:b/>
          <w:bCs/>
          <w:color w:val="008000"/>
          <w:sz w:val="32"/>
          <w:szCs w:val="36"/>
          <w:vertAlign w:val="superscript"/>
          <w:rtl/>
        </w:rPr>
        <w:footnoteReference w:id="37"/>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00844A88" w:rsidRPr="006268E0">
        <w:rPr>
          <w:rFonts w:cs="Traditional Arabic" w:hint="cs"/>
          <w:color w:val="000000"/>
          <w:sz w:val="32"/>
          <w:szCs w:val="36"/>
          <w:rtl/>
        </w:rPr>
        <w:t xml:space="preserve"> مثل الحديث الذي جاء فيه </w:t>
      </w:r>
      <w:r w:rsidR="00EC13F3" w:rsidRPr="00EB65A3">
        <w:rPr>
          <w:rFonts w:cs="Traditional Arabic" w:hint="eastAsia"/>
          <w:color w:val="008000"/>
          <w:sz w:val="32"/>
          <w:szCs w:val="36"/>
          <w:rtl/>
        </w:rPr>
        <w:t>«</w:t>
      </w:r>
      <w:r w:rsidR="00844A88" w:rsidRPr="006268E0">
        <w:rPr>
          <w:rFonts w:cs="Traditional Arabic" w:hint="cs"/>
          <w:color w:val="000000"/>
          <w:sz w:val="32"/>
          <w:szCs w:val="36"/>
          <w:rtl/>
        </w:rPr>
        <w:t>إن إلينا إياب هذا الخلق وعلينا حسابهم</w:t>
      </w:r>
      <w:r w:rsidR="00EC13F3" w:rsidRPr="00EB65A3">
        <w:rPr>
          <w:rFonts w:cs="Traditional Arabic" w:hint="eastAsia"/>
          <w:color w:val="008000"/>
          <w:sz w:val="32"/>
          <w:szCs w:val="36"/>
          <w:rtl/>
        </w:rPr>
        <w:t>»</w:t>
      </w:r>
      <w:r w:rsidR="00844A88" w:rsidRPr="006268E0">
        <w:rPr>
          <w:rFonts w:cs="Traditional Arabic" w:hint="cs"/>
          <w:color w:val="000000"/>
          <w:sz w:val="32"/>
          <w:szCs w:val="36"/>
          <w:rtl/>
        </w:rPr>
        <w:t xml:space="preserve"> الذي يُعتبر من أهم مستندات الغلاة أمثال آية الله العظمى</w:t>
      </w:r>
      <w:r w:rsidR="00EC1FD3">
        <w:rPr>
          <w:rFonts w:cs="Traditional Arabic" w:hint="cs"/>
          <w:color w:val="000000"/>
          <w:sz w:val="32"/>
          <w:szCs w:val="36"/>
          <w:rtl/>
        </w:rPr>
        <w:t>(!!)</w:t>
      </w:r>
      <w:r w:rsidR="00844A88" w:rsidRPr="006268E0">
        <w:rPr>
          <w:rFonts w:cs="Traditional Arabic" w:hint="cs"/>
          <w:color w:val="000000"/>
          <w:sz w:val="32"/>
          <w:szCs w:val="36"/>
          <w:rtl/>
        </w:rPr>
        <w:t xml:space="preserve"> أبي الفضل النبوي صاحب كتاب </w:t>
      </w:r>
      <w:r w:rsidR="00844A88" w:rsidRPr="00EB65A3">
        <w:rPr>
          <w:rFonts w:cs="Traditional Arabic" w:hint="cs"/>
          <w:color w:val="008000"/>
          <w:sz w:val="32"/>
          <w:szCs w:val="36"/>
          <w:rtl/>
        </w:rPr>
        <w:t>«</w:t>
      </w:r>
      <w:r w:rsidR="00844A88" w:rsidRPr="006268E0">
        <w:rPr>
          <w:rFonts w:cs="Traditional Arabic" w:hint="cs"/>
          <w:color w:val="000000"/>
          <w:sz w:val="32"/>
          <w:szCs w:val="36"/>
          <w:rtl/>
        </w:rPr>
        <w:t>أمراء هستي</w:t>
      </w:r>
      <w:r w:rsidR="00844A88" w:rsidRPr="00EB65A3">
        <w:rPr>
          <w:rFonts w:cs="Traditional Arabic" w:hint="cs"/>
          <w:color w:val="008000"/>
          <w:sz w:val="32"/>
          <w:szCs w:val="36"/>
          <w:rtl/>
        </w:rPr>
        <w:t>»</w:t>
      </w:r>
      <w:r w:rsidR="00844A88" w:rsidRPr="006268E0">
        <w:rPr>
          <w:rFonts w:cs="Traditional Arabic" w:hint="cs"/>
          <w:color w:val="000000"/>
          <w:sz w:val="32"/>
          <w:szCs w:val="36"/>
          <w:rtl/>
        </w:rPr>
        <w:t xml:space="preserve"> </w:t>
      </w:r>
      <w:r w:rsidR="00EC1FD3">
        <w:rPr>
          <w:rFonts w:cs="Traditional Arabic" w:hint="cs"/>
          <w:color w:val="000000"/>
          <w:sz w:val="32"/>
          <w:szCs w:val="36"/>
          <w:rtl/>
        </w:rPr>
        <w:t>(</w:t>
      </w:r>
      <w:r w:rsidR="00844A88" w:rsidRPr="006268E0">
        <w:rPr>
          <w:rFonts w:cs="Traditional Arabic" w:hint="cs"/>
          <w:color w:val="000000"/>
          <w:sz w:val="32"/>
          <w:szCs w:val="36"/>
          <w:rtl/>
        </w:rPr>
        <w:t>أي أمراء الكون</w:t>
      </w:r>
      <w:r w:rsidR="00EC1FD3">
        <w:rPr>
          <w:rFonts w:cs="Traditional Arabic" w:hint="cs"/>
          <w:color w:val="000000"/>
          <w:sz w:val="32"/>
          <w:szCs w:val="36"/>
          <w:rtl/>
        </w:rPr>
        <w:t>)،</w:t>
      </w:r>
      <w:r w:rsidR="00844A88" w:rsidRPr="006268E0">
        <w:rPr>
          <w:rFonts w:cs="Traditional Arabic" w:hint="cs"/>
          <w:color w:val="000000"/>
          <w:sz w:val="32"/>
          <w:szCs w:val="36"/>
          <w:rtl/>
        </w:rPr>
        <w:t xml:space="preserve"> وفيما يلي نص الحديث</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روى الكُلَيْنِيُّ في </w:t>
      </w:r>
      <w:r w:rsidRPr="00EB65A3">
        <w:rPr>
          <w:rFonts w:cs="Traditional Arabic" w:hint="cs"/>
          <w:color w:val="008000"/>
          <w:sz w:val="32"/>
          <w:szCs w:val="36"/>
          <w:rtl/>
        </w:rPr>
        <w:t>«</w:t>
      </w:r>
      <w:r w:rsidRPr="006268E0">
        <w:rPr>
          <w:rFonts w:cs="Traditional Arabic" w:hint="cs"/>
          <w:color w:val="000000"/>
          <w:sz w:val="32"/>
          <w:szCs w:val="36"/>
          <w:rtl/>
        </w:rPr>
        <w:t>الكافي</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باب تفسير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عامِلَةٌ ناصِبَةٌ تَصْلى ناراً حامِيَةً </w:t>
      </w:r>
      <w:r w:rsidRPr="006268E0">
        <w:rPr>
          <w:rFonts w:cs="Traditional Arabic" w:hint="cs"/>
          <w:color w:val="000000"/>
          <w:sz w:val="32"/>
          <w:szCs w:val="36"/>
          <w:rtl/>
        </w:rPr>
        <w:t>ج 8/ص 162</w:t>
      </w:r>
      <w:r w:rsidR="00EC1FD3">
        <w:rPr>
          <w:rFonts w:cs="Traditional Arabic" w:hint="cs"/>
          <w:color w:val="000000"/>
          <w:sz w:val="32"/>
          <w:szCs w:val="36"/>
          <w:rtl/>
        </w:rPr>
        <w:t>)</w:t>
      </w:r>
      <w:r w:rsidRPr="006268E0">
        <w:rPr>
          <w:rFonts w:cs="Traditional Arabic" w:hint="cs"/>
          <w:color w:val="000000"/>
          <w:sz w:val="32"/>
          <w:szCs w:val="36"/>
          <w:rtl/>
        </w:rPr>
        <w:t xml:space="preserve"> عن </w:t>
      </w:r>
      <w:r w:rsidRPr="006268E0">
        <w:rPr>
          <w:rFonts w:cs="Traditional Arabic"/>
          <w:color w:val="000000"/>
          <w:sz w:val="32"/>
          <w:szCs w:val="36"/>
          <w:rtl/>
        </w:rPr>
        <w:t>سَهْل</w:t>
      </w:r>
      <w:r w:rsidRPr="006268E0">
        <w:rPr>
          <w:rFonts w:cs="Traditional Arabic" w:hint="cs"/>
          <w:color w:val="000000"/>
          <w:sz w:val="32"/>
          <w:szCs w:val="36"/>
          <w:rtl/>
        </w:rPr>
        <w:t>ِ</w:t>
      </w:r>
      <w:r w:rsidRPr="006268E0">
        <w:rPr>
          <w:rFonts w:cs="Traditional Arabic"/>
          <w:color w:val="000000"/>
          <w:sz w:val="32"/>
          <w:szCs w:val="36"/>
          <w:rtl/>
        </w:rPr>
        <w:t xml:space="preserve"> بْن</w:t>
      </w:r>
      <w:r w:rsidRPr="006268E0">
        <w:rPr>
          <w:rFonts w:cs="Traditional Arabic" w:hint="cs"/>
          <w:color w:val="000000"/>
          <w:sz w:val="32"/>
          <w:szCs w:val="36"/>
          <w:rtl/>
        </w:rPr>
        <w:t>ِ</w:t>
      </w:r>
      <w:r w:rsidRPr="006268E0">
        <w:rPr>
          <w:rFonts w:cs="Traditional Arabic"/>
          <w:color w:val="000000"/>
          <w:sz w:val="32"/>
          <w:szCs w:val="36"/>
          <w:rtl/>
        </w:rPr>
        <w:t xml:space="preserve"> زِيَادٍ عَنِ ابْنِ سِنَانٍ عَنْ سَعْدَانَ عَنْ سَمَاعَةَ قَالَ </w:t>
      </w:r>
      <w:r w:rsidR="00EC13F3" w:rsidRPr="00EB65A3">
        <w:rPr>
          <w:rFonts w:cs="Traditional Arabic" w:hint="eastAsia"/>
          <w:color w:val="008000"/>
          <w:sz w:val="32"/>
          <w:szCs w:val="36"/>
          <w:rtl/>
        </w:rPr>
        <w:t>«</w:t>
      </w:r>
      <w:r w:rsidRPr="006268E0">
        <w:rPr>
          <w:rFonts w:cs="Traditional Arabic"/>
          <w:color w:val="000000"/>
          <w:sz w:val="32"/>
          <w:szCs w:val="36"/>
          <w:rtl/>
        </w:rPr>
        <w:t xml:space="preserve">كُنْتُ قَاعِداً مَعَ أَبِي الْحَسَنِ الْأَوَّلِ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والنَّاسُ فِي الطَّوَافِ فِي جَوْفِ اللَّيْلِ فَقَالَ</w:t>
      </w:r>
      <w:r w:rsidR="00EC1FD3">
        <w:rPr>
          <w:rFonts w:cs="Traditional Arabic" w:hint="cs"/>
          <w:color w:val="000000"/>
          <w:sz w:val="32"/>
          <w:szCs w:val="36"/>
          <w:rtl/>
        </w:rPr>
        <w:t>:</w:t>
      </w:r>
      <w:r w:rsidRPr="006268E0">
        <w:rPr>
          <w:rFonts w:cs="Traditional Arabic"/>
          <w:color w:val="000000"/>
          <w:sz w:val="32"/>
          <w:szCs w:val="36"/>
          <w:rtl/>
        </w:rPr>
        <w:t xml:space="preserve"> يَا سَمَاعَةُ</w:t>
      </w:r>
      <w:r w:rsidR="00EC1FD3">
        <w:rPr>
          <w:rFonts w:cs="Traditional Arabic" w:hint="cs"/>
          <w:color w:val="000000"/>
          <w:sz w:val="32"/>
          <w:szCs w:val="36"/>
          <w:rtl/>
        </w:rPr>
        <w:t>!</w:t>
      </w:r>
      <w:r w:rsidRPr="006268E0">
        <w:rPr>
          <w:rFonts w:cs="Traditional Arabic"/>
          <w:color w:val="000000"/>
          <w:sz w:val="32"/>
          <w:szCs w:val="36"/>
          <w:rtl/>
        </w:rPr>
        <w:t xml:space="preserve"> إِلَيْنَا إِيَابُ هَذَا الْخَلْقِ وعَلَيْنَا حِسَابُهُمْ فَمَا كَانَ لَهُمْ مِنْ ذَنْبٍ بَيْنَهُمْ وبَيْنَ </w:t>
      </w:r>
      <w:r w:rsidRPr="006268E0">
        <w:rPr>
          <w:rFonts w:cs="Traditional Arabic" w:hint="cs"/>
          <w:color w:val="000000"/>
          <w:sz w:val="32"/>
          <w:szCs w:val="36"/>
          <w:rtl/>
        </w:rPr>
        <w:t>اللهِ</w:t>
      </w:r>
      <w:r w:rsidRPr="006268E0">
        <w:rPr>
          <w:rFonts w:cs="Traditional Arabic"/>
          <w:color w:val="000000"/>
          <w:sz w:val="32"/>
          <w:szCs w:val="36"/>
          <w:rtl/>
        </w:rPr>
        <w:t xml:space="preserve"> عَزَّ وجَلَّ حَتَمْنَا عَلَى </w:t>
      </w:r>
      <w:r w:rsidRPr="006268E0">
        <w:rPr>
          <w:rFonts w:cs="Traditional Arabic" w:hint="cs"/>
          <w:color w:val="000000"/>
          <w:sz w:val="32"/>
          <w:szCs w:val="36"/>
          <w:rtl/>
        </w:rPr>
        <w:t>اللهِ</w:t>
      </w:r>
      <w:r w:rsidRPr="006268E0">
        <w:rPr>
          <w:rFonts w:cs="Traditional Arabic"/>
          <w:color w:val="000000"/>
          <w:sz w:val="32"/>
          <w:szCs w:val="36"/>
          <w:rtl/>
        </w:rPr>
        <w:t xml:space="preserve"> فِي تَرْكِهِ لَنَا فَأَجَابَنَا إِلَى ذَلِكَ ومَا كَانَ بَيْنَهُمْ وبَيْنَ النَّاسِ اسْتَوْهَبْنَاهُ مِنْهُمْ وأَجَابُوا إِلَى ذَلِكَ وعَوَّضَهُمُ </w:t>
      </w:r>
      <w:r w:rsidRPr="006268E0">
        <w:rPr>
          <w:rFonts w:cs="Traditional Arabic" w:hint="cs"/>
          <w:color w:val="000000"/>
          <w:sz w:val="32"/>
          <w:szCs w:val="36"/>
          <w:rtl/>
        </w:rPr>
        <w:t>اللهُ</w:t>
      </w:r>
      <w:r w:rsidRPr="006268E0">
        <w:rPr>
          <w:rFonts w:cs="Traditional Arabic"/>
          <w:color w:val="000000"/>
          <w:sz w:val="32"/>
          <w:szCs w:val="36"/>
          <w:rtl/>
        </w:rPr>
        <w:t xml:space="preserve"> عَزَّ وجَلَّ</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فَمَتْنُ هذا الحديث يعارضُ كتابَ اللهِ ودين الإسلام معارضةً صريحةً ويخالفُ العقلَ والوجدان بل يجتث الدين وأحكامه ويقتلعه من جذوره</w:t>
      </w:r>
      <w:r w:rsidR="00EC1FD3">
        <w:rPr>
          <w:rFonts w:cs="Traditional Arabic" w:hint="cs"/>
          <w:color w:val="000000"/>
          <w:sz w:val="32"/>
          <w:szCs w:val="36"/>
          <w:rtl/>
        </w:rPr>
        <w:t>!</w:t>
      </w:r>
      <w:r w:rsidRPr="006268E0">
        <w:rPr>
          <w:rFonts w:cs="Traditional Arabic" w:hint="cs"/>
          <w:color w:val="000000"/>
          <w:sz w:val="32"/>
          <w:szCs w:val="36"/>
          <w:rtl/>
        </w:rPr>
        <w:t xml:space="preserve"> ويشجع الناس على الهرج والمرج ويسوقهم إلى الفجور والوحشية</w:t>
      </w:r>
      <w:r w:rsidR="00EC1FD3">
        <w:rPr>
          <w:rFonts w:cs="Traditional Arabic" w:hint="cs"/>
          <w:color w:val="000000"/>
          <w:sz w:val="32"/>
          <w:szCs w:val="36"/>
          <w:rtl/>
        </w:rPr>
        <w:t>،</w:t>
      </w:r>
      <w:r w:rsidRPr="006268E0">
        <w:rPr>
          <w:rFonts w:cs="Traditional Arabic" w:hint="cs"/>
          <w:color w:val="000000"/>
          <w:sz w:val="32"/>
          <w:szCs w:val="36"/>
          <w:rtl/>
        </w:rPr>
        <w:t xml:space="preserve"> وألفُ رحمةٍ على البابا وصكوك غفرانه أمام مثل هذا الحديث</w:t>
      </w:r>
      <w:r w:rsidR="00EC1FD3">
        <w:rPr>
          <w:rFonts w:cs="Traditional Arabic" w:hint="cs"/>
          <w:color w:val="000000"/>
          <w:sz w:val="32"/>
          <w:szCs w:val="36"/>
          <w:rtl/>
        </w:rPr>
        <w:t>!</w:t>
      </w:r>
      <w:r w:rsidRPr="006268E0">
        <w:rPr>
          <w:rFonts w:cs="Traditional Arabic" w:hint="cs"/>
          <w:color w:val="000000"/>
          <w:sz w:val="32"/>
          <w:szCs w:val="36"/>
          <w:rtl/>
        </w:rPr>
        <w:t xml:space="preserve"> لأن صكوك الغفران </w:t>
      </w:r>
      <w:r w:rsidR="00EC1FD3">
        <w:rPr>
          <w:rFonts w:cs="Traditional Arabic" w:hint="cs"/>
          <w:color w:val="000000"/>
          <w:sz w:val="32"/>
          <w:szCs w:val="36"/>
          <w:rtl/>
        </w:rPr>
        <w:t>-</w:t>
      </w:r>
      <w:r w:rsidRPr="006268E0">
        <w:rPr>
          <w:rFonts w:cs="Traditional Arabic" w:hint="cs"/>
          <w:color w:val="000000"/>
          <w:sz w:val="32"/>
          <w:szCs w:val="36"/>
          <w:rtl/>
        </w:rPr>
        <w:t>على الأقل</w:t>
      </w:r>
      <w:r w:rsidR="00EC1FD3">
        <w:rPr>
          <w:rFonts w:cs="Traditional Arabic" w:hint="cs"/>
          <w:color w:val="000000"/>
          <w:sz w:val="32"/>
          <w:szCs w:val="36"/>
          <w:rtl/>
        </w:rPr>
        <w:t>-</w:t>
      </w:r>
      <w:r w:rsidRPr="006268E0">
        <w:rPr>
          <w:rFonts w:cs="Traditional Arabic" w:hint="cs"/>
          <w:color w:val="000000"/>
          <w:sz w:val="32"/>
          <w:szCs w:val="36"/>
          <w:rtl/>
        </w:rPr>
        <w:t xml:space="preserve"> تمنح الجنة للمجرمين والفاسقين الذين دفعوا أموالاً</w:t>
      </w:r>
      <w:r w:rsidR="00EC1FD3">
        <w:rPr>
          <w:rFonts w:cs="Traditional Arabic" w:hint="cs"/>
          <w:color w:val="000000"/>
          <w:sz w:val="32"/>
          <w:szCs w:val="36"/>
          <w:rtl/>
        </w:rPr>
        <w:t>،</w:t>
      </w:r>
      <w:r w:rsidRPr="006268E0">
        <w:rPr>
          <w:rFonts w:cs="Traditional Arabic" w:hint="cs"/>
          <w:color w:val="000000"/>
          <w:sz w:val="32"/>
          <w:szCs w:val="36"/>
          <w:rtl/>
        </w:rPr>
        <w:t xml:space="preserve"> أما هذا الحديث فيفتح باب الجنة على مصراعيه للمجرمين الفاجرين مجاناً وبلا أي مقابل</w:t>
      </w:r>
      <w:r w:rsidR="00EC1FD3">
        <w:rPr>
          <w:rFonts w:cs="Traditional Arabic" w:hint="cs"/>
          <w:color w:val="000000"/>
          <w:sz w:val="32"/>
          <w:szCs w:val="36"/>
          <w:rtl/>
        </w:rPr>
        <w:t>!!</w:t>
      </w:r>
      <w:r w:rsidRPr="006268E0">
        <w:rPr>
          <w:rFonts w:cs="Traditional Arabic" w:hint="cs"/>
          <w:color w:val="000000"/>
          <w:sz w:val="32"/>
          <w:szCs w:val="36"/>
          <w:rtl/>
        </w:rPr>
        <w:t xml:space="preserve"> إن هذا الحديث حتى لو كان سنده من أصح الأسانيد يجب أن يُضرب به عرض الحائط</w:t>
      </w:r>
      <w:r w:rsidR="00EC1FD3">
        <w:rPr>
          <w:rFonts w:cs="Traditional Arabic" w:hint="cs"/>
          <w:color w:val="000000"/>
          <w:sz w:val="32"/>
          <w:szCs w:val="36"/>
          <w:rtl/>
        </w:rPr>
        <w:t>،</w:t>
      </w:r>
      <w:r w:rsidRPr="006268E0">
        <w:rPr>
          <w:rFonts w:cs="Traditional Arabic" w:hint="cs"/>
          <w:color w:val="000000"/>
          <w:sz w:val="32"/>
          <w:szCs w:val="36"/>
          <w:rtl/>
        </w:rPr>
        <w:t xml:space="preserve"> ولكن لحسن الحظ أو لسوئه فإنه حديث مخدوش من حيث السند والرجال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هذا وجملة</w:t>
      </w:r>
      <w:r w:rsidR="00764B38"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 xml:space="preserve">حَتَمْنَا عَلَى </w:t>
      </w:r>
      <w:r w:rsidRPr="006268E0">
        <w:rPr>
          <w:rFonts w:cs="Traditional Arabic" w:hint="cs"/>
          <w:color w:val="000000"/>
          <w:sz w:val="32"/>
          <w:szCs w:val="36"/>
          <w:rtl/>
        </w:rPr>
        <w:t>اللهِ</w:t>
      </w:r>
      <w:r w:rsidRPr="006268E0">
        <w:rPr>
          <w:rFonts w:cs="Traditional Arabic"/>
          <w:color w:val="000000"/>
          <w:sz w:val="32"/>
          <w:szCs w:val="36"/>
          <w:rtl/>
        </w:rPr>
        <w:t xml:space="preserve"> فِي تَرْكِهِ لَنَا</w:t>
      </w:r>
      <w:r w:rsidRPr="00EB65A3">
        <w:rPr>
          <w:rFonts w:cs="Traditional Arabic" w:hint="cs"/>
          <w:color w:val="008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فيها من الوقاحة وسوء الأدب مع الله ما لا يخفى على أحد</w:t>
      </w:r>
      <w:r w:rsidR="00EC1FD3">
        <w:rPr>
          <w:rFonts w:cs="Traditional Arabic" w:hint="cs"/>
          <w:color w:val="000000"/>
          <w:sz w:val="32"/>
          <w:szCs w:val="36"/>
          <w:rtl/>
        </w:rPr>
        <w:t>،</w:t>
      </w:r>
      <w:r w:rsidRPr="006268E0">
        <w:rPr>
          <w:rFonts w:cs="Traditional Arabic" w:hint="cs"/>
          <w:color w:val="000000"/>
          <w:sz w:val="32"/>
          <w:szCs w:val="36"/>
          <w:rtl/>
        </w:rPr>
        <w:t xml:space="preserve"> فأيُّ كائن يملك أن يحتم على الله ويجبره على أمر</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لاحظ أن الحتم في اللغة الأمر الواجب الذي لا يمكن إسقاطه</w:t>
      </w:r>
      <w:r w:rsidR="00EC1FD3">
        <w:rPr>
          <w:rFonts w:cs="Traditional Arabic" w:hint="cs"/>
          <w:color w:val="000000"/>
          <w:sz w:val="32"/>
          <w:szCs w:val="36"/>
          <w:rtl/>
        </w:rPr>
        <w:t>).</w:t>
      </w:r>
      <w:r w:rsidRPr="006268E0">
        <w:rPr>
          <w:rFonts w:cs="Traditional Arabic" w:hint="cs"/>
          <w:color w:val="000000"/>
          <w:sz w:val="32"/>
          <w:szCs w:val="36"/>
          <w:rtl/>
        </w:rPr>
        <w:t xml:space="preserve"> فيلزم من هذا الحديث أن الإنسان الذي ضيَّع حقوق الله</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فلم يُصَلِّ ولم يَصُمْ ولم يحجَّ ولم يجاهد ولم يَقُمْ بشيء من العبادات وارتكب كل نوع من أنواع المعاصي الشخصيَّة من شرب الخمر والزنا واللواط وأمثالها ممن ليس فيه أكل حق الناس</w:t>
      </w:r>
      <w:r w:rsidR="00EC1FD3">
        <w:rPr>
          <w:rFonts w:cs="Traditional Arabic" w:hint="cs"/>
          <w:color w:val="000000"/>
          <w:sz w:val="32"/>
          <w:szCs w:val="36"/>
          <w:rtl/>
        </w:rPr>
        <w:t>،</w:t>
      </w:r>
      <w:r w:rsidRPr="006268E0">
        <w:rPr>
          <w:rFonts w:cs="Traditional Arabic" w:hint="cs"/>
          <w:color w:val="000000"/>
          <w:sz w:val="32"/>
          <w:szCs w:val="36"/>
          <w:rtl/>
        </w:rPr>
        <w:t xml:space="preserve"> سَيَحْتُمُ الأئمّةُ على اللهِ أن يكل تلك الأمور إليهم وهم سيعفون شيعتهم من تبعاتها</w:t>
      </w:r>
      <w:r w:rsidR="00EC1FD3">
        <w:rPr>
          <w:rFonts w:cs="Traditional Arabic" w:hint="cs"/>
          <w:color w:val="000000"/>
          <w:sz w:val="32"/>
          <w:szCs w:val="36"/>
          <w:rtl/>
        </w:rPr>
        <w:t>!!</w:t>
      </w:r>
      <w:r w:rsidRPr="006268E0">
        <w:rPr>
          <w:rFonts w:cs="Traditional Arabic" w:hint="cs"/>
          <w:color w:val="000000"/>
          <w:sz w:val="32"/>
          <w:szCs w:val="36"/>
          <w:rtl/>
        </w:rPr>
        <w:t xml:space="preserve"> وأما ما كان من حقوق العباد فهذا أيضاً سيستوهبه الأئمَّة منهم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أهكذا يكون الحساب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وهل يمكن لأئمّة الهدى عليهم السلام الذين نهضوا لأجل هداية الناس وصلاح أمرهم وأفنوا أعمارهم للترويج لدين نبي الإسلام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أن ينطقوا بمثل هذا الكلام الذي يقضي على كل أتعاب ذلك النبي الكريم ويذهب بها أدراج الرياح</w:t>
      </w:r>
      <w:r w:rsidR="00EC1FD3">
        <w:rPr>
          <w:rFonts w:cs="Traditional Arabic" w:hint="cs"/>
          <w:color w:val="000000"/>
          <w:sz w:val="32"/>
          <w:szCs w:val="36"/>
          <w:rtl/>
        </w:rPr>
        <w:t>؟!</w:t>
      </w:r>
      <w:r w:rsidRPr="006268E0">
        <w:rPr>
          <w:rFonts w:cs="Traditional Arabic" w:hint="cs"/>
          <w:color w:val="000000"/>
          <w:sz w:val="32"/>
          <w:szCs w:val="36"/>
          <w:rtl/>
        </w:rPr>
        <w:t xml:space="preserve"> هل يمكن لعاقل أن يصدق مثل هذا الكلام</w:t>
      </w:r>
      <w:r w:rsidR="00EC1FD3">
        <w:rPr>
          <w:rFonts w:cs="Traditional Arabic" w:hint="cs"/>
          <w:color w:val="000000"/>
          <w:sz w:val="32"/>
          <w:szCs w:val="36"/>
          <w:rtl/>
        </w:rPr>
        <w:t>؟</w:t>
      </w:r>
      <w:r w:rsidRPr="006268E0">
        <w:rPr>
          <w:rFonts w:cs="Traditional Arabic" w:hint="cs"/>
          <w:color w:val="000000"/>
          <w:sz w:val="32"/>
          <w:szCs w:val="36"/>
          <w:rtl/>
        </w:rPr>
        <w:t xml:space="preserve"> وأي شيء في هذا الحديث يوافق كتاب الله</w:t>
      </w:r>
      <w:r w:rsidR="00EC1FD3">
        <w:rPr>
          <w:rFonts w:cs="Traditional Arabic" w:hint="cs"/>
          <w:color w:val="000000"/>
          <w:sz w:val="32"/>
          <w:szCs w:val="36"/>
          <w:rtl/>
        </w:rPr>
        <w:t>؟</w:t>
      </w:r>
      <w:r w:rsidRPr="006268E0">
        <w:rPr>
          <w:rFonts w:cs="Traditional Arabic" w:hint="cs"/>
          <w:color w:val="000000"/>
          <w:sz w:val="32"/>
          <w:szCs w:val="36"/>
          <w:rtl/>
        </w:rPr>
        <w:t xml:space="preserve"> وما معنى عرض الأحاديث على الكاتب ورفض ما يخالفه منها</w:t>
      </w:r>
      <w:r w:rsidR="00EC1FD3">
        <w:rPr>
          <w:rFonts w:cs="Traditional Arabic" w:hint="cs"/>
          <w:color w:val="000000"/>
          <w:sz w:val="32"/>
          <w:szCs w:val="36"/>
          <w:rtl/>
        </w:rPr>
        <w:t>؟</w:t>
      </w:r>
      <w:r w:rsidRPr="006268E0">
        <w:rPr>
          <w:rFonts w:cs="Traditional Arabic" w:hint="cs"/>
          <w:color w:val="000000"/>
          <w:sz w:val="32"/>
          <w:szCs w:val="36"/>
          <w:rtl/>
        </w:rPr>
        <w:t xml:space="preserve"> أي كتاب وأي عقل وأي وجدان يمكنه أن يصدق مثل ذلك الحديث</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أما من ناحية السند فصحيح أن هذا الكتاب ورد في </w:t>
      </w:r>
      <w:r w:rsidRPr="00EB65A3">
        <w:rPr>
          <w:rFonts w:cs="Traditional Arabic" w:hint="cs"/>
          <w:color w:val="008000"/>
          <w:sz w:val="32"/>
          <w:szCs w:val="36"/>
          <w:rtl/>
        </w:rPr>
        <w:t>«</w:t>
      </w:r>
      <w:r w:rsidRPr="006268E0">
        <w:rPr>
          <w:rFonts w:cs="Traditional Arabic" w:hint="cs"/>
          <w:color w:val="000000"/>
          <w:sz w:val="32"/>
          <w:szCs w:val="36"/>
          <w:rtl/>
        </w:rPr>
        <w:t>الكافي</w:t>
      </w:r>
      <w:r w:rsidRPr="00EB65A3">
        <w:rPr>
          <w:rFonts w:cs="Traditional Arabic" w:hint="cs"/>
          <w:color w:val="008000"/>
          <w:sz w:val="32"/>
          <w:szCs w:val="36"/>
          <w:rtl/>
        </w:rPr>
        <w:t>»</w:t>
      </w:r>
      <w:r w:rsidRPr="006268E0">
        <w:rPr>
          <w:rFonts w:cs="Traditional Arabic" w:hint="cs"/>
          <w:color w:val="000000"/>
          <w:sz w:val="32"/>
          <w:szCs w:val="36"/>
          <w:rtl/>
        </w:rPr>
        <w:t xml:space="preserve"> أي أول وأهم كتب حديث الشيعة </w:t>
      </w:r>
      <w:r w:rsidR="00EC1FD3">
        <w:rPr>
          <w:rFonts w:cs="Traditional Arabic" w:hint="cs"/>
          <w:color w:val="000000"/>
          <w:sz w:val="32"/>
          <w:szCs w:val="36"/>
          <w:rtl/>
        </w:rPr>
        <w:t>(</w:t>
      </w:r>
      <w:r w:rsidRPr="006268E0">
        <w:rPr>
          <w:rFonts w:cs="Traditional Arabic" w:hint="cs"/>
          <w:color w:val="000000"/>
          <w:sz w:val="32"/>
          <w:szCs w:val="36"/>
          <w:rtl/>
        </w:rPr>
        <w:t>الإمامية</w:t>
      </w:r>
      <w:r w:rsidR="00EC1FD3">
        <w:rPr>
          <w:rFonts w:cs="Traditional Arabic" w:hint="cs"/>
          <w:color w:val="000000"/>
          <w:sz w:val="32"/>
          <w:szCs w:val="36"/>
          <w:rtl/>
        </w:rPr>
        <w:t>)</w:t>
      </w:r>
      <w:r w:rsidRPr="006268E0">
        <w:rPr>
          <w:rFonts w:cs="Traditional Arabic" w:hint="cs"/>
          <w:color w:val="000000"/>
          <w:sz w:val="32"/>
          <w:szCs w:val="36"/>
          <w:rtl/>
        </w:rPr>
        <w:t xml:space="preserve"> إلا أن ذلك الكتاب الذي يضم ستة عشر ألف حديث</w:t>
      </w:r>
      <w:r w:rsidR="00EC1FD3">
        <w:rPr>
          <w:rFonts w:cs="Traditional Arabic" w:hint="cs"/>
          <w:color w:val="000000"/>
          <w:sz w:val="32"/>
          <w:szCs w:val="36"/>
          <w:rtl/>
        </w:rPr>
        <w:t>،</w:t>
      </w:r>
      <w:r w:rsidRPr="006268E0">
        <w:rPr>
          <w:rFonts w:cs="Traditional Arabic" w:hint="cs"/>
          <w:color w:val="000000"/>
          <w:sz w:val="32"/>
          <w:szCs w:val="36"/>
          <w:rtl/>
        </w:rPr>
        <w:t xml:space="preserve"> تسعة أعشاره </w:t>
      </w:r>
      <w:r w:rsidR="00EC1FD3">
        <w:rPr>
          <w:rFonts w:cs="Traditional Arabic" w:hint="cs"/>
          <w:color w:val="000000"/>
          <w:sz w:val="32"/>
          <w:szCs w:val="36"/>
          <w:rtl/>
        </w:rPr>
        <w:t>-</w:t>
      </w:r>
      <w:r w:rsidRPr="006268E0">
        <w:rPr>
          <w:rFonts w:cs="Traditional Arabic" w:hint="cs"/>
          <w:color w:val="000000"/>
          <w:sz w:val="32"/>
          <w:szCs w:val="36"/>
          <w:rtl/>
        </w:rPr>
        <w:t xml:space="preserve">حسب تشخيص العلامة المجلسي في كتابه </w:t>
      </w:r>
      <w:r w:rsidRPr="00EB65A3">
        <w:rPr>
          <w:rFonts w:cs="Traditional Arabic" w:hint="cs"/>
          <w:color w:val="008000"/>
          <w:sz w:val="32"/>
          <w:szCs w:val="36"/>
          <w:rtl/>
        </w:rPr>
        <w:t>«</w:t>
      </w:r>
      <w:r w:rsidRPr="006268E0">
        <w:rPr>
          <w:rFonts w:cs="Traditional Arabic" w:hint="cs"/>
          <w:color w:val="000000"/>
          <w:sz w:val="32"/>
          <w:szCs w:val="36"/>
          <w:rtl/>
        </w:rPr>
        <w:t>مرآة العقول</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أحاديث ساقطة عن درجة الصحة</w:t>
      </w:r>
      <w:r w:rsidR="00EC1FD3">
        <w:rPr>
          <w:rFonts w:cs="Traditional Arabic" w:hint="cs"/>
          <w:color w:val="000000"/>
          <w:sz w:val="32"/>
          <w:szCs w:val="36"/>
          <w:rtl/>
        </w:rPr>
        <w:t>،</w:t>
      </w:r>
      <w:r w:rsidRPr="006268E0">
        <w:rPr>
          <w:rFonts w:cs="Traditional Arabic" w:hint="cs"/>
          <w:color w:val="000000"/>
          <w:sz w:val="32"/>
          <w:szCs w:val="36"/>
          <w:rtl/>
        </w:rPr>
        <w:t xml:space="preserve"> هذا من الناحية العامة</w:t>
      </w:r>
      <w:r w:rsidR="00EC1FD3">
        <w:rPr>
          <w:rFonts w:cs="Traditional Arabic" w:hint="cs"/>
          <w:color w:val="000000"/>
          <w:sz w:val="32"/>
          <w:szCs w:val="36"/>
          <w:rtl/>
        </w:rPr>
        <w:t>،</w:t>
      </w:r>
      <w:r w:rsidRPr="006268E0">
        <w:rPr>
          <w:rFonts w:cs="Traditional Arabic" w:hint="cs"/>
          <w:color w:val="000000"/>
          <w:sz w:val="32"/>
          <w:szCs w:val="36"/>
          <w:rtl/>
        </w:rPr>
        <w:t xml:space="preserve"> وأما من ناحية السند الخاص لهذا الحديث فأول رواته هو </w:t>
      </w:r>
      <w:r w:rsidRPr="00EB65A3">
        <w:rPr>
          <w:rFonts w:cs="Traditional Arabic" w:hint="cs"/>
          <w:color w:val="008000"/>
          <w:sz w:val="32"/>
          <w:szCs w:val="36"/>
          <w:rtl/>
        </w:rPr>
        <w:t>«</w:t>
      </w:r>
      <w:r w:rsidRPr="006268E0">
        <w:rPr>
          <w:rFonts w:cs="Traditional Arabic" w:hint="cs"/>
          <w:color w:val="000000"/>
          <w:sz w:val="32"/>
          <w:szCs w:val="36"/>
          <w:rtl/>
        </w:rPr>
        <w:t>سهل</w:t>
      </w:r>
      <w:r w:rsidRPr="00EB65A3">
        <w:rPr>
          <w:rFonts w:cs="Traditional Arabic" w:hint="cs"/>
          <w:color w:val="008000"/>
          <w:sz w:val="32"/>
          <w:szCs w:val="36"/>
          <w:rtl/>
        </w:rPr>
        <w:t>»</w:t>
      </w:r>
      <w:r w:rsidRPr="006268E0">
        <w:rPr>
          <w:rFonts w:cs="Traditional Arabic" w:hint="cs"/>
          <w:color w:val="000000"/>
          <w:sz w:val="32"/>
          <w:szCs w:val="36"/>
          <w:rtl/>
        </w:rPr>
        <w:t xml:space="preserve"> وهو </w:t>
      </w:r>
      <w:r w:rsidRPr="00EB65A3">
        <w:rPr>
          <w:rFonts w:cs="Traditional Arabic" w:hint="cs"/>
          <w:color w:val="008000"/>
          <w:sz w:val="32"/>
          <w:szCs w:val="36"/>
          <w:rtl/>
        </w:rPr>
        <w:t>«</w:t>
      </w:r>
      <w:r w:rsidRPr="006268E0">
        <w:rPr>
          <w:rFonts w:cs="Traditional Arabic" w:hint="cs"/>
          <w:color w:val="000000"/>
          <w:sz w:val="32"/>
          <w:szCs w:val="36"/>
          <w:rtl/>
        </w:rPr>
        <w:t>سهل بن زياد الآدمي الرازي أبو سعيد</w:t>
      </w:r>
      <w:r w:rsidRPr="00EB65A3">
        <w:rPr>
          <w:rFonts w:cs="Traditional Arabic" w:hint="cs"/>
          <w:color w:val="008000"/>
          <w:sz w:val="32"/>
          <w:szCs w:val="36"/>
          <w:rtl/>
        </w:rPr>
        <w:t>»</w:t>
      </w:r>
      <w:r w:rsidRPr="006268E0">
        <w:rPr>
          <w:rFonts w:cs="Traditional Arabic" w:hint="cs"/>
          <w:color w:val="000000"/>
          <w:sz w:val="32"/>
          <w:szCs w:val="36"/>
          <w:rtl/>
        </w:rPr>
        <w:t xml:space="preserve"> الذي يعتبره علماء الرجال من أصحاب حضرة الإمام الجواد</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ويقول عنه النجاشي في رجاله </w:t>
      </w:r>
      <w:r w:rsidR="00EC1FD3">
        <w:rPr>
          <w:rFonts w:cs="Traditional Arabic" w:hint="cs"/>
          <w:color w:val="000000"/>
          <w:sz w:val="32"/>
          <w:szCs w:val="36"/>
          <w:rtl/>
        </w:rPr>
        <w:t>(</w:t>
      </w:r>
      <w:r w:rsidRPr="006268E0">
        <w:rPr>
          <w:rFonts w:cs="Traditional Arabic" w:hint="cs"/>
          <w:color w:val="000000"/>
          <w:sz w:val="32"/>
          <w:szCs w:val="36"/>
          <w:rtl/>
        </w:rPr>
        <w:t>ص140</w:t>
      </w:r>
      <w:r w:rsidR="00EC1FD3">
        <w:rPr>
          <w:rFonts w:cs="Traditional Arabic" w:hint="cs"/>
          <w:color w:val="000000"/>
          <w:sz w:val="32"/>
          <w:szCs w:val="36"/>
          <w:rtl/>
        </w:rPr>
        <w:t>،</w:t>
      </w:r>
      <w:r w:rsidRPr="006268E0">
        <w:rPr>
          <w:rFonts w:cs="Traditional Arabic" w:hint="cs"/>
          <w:color w:val="000000"/>
          <w:sz w:val="32"/>
          <w:szCs w:val="36"/>
          <w:rtl/>
        </w:rPr>
        <w:t xml:space="preserve"> طبع طهران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سهل بن زياد أبو علي الآدمي كان ضعيفاً في الحديث غير مُعتَمَدٍ فيه وكان أحمد بن محمد بن عيسى يشهد عليه بالغلوّ والكذب وأخرجه من قم إلى الريّ</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وقال عنه الشيخ الطوسي عليه الرحمة في </w:t>
      </w:r>
      <w:r w:rsidRPr="00EB65A3">
        <w:rPr>
          <w:rFonts w:cs="Traditional Arabic"/>
          <w:color w:val="008000"/>
          <w:sz w:val="32"/>
          <w:szCs w:val="36"/>
          <w:rtl/>
        </w:rPr>
        <w:t>«</w:t>
      </w:r>
      <w:r w:rsidRPr="006268E0">
        <w:rPr>
          <w:rFonts w:cs="Traditional Arabic" w:hint="cs"/>
          <w:color w:val="000000"/>
          <w:sz w:val="32"/>
          <w:szCs w:val="36"/>
          <w:rtl/>
        </w:rPr>
        <w:t>الاستبصار</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إن أبا سعيد الآدميَّ ضعيفٌ جداً عند نُقّاد الأخبار</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وقال الغضائري عنه كما جاء في تنقيح المقال للمامقاني </w:t>
      </w:r>
      <w:r w:rsidR="00EC1FD3">
        <w:rPr>
          <w:rFonts w:cs="Traditional Arabic" w:hint="cs"/>
          <w:color w:val="000000"/>
          <w:sz w:val="32"/>
          <w:szCs w:val="36"/>
          <w:rtl/>
        </w:rPr>
        <w:t>(</w:t>
      </w:r>
      <w:r w:rsidRPr="006268E0">
        <w:rPr>
          <w:rFonts w:cs="Traditional Arabic" w:hint="cs"/>
          <w:color w:val="000000"/>
          <w:sz w:val="32"/>
          <w:szCs w:val="36"/>
          <w:rtl/>
        </w:rPr>
        <w:t>ج2/ص75</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سهل بن زياد الآدميّ الرازيّ كان ضعيفاً جداً فاسد الرواية والدين</w:t>
      </w:r>
      <w:r w:rsidR="00EC1FD3">
        <w:rPr>
          <w:rFonts w:cs="Traditional Arabic" w:hint="cs"/>
          <w:color w:val="000000"/>
          <w:sz w:val="32"/>
          <w:szCs w:val="36"/>
          <w:rtl/>
        </w:rPr>
        <w:t>،</w:t>
      </w:r>
      <w:r w:rsidRPr="006268E0">
        <w:rPr>
          <w:rFonts w:cs="Traditional Arabic" w:hint="cs"/>
          <w:color w:val="000000"/>
          <w:sz w:val="32"/>
          <w:szCs w:val="36"/>
          <w:rtl/>
        </w:rPr>
        <w:t xml:space="preserve"> وكان أحمد بن محمد بن عيسى الأشعري أخرجه من قم وأظهر البراءة منه والرواية عنه ويروي المراسيل ويعتمد المجاهيل</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واعتبره الفضل بن شاذان أيضاً أحمقاً</w:t>
      </w:r>
      <w:r w:rsidR="00EC1FD3">
        <w:rPr>
          <w:rFonts w:cs="Traditional Arabic" w:hint="cs"/>
          <w:color w:val="000000"/>
          <w:sz w:val="32"/>
          <w:szCs w:val="36"/>
          <w:rtl/>
        </w:rPr>
        <w:t>،</w:t>
      </w:r>
      <w:r w:rsidRPr="006268E0">
        <w:rPr>
          <w:rFonts w:cs="Traditional Arabic" w:hint="cs"/>
          <w:color w:val="000000"/>
          <w:sz w:val="32"/>
          <w:szCs w:val="36"/>
          <w:rtl/>
        </w:rPr>
        <w:t xml:space="preserve"> كما اعتبره بن داوود في رجاله </w:t>
      </w:r>
      <w:r w:rsidR="00EC1FD3">
        <w:rPr>
          <w:rFonts w:cs="Traditional Arabic" w:hint="cs"/>
          <w:color w:val="000000"/>
          <w:sz w:val="32"/>
          <w:szCs w:val="36"/>
          <w:rtl/>
        </w:rPr>
        <w:t>(</w:t>
      </w:r>
      <w:r w:rsidRPr="006268E0">
        <w:rPr>
          <w:rFonts w:cs="Traditional Arabic" w:hint="cs"/>
          <w:color w:val="000000"/>
          <w:sz w:val="32"/>
          <w:szCs w:val="36"/>
          <w:rtl/>
        </w:rPr>
        <w:t>ص460</w:t>
      </w:r>
      <w:r w:rsidR="00EC1FD3">
        <w:rPr>
          <w:rFonts w:cs="Traditional Arabic" w:hint="cs"/>
          <w:color w:val="000000"/>
          <w:sz w:val="32"/>
          <w:szCs w:val="36"/>
          <w:rtl/>
        </w:rPr>
        <w:t>)</w:t>
      </w:r>
      <w:r w:rsidRPr="006268E0">
        <w:rPr>
          <w:rFonts w:cs="Traditional Arabic" w:hint="cs"/>
          <w:color w:val="000000"/>
          <w:sz w:val="32"/>
          <w:szCs w:val="36"/>
          <w:rtl/>
        </w:rPr>
        <w:t xml:space="preserve"> ضعيفاً وفاسد الرواية ومن أهل الغلو والكذب</w:t>
      </w:r>
      <w:r w:rsidR="00EC1FD3">
        <w:rPr>
          <w:rFonts w:cs="Traditional Arabic" w:hint="cs"/>
          <w:color w:val="000000"/>
          <w:sz w:val="32"/>
          <w:szCs w:val="36"/>
          <w:rtl/>
        </w:rPr>
        <w:t>،</w:t>
      </w:r>
      <w:r w:rsidRPr="006268E0">
        <w:rPr>
          <w:rFonts w:cs="Traditional Arabic" w:hint="cs"/>
          <w:color w:val="000000"/>
          <w:sz w:val="32"/>
          <w:szCs w:val="36"/>
          <w:rtl/>
        </w:rPr>
        <w:t xml:space="preserve"> وكذلك وصفه مير مصطفى التفرشي في </w:t>
      </w:r>
      <w:r w:rsidRPr="00EB65A3">
        <w:rPr>
          <w:rFonts w:cs="Traditional Arabic"/>
          <w:color w:val="008000"/>
          <w:sz w:val="32"/>
          <w:szCs w:val="36"/>
          <w:rtl/>
        </w:rPr>
        <w:t>«</w:t>
      </w:r>
      <w:r w:rsidRPr="006268E0">
        <w:rPr>
          <w:rFonts w:cs="Traditional Arabic" w:hint="cs"/>
          <w:color w:val="000000"/>
          <w:sz w:val="32"/>
          <w:szCs w:val="36"/>
          <w:rtl/>
        </w:rPr>
        <w:t>نقد الرجال</w:t>
      </w:r>
      <w:r w:rsidRPr="00EB65A3">
        <w:rPr>
          <w:rFonts w:cs="Traditional Arabic"/>
          <w:color w:val="008000"/>
          <w:sz w:val="32"/>
          <w:szCs w:val="36"/>
          <w:rtl/>
        </w:rPr>
        <w:t>»</w:t>
      </w:r>
      <w:r w:rsidRPr="006268E0">
        <w:rPr>
          <w:rFonts w:cs="Traditional Arabic" w:hint="cs"/>
          <w:color w:val="000000"/>
          <w:sz w:val="32"/>
          <w:szCs w:val="36"/>
          <w:rtl/>
        </w:rPr>
        <w:t xml:space="preserve"> بمثل تلك الأوصاف</w:t>
      </w:r>
      <w:r w:rsidR="00EC1FD3">
        <w:rPr>
          <w:rFonts w:cs="Traditional Arabic" w:hint="cs"/>
          <w:color w:val="000000"/>
          <w:sz w:val="32"/>
          <w:szCs w:val="36"/>
          <w:rtl/>
        </w:rPr>
        <w:t>.</w:t>
      </w:r>
      <w:r w:rsidRPr="006268E0">
        <w:rPr>
          <w:rFonts w:cs="Traditional Arabic" w:hint="cs"/>
          <w:color w:val="000000"/>
          <w:sz w:val="32"/>
          <w:szCs w:val="36"/>
          <w:rtl/>
        </w:rPr>
        <w:t xml:space="preserve"> فهذا هو حال أول رواة ذلك الحديث الشريف جداً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وقد روى سهل حديثه هذا عن </w:t>
      </w:r>
      <w:r w:rsidRPr="00EB65A3">
        <w:rPr>
          <w:rFonts w:cs="Traditional Arabic"/>
          <w:color w:val="008000"/>
          <w:sz w:val="32"/>
          <w:szCs w:val="36"/>
          <w:rtl/>
        </w:rPr>
        <w:t>«</w:t>
      </w:r>
      <w:r w:rsidRPr="006268E0">
        <w:rPr>
          <w:rFonts w:cs="Traditional Arabic" w:hint="cs"/>
          <w:color w:val="000000"/>
          <w:sz w:val="32"/>
          <w:szCs w:val="36"/>
          <w:rtl/>
        </w:rPr>
        <w:t>محمد بن سنان</w:t>
      </w:r>
      <w:r w:rsidRPr="00EB65A3">
        <w:rPr>
          <w:rFonts w:cs="Traditional Arabic"/>
          <w:color w:val="008000"/>
          <w:sz w:val="32"/>
          <w:szCs w:val="36"/>
          <w:rtl/>
        </w:rPr>
        <w:t>»</w:t>
      </w:r>
      <w:r w:rsidRPr="006268E0">
        <w:rPr>
          <w:rFonts w:cs="Traditional Arabic" w:hint="cs"/>
          <w:color w:val="000000"/>
          <w:sz w:val="32"/>
          <w:szCs w:val="36"/>
          <w:rtl/>
        </w:rPr>
        <w:t xml:space="preserve"> وفيما يلي بيان حاله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w:t>
      </w:r>
      <w:r w:rsidR="00EC1FD3">
        <w:rPr>
          <w:rFonts w:cs="Traditional Arabic" w:hint="cs"/>
          <w:color w:val="000000"/>
          <w:sz w:val="32"/>
          <w:szCs w:val="36"/>
          <w:rtl/>
        </w:rPr>
        <w:t>)</w:t>
      </w:r>
      <w:r w:rsidRPr="006268E0">
        <w:rPr>
          <w:rFonts w:cs="Traditional Arabic" w:hint="cs"/>
          <w:color w:val="000000"/>
          <w:sz w:val="32"/>
          <w:szCs w:val="36"/>
          <w:rtl/>
        </w:rPr>
        <w:t xml:space="preserve"> قال النجاشي في رجاله </w:t>
      </w:r>
      <w:r w:rsidR="00EC1FD3">
        <w:rPr>
          <w:rFonts w:cs="Traditional Arabic" w:hint="cs"/>
          <w:color w:val="000000"/>
          <w:sz w:val="32"/>
          <w:szCs w:val="36"/>
          <w:rtl/>
        </w:rPr>
        <w:t>(</w:t>
      </w:r>
      <w:r w:rsidRPr="006268E0">
        <w:rPr>
          <w:rFonts w:cs="Traditional Arabic" w:hint="cs"/>
          <w:color w:val="000000"/>
          <w:sz w:val="32"/>
          <w:szCs w:val="36"/>
          <w:rtl/>
        </w:rPr>
        <w:t>ص252</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هو رجل ضعيف جداً لا يعوّل عليه ويُلتفت إلى ما تفرّد به وكان الفضل بن شاذان يقول لا أستحل أن أروي أحاديث محمد بن سنان</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ب</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أبو عمرو الكشيّ في رجاله </w:t>
      </w:r>
      <w:r w:rsidR="00EC1FD3">
        <w:rPr>
          <w:rFonts w:cs="Traditional Arabic" w:hint="cs"/>
          <w:color w:val="000000"/>
          <w:sz w:val="32"/>
          <w:szCs w:val="36"/>
          <w:rtl/>
        </w:rPr>
        <w:t>(</w:t>
      </w:r>
      <w:r w:rsidRPr="006268E0">
        <w:rPr>
          <w:rFonts w:cs="Traditional Arabic" w:hint="cs"/>
          <w:color w:val="000000"/>
          <w:sz w:val="32"/>
          <w:szCs w:val="36"/>
          <w:rtl/>
        </w:rPr>
        <w:t>ص332</w:t>
      </w:r>
      <w:r w:rsidR="00EC1FD3">
        <w:rPr>
          <w:rFonts w:cs="Traditional Arabic" w:hint="cs"/>
          <w:color w:val="000000"/>
          <w:sz w:val="32"/>
          <w:szCs w:val="36"/>
          <w:rtl/>
        </w:rPr>
        <w:t>)</w:t>
      </w:r>
      <w:r w:rsidRPr="006268E0">
        <w:rPr>
          <w:rFonts w:cs="Traditional Arabic" w:hint="cs"/>
          <w:color w:val="000000"/>
          <w:sz w:val="32"/>
          <w:szCs w:val="36"/>
          <w:rtl/>
        </w:rPr>
        <w:t xml:space="preserve"> عن أيوب بن نوح أنه كان 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لا أستحل أن أروي أحاديث محمد بن سنان</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وفي صفحة 427 روى حمدويه بن نصير عن أيوب بن نوح أن </w:t>
      </w:r>
      <w:r w:rsidRPr="00EB65A3">
        <w:rPr>
          <w:rFonts w:cs="Traditional Arabic"/>
          <w:color w:val="008000"/>
          <w:sz w:val="32"/>
          <w:szCs w:val="36"/>
          <w:rtl/>
        </w:rPr>
        <w:t>«</w:t>
      </w:r>
      <w:r w:rsidRPr="006268E0">
        <w:rPr>
          <w:rFonts w:cs="Traditional Arabic" w:hint="cs"/>
          <w:color w:val="000000"/>
          <w:sz w:val="32"/>
          <w:szCs w:val="36"/>
          <w:rtl/>
        </w:rPr>
        <w:t>محمد بن سنان</w:t>
      </w:r>
      <w:r w:rsidRPr="00EB65A3">
        <w:rPr>
          <w:rFonts w:cs="Traditional Arabic"/>
          <w:color w:val="008000"/>
          <w:sz w:val="32"/>
          <w:szCs w:val="36"/>
          <w:rtl/>
        </w:rPr>
        <w:t>»</w:t>
      </w:r>
      <w:r w:rsidRPr="006268E0">
        <w:rPr>
          <w:rFonts w:cs="Traditional Arabic" w:hint="cs"/>
          <w:color w:val="000000"/>
          <w:sz w:val="32"/>
          <w:szCs w:val="36"/>
          <w:rtl/>
        </w:rPr>
        <w:t xml:space="preserve"> قال حين وفاته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كل ما حدثتكم به لم أسمعه من أحد بل وجدته</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ج</w:t>
      </w:r>
      <w:r w:rsidR="00EC1FD3">
        <w:rPr>
          <w:rFonts w:cs="Traditional Arabic" w:hint="cs"/>
          <w:color w:val="000000"/>
          <w:sz w:val="32"/>
          <w:szCs w:val="36"/>
          <w:rtl/>
        </w:rPr>
        <w:t>)</w:t>
      </w:r>
      <w:r w:rsidRPr="006268E0">
        <w:rPr>
          <w:rFonts w:cs="Traditional Arabic" w:hint="cs"/>
          <w:color w:val="000000"/>
          <w:sz w:val="32"/>
          <w:szCs w:val="36"/>
          <w:rtl/>
        </w:rPr>
        <w:t xml:space="preserve"> وقال عنه الشيخ الطوسي في </w:t>
      </w:r>
      <w:r w:rsidRPr="00EB65A3">
        <w:rPr>
          <w:rFonts w:cs="Traditional Arabic" w:hint="eastAsia"/>
          <w:color w:val="008000"/>
          <w:sz w:val="32"/>
          <w:szCs w:val="36"/>
          <w:rtl/>
        </w:rPr>
        <w:t>«</w:t>
      </w:r>
      <w:r w:rsidRPr="006268E0">
        <w:rPr>
          <w:rFonts w:cs="Traditional Arabic"/>
          <w:color w:val="000000"/>
          <w:sz w:val="32"/>
          <w:szCs w:val="36"/>
          <w:rtl/>
        </w:rPr>
        <w:t>الفهرست</w:t>
      </w:r>
      <w:r w:rsidRPr="00EB65A3">
        <w:rPr>
          <w:rFonts w:cs="Traditional Arabic" w:hint="eastAsia"/>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ص143</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له ك</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 xml:space="preserve"> وقد ط</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عليه وض</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وك</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ه مثل كتب الحسين بن سعيد على عددها وله كتاب النوادر وجميع ما رواه إلا ما كان فيها من تخليط أو غلو</w:t>
      </w:r>
      <w:r w:rsidRPr="006268E0">
        <w:rPr>
          <w:rFonts w:cs="Traditional Arabic" w:hint="cs"/>
          <w:color w:val="000000"/>
          <w:sz w:val="32"/>
          <w:szCs w:val="36"/>
          <w:rtl/>
        </w:rPr>
        <w:t>ّ</w:t>
      </w:r>
      <w:r w:rsidR="00EC1FD3">
        <w:rPr>
          <w:rFonts w:cs="Traditional Arabic"/>
          <w:color w:val="000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د</w:t>
      </w:r>
      <w:r w:rsidR="00EC1FD3">
        <w:rPr>
          <w:rFonts w:cs="Traditional Arabic" w:hint="cs"/>
          <w:color w:val="000000"/>
          <w:sz w:val="32"/>
          <w:szCs w:val="36"/>
          <w:rtl/>
        </w:rPr>
        <w:t>)</w:t>
      </w:r>
      <w:r w:rsidRPr="006268E0">
        <w:rPr>
          <w:rFonts w:cs="Traditional Arabic" w:hint="cs"/>
          <w:color w:val="000000"/>
          <w:sz w:val="32"/>
          <w:szCs w:val="36"/>
          <w:rtl/>
        </w:rPr>
        <w:t xml:space="preserve"> وقال عنه العلامة الحلي في رجاله </w:t>
      </w:r>
      <w:r w:rsidR="00EC1FD3">
        <w:rPr>
          <w:rFonts w:cs="Traditional Arabic" w:hint="cs"/>
          <w:color w:val="000000"/>
          <w:sz w:val="32"/>
          <w:szCs w:val="36"/>
          <w:rtl/>
        </w:rPr>
        <w:t>(</w:t>
      </w:r>
      <w:r w:rsidRPr="006268E0">
        <w:rPr>
          <w:rFonts w:cs="Traditional Arabic" w:hint="cs"/>
          <w:color w:val="000000"/>
          <w:sz w:val="32"/>
          <w:szCs w:val="36"/>
          <w:rtl/>
        </w:rPr>
        <w:t>ص251</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محمد بن سنان</w:t>
      </w:r>
      <w:r w:rsidR="00EC1FD3">
        <w:rPr>
          <w:rFonts w:cs="Traditional Arabic" w:hint="cs"/>
          <w:color w:val="000000"/>
          <w:sz w:val="32"/>
          <w:szCs w:val="36"/>
          <w:rtl/>
        </w:rPr>
        <w:t>...</w:t>
      </w:r>
      <w:r w:rsidRPr="006268E0">
        <w:rPr>
          <w:rFonts w:cs="Traditional Arabic"/>
          <w:color w:val="000000"/>
          <w:sz w:val="32"/>
          <w:szCs w:val="36"/>
          <w:rtl/>
        </w:rPr>
        <w:t xml:space="preserve">وقد اختلف علماؤنا في شأنه فالشيخ المفيد </w:t>
      </w:r>
      <w:r w:rsidRPr="006268E0">
        <w:rPr>
          <w:rFonts w:cs="Traditional Arabic" w:hint="cs"/>
          <w:color w:val="000000"/>
          <w:sz w:val="32"/>
          <w:szCs w:val="36"/>
          <w:rtl/>
        </w:rPr>
        <w:t xml:space="preserve">رضي الله عنه </w:t>
      </w:r>
      <w:r w:rsidRPr="006268E0">
        <w:rPr>
          <w:rFonts w:cs="Traditional Arabic"/>
          <w:color w:val="000000"/>
          <w:sz w:val="32"/>
          <w:szCs w:val="36"/>
          <w:rtl/>
        </w:rPr>
        <w:t>قال إنه ثقة وأما الشيخ الطوسي رحمه الله فإنه ضع</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ه وكذا قال النجاشي</w:t>
      </w:r>
      <w:r w:rsidR="00EC1FD3">
        <w:rPr>
          <w:rFonts w:cs="Traditional Arabic" w:hint="cs"/>
          <w:color w:val="000000"/>
          <w:sz w:val="32"/>
          <w:szCs w:val="36"/>
          <w:rtl/>
        </w:rPr>
        <w:t>،</w:t>
      </w:r>
      <w:r w:rsidRPr="006268E0">
        <w:rPr>
          <w:rFonts w:cs="Traditional Arabic"/>
          <w:color w:val="000000"/>
          <w:sz w:val="32"/>
          <w:szCs w:val="36"/>
          <w:rtl/>
        </w:rPr>
        <w:t xml:space="preserve"> وابن الغضائري قال</w:t>
      </w:r>
      <w:r w:rsidR="00EC1FD3">
        <w:rPr>
          <w:rFonts w:cs="Traditional Arabic" w:hint="cs"/>
          <w:color w:val="000000"/>
          <w:sz w:val="32"/>
          <w:szCs w:val="36"/>
          <w:rtl/>
        </w:rPr>
        <w:t>:</w:t>
      </w:r>
      <w:r w:rsidRPr="006268E0">
        <w:rPr>
          <w:rFonts w:cs="Traditional Arabic"/>
          <w:color w:val="000000"/>
          <w:sz w:val="32"/>
          <w:szCs w:val="36"/>
          <w:rtl/>
        </w:rPr>
        <w:t xml:space="preserve"> إنه ضعيف غال لا</w:t>
      </w:r>
      <w:r w:rsidRPr="006268E0">
        <w:rPr>
          <w:rFonts w:cs="Traditional Arabic" w:hint="cs"/>
          <w:color w:val="000000"/>
          <w:sz w:val="32"/>
          <w:szCs w:val="36"/>
          <w:rtl/>
        </w:rPr>
        <w:t> </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لت</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إليه</w:t>
      </w:r>
      <w:r w:rsidR="00EC1FD3">
        <w:rPr>
          <w:rFonts w:cs="Traditional Arabic" w:hint="cs"/>
          <w:color w:val="000000"/>
          <w:sz w:val="32"/>
          <w:szCs w:val="36"/>
          <w:rtl/>
        </w:rPr>
        <w:t>.</w:t>
      </w:r>
      <w:r w:rsidRPr="006268E0">
        <w:rPr>
          <w:rFonts w:cs="Traditional Arabic"/>
          <w:color w:val="000000"/>
          <w:sz w:val="32"/>
          <w:szCs w:val="36"/>
          <w:rtl/>
        </w:rPr>
        <w:t xml:space="preserve"> وروى الكشي فيه قدحا</w:t>
      </w:r>
      <w:r w:rsidRPr="006268E0">
        <w:rPr>
          <w:rFonts w:cs="Traditional Arabic" w:hint="cs"/>
          <w:color w:val="000000"/>
          <w:sz w:val="32"/>
          <w:szCs w:val="36"/>
          <w:rtl/>
        </w:rPr>
        <w:t>ً</w:t>
      </w:r>
      <w:r w:rsidRPr="006268E0">
        <w:rPr>
          <w:rFonts w:cs="Traditional Arabic"/>
          <w:color w:val="000000"/>
          <w:sz w:val="32"/>
          <w:szCs w:val="36"/>
          <w:rtl/>
        </w:rPr>
        <w:t xml:space="preserve"> عظيما</w:t>
      </w:r>
      <w:r w:rsidRPr="006268E0">
        <w:rPr>
          <w:rFonts w:cs="Traditional Arabic" w:hint="cs"/>
          <w:color w:val="000000"/>
          <w:sz w:val="32"/>
          <w:szCs w:val="36"/>
          <w:rtl/>
        </w:rPr>
        <w:t>ً</w:t>
      </w:r>
      <w:r w:rsidRPr="006268E0">
        <w:rPr>
          <w:rFonts w:cs="Traditional Arabic"/>
          <w:color w:val="000000"/>
          <w:sz w:val="32"/>
          <w:szCs w:val="36"/>
          <w:rtl/>
        </w:rPr>
        <w:t xml:space="preserve"> وأثنى عليه أيضا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والوجه عندي التوق</w:t>
      </w:r>
      <w:r w:rsidRPr="006268E0">
        <w:rPr>
          <w:rFonts w:cs="Traditional Arabic" w:hint="cs"/>
          <w:color w:val="000000"/>
          <w:sz w:val="32"/>
          <w:szCs w:val="36"/>
          <w:rtl/>
        </w:rPr>
        <w:t>ُّ</w:t>
      </w:r>
      <w:r w:rsidRPr="006268E0">
        <w:rPr>
          <w:rFonts w:cs="Traditional Arabic"/>
          <w:color w:val="000000"/>
          <w:sz w:val="32"/>
          <w:szCs w:val="36"/>
          <w:rtl/>
        </w:rPr>
        <w:t>ف فيما يرويه فإن الفضل بن شاذان ر</w:t>
      </w:r>
      <w:r w:rsidRPr="006268E0">
        <w:rPr>
          <w:rFonts w:cs="Traditional Arabic" w:hint="cs"/>
          <w:color w:val="000000"/>
          <w:sz w:val="32"/>
          <w:szCs w:val="36"/>
          <w:rtl/>
        </w:rPr>
        <w:t>حم</w:t>
      </w:r>
      <w:r w:rsidRPr="006268E0">
        <w:rPr>
          <w:rFonts w:cs="Traditional Arabic"/>
          <w:color w:val="000000"/>
          <w:sz w:val="32"/>
          <w:szCs w:val="36"/>
          <w:rtl/>
        </w:rPr>
        <w:t>ه</w:t>
      </w:r>
      <w:r w:rsidRPr="006268E0">
        <w:rPr>
          <w:rFonts w:cs="Traditional Arabic" w:hint="cs"/>
          <w:color w:val="000000"/>
          <w:sz w:val="32"/>
          <w:szCs w:val="36"/>
          <w:rtl/>
        </w:rPr>
        <w:t xml:space="preserve"> الله</w:t>
      </w:r>
      <w:r w:rsidRPr="006268E0">
        <w:rPr>
          <w:rFonts w:cs="Traditional Arabic"/>
          <w:color w:val="000000"/>
          <w:sz w:val="32"/>
          <w:szCs w:val="36"/>
          <w:rtl/>
        </w:rPr>
        <w:t xml:space="preserve"> قال في بعض كتبه</w:t>
      </w:r>
      <w:r w:rsidR="00EC1FD3">
        <w:rPr>
          <w:rFonts w:cs="Traditional Arabic" w:hint="cs"/>
          <w:color w:val="000000"/>
          <w:sz w:val="32"/>
          <w:szCs w:val="36"/>
          <w:rtl/>
        </w:rPr>
        <w:t>:</w:t>
      </w:r>
      <w:r w:rsidRPr="006268E0">
        <w:rPr>
          <w:rFonts w:cs="Traditional Arabic"/>
          <w:color w:val="000000"/>
          <w:sz w:val="32"/>
          <w:szCs w:val="36"/>
          <w:rtl/>
        </w:rPr>
        <w:t xml:space="preserve"> إن من الكذابين المشهورين ابن سنان</w:t>
      </w:r>
      <w:r w:rsidR="00EC1FD3">
        <w:rPr>
          <w:rFonts w:cs="Traditional Arabic"/>
          <w:color w:val="000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هـ</w:t>
      </w:r>
      <w:r w:rsidR="00EC1FD3">
        <w:rPr>
          <w:rFonts w:cs="Traditional Arabic" w:hint="cs"/>
          <w:color w:val="000000"/>
          <w:sz w:val="32"/>
          <w:szCs w:val="36"/>
          <w:rtl/>
        </w:rPr>
        <w:t>)</w:t>
      </w:r>
      <w:r w:rsidRPr="006268E0">
        <w:rPr>
          <w:rFonts w:cs="Traditional Arabic" w:hint="cs"/>
          <w:color w:val="000000"/>
          <w:sz w:val="32"/>
          <w:szCs w:val="36"/>
          <w:rtl/>
        </w:rPr>
        <w:t xml:space="preserve"> وأورده ابن داوود في رجاله </w:t>
      </w:r>
      <w:r w:rsidR="00EC1FD3">
        <w:rPr>
          <w:rFonts w:cs="Traditional Arabic" w:hint="cs"/>
          <w:color w:val="000000"/>
          <w:sz w:val="32"/>
          <w:szCs w:val="36"/>
          <w:rtl/>
        </w:rPr>
        <w:t>(</w:t>
      </w:r>
      <w:r w:rsidRPr="006268E0">
        <w:rPr>
          <w:rFonts w:cs="Traditional Arabic" w:hint="cs"/>
          <w:color w:val="000000"/>
          <w:sz w:val="32"/>
          <w:szCs w:val="36"/>
          <w:rtl/>
        </w:rPr>
        <w:t>ص505</w:t>
      </w:r>
      <w:r w:rsidR="00EC1FD3">
        <w:rPr>
          <w:rFonts w:cs="Traditional Arabic" w:hint="cs"/>
          <w:color w:val="000000"/>
          <w:sz w:val="32"/>
          <w:szCs w:val="36"/>
          <w:rtl/>
        </w:rPr>
        <w:t>)</w:t>
      </w:r>
      <w:r w:rsidRPr="006268E0">
        <w:rPr>
          <w:rFonts w:cs="Traditional Arabic" w:hint="cs"/>
          <w:color w:val="000000"/>
          <w:sz w:val="32"/>
          <w:szCs w:val="36"/>
          <w:rtl/>
        </w:rPr>
        <w:t xml:space="preserve"> في قسم الضعفاء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764B38" w:rsidRPr="00EB65A3">
        <w:rPr>
          <w:rFonts w:cs="Traditional Arabic" w:hint="eastAsia"/>
          <w:color w:val="008000"/>
          <w:sz w:val="32"/>
          <w:szCs w:val="36"/>
          <w:rtl/>
        </w:rPr>
        <w:t>«</w:t>
      </w:r>
      <w:r w:rsidRPr="006268E0">
        <w:rPr>
          <w:rFonts w:cs="Traditional Arabic" w:hint="cs"/>
          <w:color w:val="000000"/>
          <w:sz w:val="32"/>
          <w:szCs w:val="36"/>
          <w:rtl/>
        </w:rPr>
        <w:t>إن محمد بن سنان كان 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لا ترووا عني مما حدثتُ شيئاً</w:t>
      </w:r>
      <w:r w:rsidR="00EC1FD3">
        <w:rPr>
          <w:rFonts w:cs="Traditional Arabic" w:hint="cs"/>
          <w:color w:val="000000"/>
          <w:sz w:val="32"/>
          <w:szCs w:val="36"/>
          <w:rtl/>
        </w:rPr>
        <w:t>،</w:t>
      </w:r>
      <w:r w:rsidRPr="006268E0">
        <w:rPr>
          <w:rFonts w:cs="Traditional Arabic" w:hint="cs"/>
          <w:color w:val="000000"/>
          <w:sz w:val="32"/>
          <w:szCs w:val="36"/>
          <w:rtl/>
        </w:rPr>
        <w:t xml:space="preserve"> فإنما هي كتب اشتريتها من السوق</w:t>
      </w:r>
      <w:r w:rsidR="00EC1FD3">
        <w:rPr>
          <w:rFonts w:cs="Traditional Arabic" w:hint="cs"/>
          <w:color w:val="000000"/>
          <w:sz w:val="32"/>
          <w:szCs w:val="36"/>
          <w:rtl/>
        </w:rPr>
        <w:t>!</w:t>
      </w:r>
      <w:r w:rsidRPr="00EB65A3">
        <w:rPr>
          <w:rFonts w:cs="Traditional Arabic" w:hint="cs"/>
          <w:color w:val="008000"/>
          <w:sz w:val="32"/>
          <w:szCs w:val="36"/>
          <w:rtl/>
        </w:rPr>
        <w:t>»</w:t>
      </w:r>
      <w:r w:rsidRPr="006268E0">
        <w:rPr>
          <w:rFonts w:cs="Traditional Arabic" w:hint="cs"/>
          <w:color w:val="000000"/>
          <w:sz w:val="32"/>
          <w:szCs w:val="36"/>
          <w:rtl/>
        </w:rPr>
        <w:t xml:space="preserve"> ثم قال</w:t>
      </w:r>
      <w:r w:rsidR="00EC1FD3">
        <w:rPr>
          <w:rFonts w:cs="Traditional Arabic" w:hint="cs"/>
          <w:color w:val="000000"/>
          <w:sz w:val="32"/>
          <w:szCs w:val="36"/>
          <w:rtl/>
        </w:rPr>
        <w:t>:</w:t>
      </w:r>
      <w:r w:rsidRPr="006268E0">
        <w:rPr>
          <w:rFonts w:cs="Traditional Arabic" w:hint="cs"/>
          <w:color w:val="000000"/>
          <w:sz w:val="32"/>
          <w:szCs w:val="36"/>
          <w:rtl/>
        </w:rPr>
        <w:t xml:space="preserve"> والغالب على حديثه الفساد وعلماء الرجال متفقون على أنه من الكذابين</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ومحمد بن سنان هذا روى حديثه عن </w:t>
      </w:r>
      <w:r w:rsidRPr="00EB65A3">
        <w:rPr>
          <w:rFonts w:cs="Traditional Arabic"/>
          <w:color w:val="008000"/>
          <w:sz w:val="32"/>
          <w:szCs w:val="36"/>
          <w:rtl/>
        </w:rPr>
        <w:t>«</w:t>
      </w:r>
      <w:r w:rsidRPr="006268E0">
        <w:rPr>
          <w:rFonts w:cs="Traditional Arabic" w:hint="cs"/>
          <w:color w:val="000000"/>
          <w:sz w:val="32"/>
          <w:szCs w:val="36"/>
          <w:rtl/>
        </w:rPr>
        <w:t>سعدان</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الذي قال عنه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ص23</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أهمله في الخلاصة والذخيرة والبُلغة وغيرها ولم يتعرضوا له أصلاً وفي موضع من الذخيرة</w:t>
      </w:r>
      <w:r w:rsidR="00EC1FD3">
        <w:rPr>
          <w:rFonts w:cs="Traditional Arabic" w:hint="cs"/>
          <w:color w:val="000000"/>
          <w:sz w:val="32"/>
          <w:szCs w:val="36"/>
          <w:rtl/>
        </w:rPr>
        <w:t>:</w:t>
      </w:r>
      <w:r w:rsidRPr="006268E0">
        <w:rPr>
          <w:rFonts w:cs="Traditional Arabic" w:hint="cs"/>
          <w:color w:val="000000"/>
          <w:sz w:val="32"/>
          <w:szCs w:val="36"/>
          <w:rtl/>
        </w:rPr>
        <w:t xml:space="preserve"> إنه ضعيفٌ وفي موضع آخر منه غير موثوق في كتب الرجال</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والأخير روى حديثه عن </w:t>
      </w:r>
      <w:r w:rsidRPr="00EB65A3">
        <w:rPr>
          <w:rFonts w:cs="Traditional Arabic"/>
          <w:color w:val="008000"/>
          <w:sz w:val="32"/>
          <w:szCs w:val="36"/>
          <w:rtl/>
        </w:rPr>
        <w:t>«</w:t>
      </w:r>
      <w:r w:rsidRPr="006268E0">
        <w:rPr>
          <w:rFonts w:cs="Traditional Arabic" w:hint="cs"/>
          <w:color w:val="000000"/>
          <w:sz w:val="32"/>
          <w:szCs w:val="36"/>
          <w:rtl/>
        </w:rPr>
        <w:t>سماعة بن مهران</w:t>
      </w:r>
      <w:r w:rsidRPr="00EB65A3">
        <w:rPr>
          <w:rFonts w:cs="Traditional Arabic"/>
          <w:color w:val="008000"/>
          <w:sz w:val="32"/>
          <w:szCs w:val="36"/>
          <w:rtl/>
        </w:rPr>
        <w:t>»</w:t>
      </w:r>
      <w:r w:rsidRPr="006268E0">
        <w:rPr>
          <w:rFonts w:cs="Traditional Arabic" w:hint="cs"/>
          <w:color w:val="000000"/>
          <w:sz w:val="32"/>
          <w:szCs w:val="36"/>
          <w:rtl/>
        </w:rPr>
        <w:t xml:space="preserve"> الذي اعتبره الشيخ الصدوق في كتابه </w:t>
      </w:r>
      <w:r w:rsidRPr="00EB65A3">
        <w:rPr>
          <w:rFonts w:cs="Traditional Arabic"/>
          <w:color w:val="008000"/>
          <w:sz w:val="32"/>
          <w:szCs w:val="36"/>
          <w:rtl/>
        </w:rPr>
        <w:t>«</w:t>
      </w:r>
      <w:r w:rsidRPr="006268E0">
        <w:rPr>
          <w:rFonts w:cs="Traditional Arabic" w:hint="cs"/>
          <w:color w:val="000000"/>
          <w:sz w:val="32"/>
          <w:szCs w:val="36"/>
          <w:rtl/>
        </w:rPr>
        <w:t>من لا يحضره الفقيه</w:t>
      </w:r>
      <w:r w:rsidRPr="00EB65A3">
        <w:rPr>
          <w:rFonts w:cs="Traditional Arabic"/>
          <w:color w:val="008000"/>
          <w:sz w:val="32"/>
          <w:szCs w:val="36"/>
          <w:rtl/>
        </w:rPr>
        <w:t>»</w:t>
      </w:r>
      <w:r w:rsidRPr="006268E0">
        <w:rPr>
          <w:rFonts w:cs="Traditional Arabic" w:hint="cs"/>
          <w:color w:val="000000"/>
          <w:sz w:val="32"/>
          <w:szCs w:val="36"/>
          <w:rtl/>
        </w:rPr>
        <w:t xml:space="preserve"> باب ما يجب على مَن أفطر أو جامع في شهر رمضان</w:t>
      </w:r>
      <w:r w:rsidR="00EC1FD3">
        <w:rPr>
          <w:rFonts w:cs="Traditional Arabic" w:hint="cs"/>
          <w:color w:val="000000"/>
          <w:sz w:val="32"/>
          <w:szCs w:val="36"/>
          <w:rtl/>
        </w:rPr>
        <w:t>،</w:t>
      </w:r>
      <w:r w:rsidRPr="006268E0">
        <w:rPr>
          <w:rFonts w:cs="Traditional Arabic" w:hint="cs"/>
          <w:color w:val="000000"/>
          <w:sz w:val="32"/>
          <w:szCs w:val="36"/>
          <w:rtl/>
        </w:rPr>
        <w:t xml:space="preserve"> واقفياً</w:t>
      </w:r>
      <w:r w:rsidR="00EC1FD3">
        <w:rPr>
          <w:rFonts w:cs="Traditional Arabic" w:hint="cs"/>
          <w:color w:val="000000"/>
          <w:sz w:val="32"/>
          <w:szCs w:val="36"/>
          <w:rtl/>
        </w:rPr>
        <w:t>،</w:t>
      </w:r>
      <w:r w:rsidRPr="006268E0">
        <w:rPr>
          <w:rFonts w:cs="Traditional Arabic" w:hint="cs"/>
          <w:color w:val="000000"/>
          <w:sz w:val="32"/>
          <w:szCs w:val="36"/>
          <w:rtl/>
        </w:rPr>
        <w:t xml:space="preserve"> في حين اعتبره بعض علماء الرجال فطحيّاً فاسد المذهب</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كما أورده بن داوود في رجاله </w:t>
      </w:r>
      <w:r w:rsidR="00EC1FD3">
        <w:rPr>
          <w:rFonts w:cs="Traditional Arabic" w:hint="cs"/>
          <w:color w:val="000000"/>
          <w:sz w:val="32"/>
          <w:szCs w:val="36"/>
          <w:rtl/>
        </w:rPr>
        <w:t>(</w:t>
      </w:r>
      <w:r w:rsidRPr="006268E0">
        <w:rPr>
          <w:rFonts w:cs="Traditional Arabic" w:hint="cs"/>
          <w:color w:val="000000"/>
          <w:sz w:val="32"/>
          <w:szCs w:val="36"/>
          <w:rtl/>
        </w:rPr>
        <w:t>ص460</w:t>
      </w:r>
      <w:r w:rsidR="00EC1FD3">
        <w:rPr>
          <w:rFonts w:cs="Traditional Arabic" w:hint="cs"/>
          <w:color w:val="000000"/>
          <w:sz w:val="32"/>
          <w:szCs w:val="36"/>
          <w:rtl/>
        </w:rPr>
        <w:t>)</w:t>
      </w:r>
      <w:r w:rsidRPr="006268E0">
        <w:rPr>
          <w:rFonts w:cs="Traditional Arabic" w:hint="cs"/>
          <w:color w:val="000000"/>
          <w:sz w:val="32"/>
          <w:szCs w:val="36"/>
          <w:rtl/>
        </w:rPr>
        <w:t xml:space="preserve"> ضمن الضعفاء والمجروحين</w:t>
      </w:r>
      <w:r w:rsidR="00EC1FD3">
        <w:rPr>
          <w:rFonts w:cs="Traditional Arabic" w:hint="cs"/>
          <w:color w:val="000000"/>
          <w:sz w:val="32"/>
          <w:szCs w:val="36"/>
          <w:rtl/>
        </w:rPr>
        <w:t>.</w:t>
      </w:r>
      <w:r w:rsidRPr="006268E0">
        <w:rPr>
          <w:rFonts w:cs="Traditional Arabic" w:hint="cs"/>
          <w:color w:val="000000"/>
          <w:sz w:val="32"/>
          <w:szCs w:val="36"/>
          <w:rtl/>
        </w:rPr>
        <w:t xml:space="preserve"> هذا ويذكر ابن الغضائري والنجاشي أنه تُوفي في زمان حياة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سنة 145هـ</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وبالتالي فإن روايته لهذا الحديث عن الإمام موسى الكاظم</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افتراءٌ على الإمام لا أساس له من الصحة وكذبٌ محضٌ</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أجل بمثل هذه الأحاديث الباطلة قام ذلك الملقب بآية الله العظمى ونظراؤه إلى محاربة القرآن وعقد في كتابه </w:t>
      </w:r>
      <w:r w:rsidRPr="00EB65A3">
        <w:rPr>
          <w:rFonts w:cs="Traditional Arabic"/>
          <w:color w:val="008000"/>
          <w:sz w:val="32"/>
          <w:szCs w:val="36"/>
          <w:rtl/>
        </w:rPr>
        <w:t>«</w:t>
      </w:r>
      <w:r w:rsidRPr="006268E0">
        <w:rPr>
          <w:rFonts w:cs="Traditional Arabic" w:hint="cs"/>
          <w:color w:val="000000"/>
          <w:sz w:val="32"/>
          <w:szCs w:val="36"/>
          <w:rtl/>
        </w:rPr>
        <w:t>أمراء هستي</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أمراء الكون</w:t>
      </w:r>
      <w:r w:rsidR="00EC1FD3">
        <w:rPr>
          <w:rFonts w:cs="Traditional Arabic" w:hint="cs"/>
          <w:color w:val="000000"/>
          <w:sz w:val="32"/>
          <w:szCs w:val="36"/>
          <w:rtl/>
        </w:rPr>
        <w:t>)</w:t>
      </w:r>
      <w:r w:rsidRPr="006268E0">
        <w:rPr>
          <w:rFonts w:cs="Traditional Arabic" w:hint="cs"/>
          <w:color w:val="000000"/>
          <w:sz w:val="32"/>
          <w:szCs w:val="36"/>
          <w:rtl/>
        </w:rPr>
        <w:t xml:space="preserve"> باباً تحت عنوان </w:t>
      </w:r>
      <w:r w:rsidRPr="00EB65A3">
        <w:rPr>
          <w:rFonts w:cs="Traditional Arabic"/>
          <w:color w:val="008000"/>
          <w:sz w:val="32"/>
          <w:szCs w:val="36"/>
          <w:rtl/>
        </w:rPr>
        <w:t>«</w:t>
      </w:r>
      <w:r w:rsidRPr="006268E0">
        <w:rPr>
          <w:rFonts w:cs="Traditional Arabic" w:hint="cs"/>
          <w:color w:val="000000"/>
          <w:sz w:val="32"/>
          <w:szCs w:val="36"/>
          <w:rtl/>
        </w:rPr>
        <w:t>التصرف في الكون والمكان وتدبير عالم الإمكان في ولاية الأئمَّة</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وباباً آخر فتح فيه باب شفاعة الأئمَّة يوم القيامة على مصراعيه أمام الفسّاق والفجّار</w:t>
      </w:r>
      <w:r w:rsidR="00EC1FD3">
        <w:rPr>
          <w:rFonts w:cs="Traditional Arabic" w:hint="cs"/>
          <w:color w:val="000000"/>
          <w:sz w:val="32"/>
          <w:szCs w:val="36"/>
          <w:rtl/>
        </w:rPr>
        <w:t>!</w:t>
      </w:r>
      <w:r w:rsidRPr="006268E0">
        <w:rPr>
          <w:rFonts w:cs="Traditional Arabic" w:hint="cs"/>
          <w:color w:val="000000"/>
          <w:sz w:val="32"/>
          <w:szCs w:val="36"/>
          <w:rtl/>
        </w:rPr>
        <w:t xml:space="preserve"> وصوَّر أئمة الشيعة من آل الرسول الذين كانوا من أخلص عباد الله الصالحين وأكثرهم تواضعاً وكأنهم آلهة والعياذ بالله مهيمنين وحاكمين على ربّ العالمين</w:t>
      </w:r>
      <w:r w:rsidR="00EC1FD3">
        <w:rPr>
          <w:rFonts w:cs="Traditional Arabic" w:hint="cs"/>
          <w:color w:val="000000"/>
          <w:sz w:val="32"/>
          <w:szCs w:val="36"/>
          <w:rtl/>
        </w:rPr>
        <w:t>،</w:t>
      </w:r>
      <w:r w:rsidRPr="006268E0">
        <w:rPr>
          <w:rFonts w:cs="Traditional Arabic" w:hint="cs"/>
          <w:color w:val="000000"/>
          <w:sz w:val="32"/>
          <w:szCs w:val="36"/>
          <w:rtl/>
        </w:rPr>
        <w:t xml:space="preserve"> وأظهر مذهب شيعة أهل البيت وكأنه مذهب مملوءٌ بالشرك</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ولعلك أيها القارئ العزيز تتصور أن ذلك الحديث الذي مرّ سابقاً والذي جاء فيه أن الرسول قرع بيت الله وفتح له فشاهده</w:t>
      </w:r>
      <w:r w:rsidR="00EC1FD3">
        <w:rPr>
          <w:rFonts w:cs="Traditional Arabic" w:hint="cs"/>
          <w:color w:val="000000"/>
          <w:sz w:val="32"/>
          <w:szCs w:val="36"/>
          <w:rtl/>
        </w:rPr>
        <w:t>...</w:t>
      </w:r>
      <w:r w:rsidRPr="006268E0">
        <w:rPr>
          <w:rFonts w:cs="Traditional Arabic" w:hint="cs"/>
          <w:color w:val="000000"/>
          <w:sz w:val="32"/>
          <w:szCs w:val="36"/>
          <w:rtl/>
        </w:rPr>
        <w:t>الخ هو فريد في بطلانه وموهوماته وخرافيته خلافاً لسائر أحاديث الشفاعة التي تتمتع بالصحة والثقة</w:t>
      </w:r>
      <w:r w:rsidR="00EC1FD3">
        <w:rPr>
          <w:rFonts w:cs="Traditional Arabic" w:hint="cs"/>
          <w:color w:val="000000"/>
          <w:sz w:val="32"/>
          <w:szCs w:val="36"/>
          <w:rtl/>
        </w:rPr>
        <w:t>،</w:t>
      </w:r>
      <w:r w:rsidRPr="006268E0">
        <w:rPr>
          <w:rFonts w:cs="Traditional Arabic" w:hint="cs"/>
          <w:color w:val="000000"/>
          <w:sz w:val="32"/>
          <w:szCs w:val="36"/>
          <w:rtl/>
        </w:rPr>
        <w:t xml:space="preserve"> لذا سأضطر إلى أن أذكر جميع أحاديث الشفاعة واحداً واحداً</w:t>
      </w:r>
      <w:r w:rsidR="00EC1FD3">
        <w:rPr>
          <w:rFonts w:cs="Traditional Arabic" w:hint="cs"/>
          <w:color w:val="000000"/>
          <w:sz w:val="32"/>
          <w:szCs w:val="36"/>
          <w:rtl/>
        </w:rPr>
        <w:t>،</w:t>
      </w:r>
      <w:r w:rsidRPr="006268E0">
        <w:rPr>
          <w:rFonts w:cs="Traditional Arabic" w:hint="cs"/>
          <w:color w:val="000000"/>
          <w:sz w:val="32"/>
          <w:szCs w:val="36"/>
          <w:rtl/>
        </w:rPr>
        <w:t xml:space="preserve"> كما أوردها </w:t>
      </w:r>
      <w:r w:rsidRPr="00EB65A3">
        <w:rPr>
          <w:rFonts w:cs="Traditional Arabic" w:hint="cs"/>
          <w:color w:val="008000"/>
          <w:sz w:val="32"/>
          <w:szCs w:val="36"/>
          <w:rtl/>
        </w:rPr>
        <w:t>«</w:t>
      </w:r>
      <w:r w:rsidRPr="006268E0">
        <w:rPr>
          <w:rFonts w:cs="Traditional Arabic" w:hint="cs"/>
          <w:color w:val="000000"/>
          <w:sz w:val="32"/>
          <w:szCs w:val="36"/>
          <w:rtl/>
        </w:rPr>
        <w:t>المَجْلِسيُّ</w:t>
      </w:r>
      <w:r w:rsidRPr="00EB65A3">
        <w:rPr>
          <w:rFonts w:cs="Traditional Arabic" w:hint="cs"/>
          <w:color w:val="008000"/>
          <w:sz w:val="32"/>
          <w:szCs w:val="36"/>
          <w:rtl/>
        </w:rPr>
        <w:t>»</w:t>
      </w:r>
      <w:r w:rsidRPr="006268E0">
        <w:rPr>
          <w:rFonts w:cs="Traditional Arabic" w:hint="cs"/>
          <w:color w:val="000000"/>
          <w:sz w:val="32"/>
          <w:szCs w:val="36"/>
          <w:rtl/>
        </w:rPr>
        <w:t xml:space="preserve"> ضمن </w:t>
      </w:r>
      <w:r w:rsidRPr="00EB65A3">
        <w:rPr>
          <w:rFonts w:cs="Traditional Arabic" w:hint="cs"/>
          <w:color w:val="008000"/>
          <w:sz w:val="32"/>
          <w:szCs w:val="36"/>
          <w:rtl/>
        </w:rPr>
        <w:t>«</w:t>
      </w:r>
      <w:r w:rsidRPr="006268E0">
        <w:rPr>
          <w:rFonts w:cs="Traditional Arabic" w:hint="cs"/>
          <w:color w:val="000000"/>
          <w:sz w:val="32"/>
          <w:szCs w:val="36"/>
          <w:rtl/>
        </w:rPr>
        <w:t>باب الشفاعة</w:t>
      </w:r>
      <w:r w:rsidRPr="00EB65A3">
        <w:rPr>
          <w:rFonts w:cs="Traditional Arabic" w:hint="cs"/>
          <w:color w:val="008000"/>
          <w:sz w:val="32"/>
          <w:szCs w:val="36"/>
          <w:rtl/>
        </w:rPr>
        <w:t>»</w:t>
      </w:r>
      <w:r w:rsidRPr="006268E0">
        <w:rPr>
          <w:rFonts w:cs="Traditional Arabic" w:hint="cs"/>
          <w:color w:val="000000"/>
          <w:sz w:val="32"/>
          <w:szCs w:val="36"/>
          <w:rtl/>
        </w:rPr>
        <w:t xml:space="preserve"> من موضوع </w:t>
      </w:r>
      <w:r w:rsidRPr="00EB65A3">
        <w:rPr>
          <w:rFonts w:cs="Traditional Arabic"/>
          <w:color w:val="008000"/>
          <w:sz w:val="32"/>
          <w:szCs w:val="36"/>
          <w:rtl/>
        </w:rPr>
        <w:t>«</w:t>
      </w:r>
      <w:r w:rsidRPr="006268E0">
        <w:rPr>
          <w:rFonts w:cs="Traditional Arabic" w:hint="cs"/>
          <w:color w:val="000000"/>
          <w:sz w:val="32"/>
          <w:szCs w:val="36"/>
          <w:rtl/>
        </w:rPr>
        <w:t>المعاد</w:t>
      </w:r>
      <w:r w:rsidRPr="00EB65A3">
        <w:rPr>
          <w:rFonts w:cs="Traditional Arabic"/>
          <w:color w:val="008000"/>
          <w:sz w:val="32"/>
          <w:szCs w:val="36"/>
          <w:rtl/>
        </w:rPr>
        <w:t>»</w:t>
      </w:r>
      <w:r w:rsidRPr="006268E0">
        <w:rPr>
          <w:rFonts w:cs="Traditional Arabic" w:hint="cs"/>
          <w:color w:val="000000"/>
          <w:sz w:val="32"/>
          <w:szCs w:val="36"/>
          <w:rtl/>
        </w:rPr>
        <w:t xml:space="preserve"> في كتابه </w:t>
      </w:r>
      <w:r w:rsidRPr="00EB65A3">
        <w:rPr>
          <w:rFonts w:cs="Traditional Arabic" w:hint="cs"/>
          <w:color w:val="008000"/>
          <w:sz w:val="32"/>
          <w:szCs w:val="36"/>
          <w:rtl/>
        </w:rPr>
        <w:t>«</w:t>
      </w:r>
      <w:r w:rsidRPr="006268E0">
        <w:rPr>
          <w:rFonts w:cs="Traditional Arabic" w:hint="cs"/>
          <w:color w:val="000000"/>
          <w:sz w:val="32"/>
          <w:szCs w:val="36"/>
          <w:rtl/>
        </w:rPr>
        <w:t>بحار الأنوار</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وأمحّصها من حيث السند لكي يتبين لك أن كل تلك الأحاديث واهنةٌ بل ساقطةٌ سنداً وغير موثوقة ولا يمكن الاعتماد عليها</w:t>
      </w:r>
      <w:r w:rsidR="00EC1FD3">
        <w:rPr>
          <w:rFonts w:cs="Traditional Arabic" w:hint="cs"/>
          <w:color w:val="000000"/>
          <w:sz w:val="32"/>
          <w:szCs w:val="36"/>
          <w:rtl/>
        </w:rPr>
        <w:t>،</w:t>
      </w:r>
      <w:r w:rsidRPr="006268E0">
        <w:rPr>
          <w:rFonts w:cs="Traditional Arabic" w:hint="cs"/>
          <w:color w:val="000000"/>
          <w:sz w:val="32"/>
          <w:szCs w:val="36"/>
          <w:rtl/>
        </w:rPr>
        <w:t xml:space="preserve"> هذا رغم أنه عندما يكون متن</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الحديث باطلاً ومخالفاً لصريح آيات القرآن الكريم فأياً كان سنده حتى ولو كان </w:t>
      </w:r>
      <w:r w:rsidR="009D794B">
        <w:rPr>
          <w:rFonts w:cs="Traditional Arabic" w:hint="cs"/>
          <w:color w:val="000000"/>
          <w:sz w:val="32"/>
          <w:szCs w:val="36"/>
          <w:rtl/>
        </w:rPr>
        <w:t>-</w:t>
      </w:r>
      <w:r w:rsidRPr="006268E0">
        <w:rPr>
          <w:rFonts w:cs="Traditional Arabic" w:hint="cs"/>
          <w:color w:val="000000"/>
          <w:sz w:val="32"/>
          <w:szCs w:val="36"/>
          <w:rtl/>
        </w:rPr>
        <w:t>على فرض المحال</w:t>
      </w:r>
      <w:r w:rsidR="00EC1FD3">
        <w:rPr>
          <w:rFonts w:cs="Traditional Arabic" w:hint="cs"/>
          <w:color w:val="000000"/>
          <w:sz w:val="32"/>
          <w:szCs w:val="36"/>
          <w:rtl/>
        </w:rPr>
        <w:t>-</w:t>
      </w:r>
      <w:r w:rsidRPr="006268E0">
        <w:rPr>
          <w:rFonts w:cs="Traditional Arabic" w:hint="cs"/>
          <w:color w:val="000000"/>
          <w:sz w:val="32"/>
          <w:szCs w:val="36"/>
          <w:rtl/>
        </w:rPr>
        <w:t xml:space="preserve"> مسموعاً من</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المعصوم مباشرةً فلا يجوز إلا أن يُضرب به عرض الحائط طبقاً لوصية الأئمَّة عليهم السلام أنفسهم إضافة إلى حكم القرآن والعقل والوجدان</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وفيما يلي نذكر كل تلك الأحاديث التي أوردها المجلسي في باب الشفاعة ويبلغ عددها حدود ستين حديثاً دون التقيّد بأرقامها لأن بعضها ليس بحديث وبعضها مكرر</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الأول</w:t>
      </w:r>
      <w:r w:rsidR="00EC1FD3">
        <w:rPr>
          <w:rFonts w:cs="Traditional Arabic" w:hint="cs"/>
          <w:color w:val="000000"/>
          <w:sz w:val="32"/>
          <w:szCs w:val="36"/>
          <w:rtl/>
        </w:rPr>
        <w:t>:</w:t>
      </w:r>
      <w:r w:rsidRPr="006268E0">
        <w:rPr>
          <w:rFonts w:cs="Traditional Arabic" w:hint="cs"/>
          <w:color w:val="000000"/>
          <w:sz w:val="32"/>
          <w:szCs w:val="36"/>
          <w:rtl/>
        </w:rPr>
        <w:t xml:space="preserve"> منقول عن كتاب </w:t>
      </w:r>
      <w:r w:rsidRPr="00EB65A3">
        <w:rPr>
          <w:rFonts w:cs="Traditional Arabic"/>
          <w:color w:val="008000"/>
          <w:sz w:val="32"/>
          <w:szCs w:val="36"/>
          <w:rtl/>
        </w:rPr>
        <w:t>«</w:t>
      </w:r>
      <w:r w:rsidRPr="006268E0">
        <w:rPr>
          <w:rFonts w:cs="Traditional Arabic" w:hint="cs"/>
          <w:color w:val="000000"/>
          <w:sz w:val="32"/>
          <w:szCs w:val="36"/>
          <w:rtl/>
        </w:rPr>
        <w:t>الخصال</w:t>
      </w:r>
      <w:r w:rsidRPr="00EB65A3">
        <w:rPr>
          <w:rFonts w:cs="Traditional Arabic"/>
          <w:color w:val="008000"/>
          <w:sz w:val="32"/>
          <w:szCs w:val="36"/>
          <w:rtl/>
        </w:rPr>
        <w:t>»</w:t>
      </w:r>
      <w:r w:rsidRPr="006268E0">
        <w:rPr>
          <w:rFonts w:cs="Traditional Arabic" w:hint="cs"/>
          <w:color w:val="000000"/>
          <w:sz w:val="32"/>
          <w:szCs w:val="36"/>
          <w:rtl/>
        </w:rPr>
        <w:t xml:space="preserve"> للشيخ الصدوق</w:t>
      </w:r>
      <w:r w:rsidR="00EC1FD3">
        <w:rPr>
          <w:rFonts w:cs="Traditional Arabic" w:hint="cs"/>
          <w:color w:val="000000"/>
          <w:sz w:val="32"/>
          <w:szCs w:val="36"/>
          <w:rtl/>
        </w:rPr>
        <w:t>،</w:t>
      </w:r>
      <w:r w:rsidRPr="006268E0">
        <w:rPr>
          <w:rFonts w:cs="Traditional Arabic" w:hint="cs"/>
          <w:color w:val="000000"/>
          <w:sz w:val="32"/>
          <w:szCs w:val="36"/>
          <w:rtl/>
        </w:rPr>
        <w:t xml:space="preserve"> رواه عن رواة العامة مثل أبي الحسن طاهر بن محمد بن يونس عن محمد بن عثمان بن الهروي وإلى أنس بن مالك وكلهم رواة لا نجد لهم ذكراً في كتب رجال الشيعة</w:t>
      </w:r>
      <w:r w:rsidR="00EC1FD3">
        <w:rPr>
          <w:rFonts w:cs="Traditional Arabic" w:hint="cs"/>
          <w:color w:val="000000"/>
          <w:sz w:val="32"/>
          <w:szCs w:val="36"/>
          <w:rtl/>
        </w:rPr>
        <w:t>،</w:t>
      </w:r>
      <w:r w:rsidRPr="006268E0">
        <w:rPr>
          <w:rFonts w:cs="Traditional Arabic" w:hint="cs"/>
          <w:color w:val="000000"/>
          <w:sz w:val="32"/>
          <w:szCs w:val="36"/>
          <w:rtl/>
        </w:rPr>
        <w:t xml:space="preserve"> وأمّا أنس بن مالك فقد كان بشهادة التاريخ من المنحرفين عن أمير المؤمنين علي بن أبي طالب</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ولأجل تحقيق الحال راجعوا كتاب تنقيح المقال </w:t>
      </w:r>
      <w:r w:rsidR="00EC1FD3">
        <w:rPr>
          <w:rFonts w:cs="Traditional Arabic" w:hint="cs"/>
          <w:color w:val="000000"/>
          <w:sz w:val="32"/>
          <w:szCs w:val="36"/>
          <w:rtl/>
        </w:rPr>
        <w:t>(</w:t>
      </w:r>
      <w:r w:rsidRPr="006268E0">
        <w:rPr>
          <w:rFonts w:cs="Traditional Arabic" w:hint="cs"/>
          <w:color w:val="000000"/>
          <w:sz w:val="32"/>
          <w:szCs w:val="36"/>
          <w:rtl/>
        </w:rPr>
        <w:t>ج1/ص154</w:t>
      </w:r>
      <w:r w:rsidR="00EC1FD3">
        <w:rPr>
          <w:rFonts w:cs="Traditional Arabic" w:hint="cs"/>
          <w:color w:val="000000"/>
          <w:sz w:val="32"/>
          <w:szCs w:val="36"/>
          <w:rtl/>
        </w:rPr>
        <w:t>)</w:t>
      </w:r>
      <w:r w:rsidRPr="006268E0">
        <w:rPr>
          <w:rFonts w:cs="Traditional Arabic" w:hint="cs"/>
          <w:color w:val="000000"/>
          <w:sz w:val="32"/>
          <w:szCs w:val="36"/>
          <w:rtl/>
        </w:rPr>
        <w:t xml:space="preserve"> ومضمون الحديث أن</w:t>
      </w:r>
      <w:r w:rsidRPr="006268E0">
        <w:rPr>
          <w:rFonts w:cs="Traditional Arabic"/>
          <w:color w:val="000000"/>
          <w:sz w:val="32"/>
          <w:szCs w:val="36"/>
          <w:rtl/>
        </w:rPr>
        <w:t xml:space="preserve"> لِكُلِّ نَبِيٍّ دَعْوَةٌ مُسْتَجَابَةٌ ق</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د</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ا ب</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ا وق</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س</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س</w:t>
      </w:r>
      <w:r w:rsidRPr="006268E0">
        <w:rPr>
          <w:rFonts w:cs="Traditional Arabic" w:hint="cs"/>
          <w:color w:val="000000"/>
          <w:sz w:val="32"/>
          <w:szCs w:val="36"/>
          <w:rtl/>
        </w:rPr>
        <w:t>ُ</w:t>
      </w:r>
      <w:r w:rsidRPr="006268E0">
        <w:rPr>
          <w:rFonts w:cs="Traditional Arabic"/>
          <w:color w:val="000000"/>
          <w:sz w:val="32"/>
          <w:szCs w:val="36"/>
          <w:rtl/>
        </w:rPr>
        <w:t>ؤ</w:t>
      </w:r>
      <w:r w:rsidRPr="006268E0">
        <w:rPr>
          <w:rFonts w:cs="Traditional Arabic" w:hint="cs"/>
          <w:color w:val="000000"/>
          <w:sz w:val="32"/>
          <w:szCs w:val="36"/>
          <w:rtl/>
        </w:rPr>
        <w:t>ا</w:t>
      </w:r>
      <w:r w:rsidRPr="006268E0">
        <w:rPr>
          <w:rFonts w:cs="Traditional Arabic"/>
          <w:color w:val="000000"/>
          <w:sz w:val="32"/>
          <w:szCs w:val="36"/>
          <w:rtl/>
        </w:rPr>
        <w:t>لا</w:t>
      </w:r>
      <w:r w:rsidRPr="006268E0">
        <w:rPr>
          <w:rFonts w:cs="Traditional Arabic" w:hint="cs"/>
          <w:color w:val="000000"/>
          <w:sz w:val="32"/>
          <w:szCs w:val="36"/>
          <w:rtl/>
        </w:rPr>
        <w:t>ً</w:t>
      </w:r>
      <w:r w:rsidR="00764B38" w:rsidRPr="006268E0">
        <w:rPr>
          <w:rFonts w:cs="Traditional Arabic"/>
          <w:color w:val="000000"/>
          <w:sz w:val="32"/>
          <w:szCs w:val="36"/>
          <w:rtl/>
        </w:rPr>
        <w:t xml:space="preserve"> </w:t>
      </w:r>
      <w:r w:rsidRPr="006268E0">
        <w:rPr>
          <w:rFonts w:cs="Traditional Arabic" w:hint="cs"/>
          <w:color w:val="000000"/>
          <w:sz w:val="32"/>
          <w:szCs w:val="36"/>
          <w:rtl/>
        </w:rPr>
        <w:t>وَقَدْ</w:t>
      </w:r>
      <w:r w:rsidRPr="006268E0">
        <w:rPr>
          <w:rFonts w:cs="Traditional Arabic"/>
          <w:color w:val="000000"/>
          <w:sz w:val="32"/>
          <w:szCs w:val="36"/>
          <w:rtl/>
        </w:rPr>
        <w:t xml:space="preserve"> </w:t>
      </w:r>
      <w:r w:rsidRPr="006268E0">
        <w:rPr>
          <w:rFonts w:cs="Traditional Arabic" w:hint="cs"/>
          <w:color w:val="000000"/>
          <w:sz w:val="32"/>
          <w:szCs w:val="36"/>
          <w:rtl/>
        </w:rPr>
        <w:t>أخْبَأْتُ</w:t>
      </w:r>
      <w:r w:rsidRPr="006268E0">
        <w:rPr>
          <w:rFonts w:cs="Traditional Arabic"/>
          <w:color w:val="000000"/>
          <w:sz w:val="32"/>
          <w:szCs w:val="36"/>
          <w:rtl/>
        </w:rPr>
        <w:t xml:space="preserve"> دَعْوَتِي </w:t>
      </w:r>
      <w:r w:rsidRPr="006268E0">
        <w:rPr>
          <w:rFonts w:cs="Traditional Arabic" w:hint="cs"/>
          <w:color w:val="000000"/>
          <w:sz w:val="32"/>
          <w:szCs w:val="36"/>
          <w:rtl/>
        </w:rPr>
        <w:t>لِشَفَاعَتي</w:t>
      </w:r>
      <w:r w:rsidRPr="006268E0">
        <w:rPr>
          <w:rFonts w:cs="Traditional Arabic"/>
          <w:color w:val="000000"/>
          <w:sz w:val="32"/>
          <w:szCs w:val="36"/>
          <w:rtl/>
        </w:rPr>
        <w:t xml:space="preserve"> لِأُمَّتِي يَوْمَ الْقِيَامَةِ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w:t>
      </w:r>
      <w:r w:rsidR="00EC1FD3">
        <w:rPr>
          <w:rFonts w:cs="Traditional Arabic" w:hint="cs"/>
          <w:color w:val="000000"/>
          <w:sz w:val="32"/>
          <w:szCs w:val="36"/>
          <w:rtl/>
        </w:rPr>
        <w:t>:</w:t>
      </w:r>
      <w:r w:rsidRPr="006268E0">
        <w:rPr>
          <w:rFonts w:cs="Traditional Arabic" w:hint="cs"/>
          <w:color w:val="000000"/>
          <w:sz w:val="32"/>
          <w:szCs w:val="36"/>
          <w:rtl/>
        </w:rPr>
        <w:t xml:space="preserve"> لا علاقة له بالشفاعة فلا حاجة لمناقشة سنده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الثالث</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hint="cs"/>
          <w:color w:val="000000"/>
          <w:sz w:val="32"/>
          <w:szCs w:val="36"/>
          <w:rtl/>
        </w:rPr>
        <w:t>الخصال</w:t>
      </w:r>
      <w:r w:rsidRPr="00EB65A3">
        <w:rPr>
          <w:rFonts w:cs="Traditional Arabic" w:hint="cs"/>
          <w:color w:val="008000"/>
          <w:sz w:val="32"/>
          <w:szCs w:val="36"/>
          <w:rtl/>
        </w:rPr>
        <w:t>»</w:t>
      </w:r>
      <w:r w:rsidRPr="006268E0">
        <w:rPr>
          <w:rFonts w:cs="Traditional Arabic" w:hint="cs"/>
          <w:color w:val="000000"/>
          <w:sz w:val="32"/>
          <w:szCs w:val="36"/>
          <w:rtl/>
        </w:rPr>
        <w:t xml:space="preserve"> للشيخ الصدوق ومضمونه أن أمير المؤمنين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لا ت</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ون</w:t>
      </w:r>
      <w:r w:rsidRPr="006268E0">
        <w:rPr>
          <w:rFonts w:cs="Traditional Arabic" w:hint="cs"/>
          <w:color w:val="000000"/>
          <w:sz w:val="32"/>
          <w:szCs w:val="36"/>
          <w:rtl/>
        </w:rPr>
        <w:t>َ</w:t>
      </w:r>
      <w:r w:rsidRPr="006268E0">
        <w:rPr>
          <w:rFonts w:cs="Traditional Arabic"/>
          <w:color w:val="000000"/>
          <w:sz w:val="32"/>
          <w:szCs w:val="36"/>
          <w:rtl/>
        </w:rPr>
        <w:t>ا في الطلب والشفاعة لكم يوم القيامة فيما قدمتم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والصدوق رواه عن محمد بن عيسى اليقطيني والقاسم بن يحيى وكلاهما ضعيف</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وغالٍ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الرابع</w:t>
      </w:r>
      <w:r w:rsidR="00EC1FD3">
        <w:rPr>
          <w:rFonts w:cs="Traditional Arabic" w:hint="cs"/>
          <w:color w:val="000000"/>
          <w:sz w:val="32"/>
          <w:szCs w:val="36"/>
          <w:rtl/>
        </w:rPr>
        <w:t>:</w:t>
      </w:r>
      <w:r w:rsidRPr="006268E0">
        <w:rPr>
          <w:rFonts w:cs="Traditional Arabic" w:hint="cs"/>
          <w:color w:val="000000"/>
          <w:sz w:val="32"/>
          <w:szCs w:val="36"/>
          <w:rtl/>
        </w:rPr>
        <w:t xml:space="preserve"> جاء في سنده إبراهيم بن هاشم الذي لم توثقه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وهو رواه عن علي بن معبد الذي قال عنه في تنقيح المقال </w:t>
      </w:r>
      <w:r w:rsidR="00EC1FD3">
        <w:rPr>
          <w:rFonts w:cs="Traditional Arabic" w:hint="cs"/>
          <w:color w:val="000000"/>
          <w:sz w:val="32"/>
          <w:szCs w:val="36"/>
          <w:rtl/>
        </w:rPr>
        <w:t>(</w:t>
      </w:r>
      <w:r w:rsidRPr="006268E0">
        <w:rPr>
          <w:rFonts w:cs="Traditional Arabic" w:hint="cs"/>
          <w:color w:val="000000"/>
          <w:sz w:val="32"/>
          <w:szCs w:val="36"/>
          <w:rtl/>
        </w:rPr>
        <w:t>ج2/ص309</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لم يُنَصّ فيه بالتوثيق ولا مُدِح</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وفي </w:t>
      </w:r>
      <w:r w:rsidR="00EC1FD3">
        <w:rPr>
          <w:rFonts w:cs="Traditional Arabic" w:hint="cs"/>
          <w:color w:val="000000"/>
          <w:sz w:val="32"/>
          <w:szCs w:val="36"/>
          <w:rtl/>
        </w:rPr>
        <w:t>(</w:t>
      </w:r>
      <w:r w:rsidRPr="006268E0">
        <w:rPr>
          <w:rFonts w:cs="Traditional Arabic" w:hint="cs"/>
          <w:color w:val="000000"/>
          <w:sz w:val="32"/>
          <w:szCs w:val="36"/>
          <w:rtl/>
        </w:rPr>
        <w:t>الصفحة 110</w:t>
      </w:r>
      <w:r w:rsidR="00EC1FD3">
        <w:rPr>
          <w:rFonts w:cs="Traditional Arabic" w:hint="cs"/>
          <w:color w:val="000000"/>
          <w:sz w:val="32"/>
          <w:szCs w:val="36"/>
          <w:rtl/>
        </w:rPr>
        <w:t>)</w:t>
      </w:r>
      <w:r w:rsidRPr="006268E0">
        <w:rPr>
          <w:rFonts w:cs="Traditional Arabic" w:hint="cs"/>
          <w:color w:val="000000"/>
          <w:sz w:val="32"/>
          <w:szCs w:val="36"/>
          <w:rtl/>
        </w:rPr>
        <w:t xml:space="preserve"> اعتبره إمامياً مجهولاً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الخامس</w:t>
      </w:r>
      <w:r w:rsidR="00EC1FD3">
        <w:rPr>
          <w:rFonts w:cs="Traditional Arabic" w:hint="cs"/>
          <w:color w:val="000000"/>
          <w:sz w:val="32"/>
          <w:szCs w:val="36"/>
          <w:rtl/>
        </w:rPr>
        <w:t>:</w:t>
      </w:r>
      <w:r w:rsidRPr="006268E0">
        <w:rPr>
          <w:rFonts w:cs="Traditional Arabic" w:hint="cs"/>
          <w:color w:val="000000"/>
          <w:sz w:val="32"/>
          <w:szCs w:val="36"/>
          <w:rtl/>
        </w:rPr>
        <w:t xml:space="preserve"> هو رأي الصدوق وليس حديثاً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w:t>
      </w:r>
      <w:r w:rsidR="00EC1FD3">
        <w:rPr>
          <w:rFonts w:cs="Traditional Arabic" w:hint="cs"/>
          <w:color w:val="000000"/>
          <w:sz w:val="32"/>
          <w:szCs w:val="36"/>
          <w:rtl/>
        </w:rPr>
        <w:t>:</w:t>
      </w:r>
      <w:r w:rsidRPr="006268E0">
        <w:rPr>
          <w:rFonts w:cs="Traditional Arabic" w:hint="cs"/>
          <w:color w:val="000000"/>
          <w:sz w:val="32"/>
          <w:szCs w:val="36"/>
          <w:rtl/>
        </w:rPr>
        <w:t xml:space="preserve"> أورده عن كتاب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للشيخ الصدوق بسنده </w:t>
      </w:r>
      <w:r w:rsidRPr="006268E0">
        <w:rPr>
          <w:rFonts w:cs="Traditional Arabic"/>
          <w:color w:val="000000"/>
          <w:sz w:val="32"/>
          <w:szCs w:val="36"/>
          <w:rtl/>
        </w:rPr>
        <w:t xml:space="preserve">عن </w:t>
      </w:r>
      <w:r w:rsidRPr="00EB65A3">
        <w:rPr>
          <w:rFonts w:cs="Traditional Arabic" w:hint="cs"/>
          <w:color w:val="008000"/>
          <w:sz w:val="32"/>
          <w:szCs w:val="36"/>
          <w:rtl/>
        </w:rPr>
        <w:t>«</w:t>
      </w:r>
      <w:r w:rsidRPr="006268E0">
        <w:rPr>
          <w:rFonts w:cs="Traditional Arabic"/>
          <w:color w:val="000000"/>
          <w:sz w:val="32"/>
          <w:szCs w:val="36"/>
          <w:rtl/>
        </w:rPr>
        <w:t>أبي قلابة عبد الملك بن محمد</w:t>
      </w:r>
      <w:r w:rsidRPr="00EB65A3">
        <w:rPr>
          <w:rFonts w:cs="Traditional Arabic" w:hint="cs"/>
          <w:color w:val="008000"/>
          <w:sz w:val="32"/>
          <w:szCs w:val="36"/>
          <w:rtl/>
        </w:rPr>
        <w:t>»</w:t>
      </w:r>
      <w:r w:rsidRPr="006268E0">
        <w:rPr>
          <w:rFonts w:cs="Traditional Arabic" w:hint="cs"/>
          <w:color w:val="000000"/>
          <w:sz w:val="32"/>
          <w:szCs w:val="36"/>
          <w:rtl/>
        </w:rPr>
        <w:t xml:space="preserve"> وهو رجل لا ذكر له ولا أثر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وهو رواه </w:t>
      </w:r>
      <w:r w:rsidRPr="00EB65A3">
        <w:rPr>
          <w:rFonts w:cs="Traditional Arabic" w:hint="cs"/>
          <w:color w:val="008000"/>
          <w:sz w:val="32"/>
          <w:szCs w:val="36"/>
          <w:rtl/>
        </w:rPr>
        <w:t>«</w:t>
      </w:r>
      <w:r w:rsidRPr="006268E0">
        <w:rPr>
          <w:rFonts w:cs="Traditional Arabic"/>
          <w:color w:val="000000"/>
          <w:sz w:val="32"/>
          <w:szCs w:val="36"/>
          <w:rtl/>
        </w:rPr>
        <w:t>عن غانم بن الحسن السعدي</w:t>
      </w:r>
      <w:r w:rsidRPr="00EB65A3">
        <w:rPr>
          <w:rFonts w:cs="Traditional Arabic" w:hint="cs"/>
          <w:color w:val="008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وهو أيضاً اسمٌ بلا مسمّى</w:t>
      </w:r>
      <w:r w:rsidR="00EC1FD3">
        <w:rPr>
          <w:rFonts w:cs="Traditional Arabic" w:hint="cs"/>
          <w:color w:val="000000"/>
          <w:sz w:val="32"/>
          <w:szCs w:val="36"/>
          <w:rtl/>
        </w:rPr>
        <w:t>،</w:t>
      </w:r>
      <w:r w:rsidRPr="006268E0">
        <w:rPr>
          <w:rFonts w:cs="Traditional Arabic" w:hint="cs"/>
          <w:color w:val="000000"/>
          <w:sz w:val="32"/>
          <w:szCs w:val="36"/>
          <w:rtl/>
        </w:rPr>
        <w:t xml:space="preserve"> وهو رواه</w:t>
      </w:r>
      <w:r w:rsidR="00764B38"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عن مسلم بن خالد المكي</w:t>
      </w:r>
      <w:r w:rsidRPr="00EB65A3">
        <w:rPr>
          <w:rFonts w:cs="Traditional Arabic" w:hint="cs"/>
          <w:color w:val="008000"/>
          <w:sz w:val="32"/>
          <w:szCs w:val="36"/>
          <w:rtl/>
        </w:rPr>
        <w:t>»</w:t>
      </w:r>
      <w:r w:rsidRPr="006268E0">
        <w:rPr>
          <w:rFonts w:cs="Traditional Arabic" w:hint="cs"/>
          <w:color w:val="000000"/>
          <w:sz w:val="32"/>
          <w:szCs w:val="36"/>
          <w:rtl/>
        </w:rPr>
        <w:t xml:space="preserve"> الذي اعتبره صاحب تنقيح المقال </w:t>
      </w:r>
      <w:r w:rsidR="00EC1FD3">
        <w:rPr>
          <w:rFonts w:cs="Traditional Arabic" w:hint="cs"/>
          <w:color w:val="000000"/>
          <w:sz w:val="32"/>
          <w:szCs w:val="36"/>
          <w:rtl/>
        </w:rPr>
        <w:t>(</w:t>
      </w:r>
      <w:r w:rsidRPr="006268E0">
        <w:rPr>
          <w:rFonts w:cs="Traditional Arabic" w:hint="cs"/>
          <w:color w:val="000000"/>
          <w:sz w:val="32"/>
          <w:szCs w:val="36"/>
          <w:rtl/>
        </w:rPr>
        <w:t>في ص214 وص149</w:t>
      </w:r>
      <w:r w:rsidR="00EC1FD3">
        <w:rPr>
          <w:rFonts w:cs="Traditional Arabic" w:hint="cs"/>
          <w:color w:val="000000"/>
          <w:sz w:val="32"/>
          <w:szCs w:val="36"/>
          <w:rtl/>
        </w:rPr>
        <w:t>)</w:t>
      </w:r>
      <w:r w:rsidRPr="006268E0">
        <w:rPr>
          <w:rFonts w:cs="Traditional Arabic" w:hint="cs"/>
          <w:color w:val="000000"/>
          <w:sz w:val="32"/>
          <w:szCs w:val="36"/>
          <w:rtl/>
        </w:rPr>
        <w:t xml:space="preserve"> من المجاهيل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ومضمون الحديث</w:t>
      </w:r>
      <w:r w:rsidRPr="006268E0">
        <w:rPr>
          <w:rFonts w:cs="Traditional Arabic"/>
          <w:color w:val="000000"/>
          <w:sz w:val="32"/>
          <w:szCs w:val="36"/>
          <w:rtl/>
        </w:rPr>
        <w:t xml:space="preserve"> </w:t>
      </w:r>
      <w:r w:rsidRPr="006268E0">
        <w:rPr>
          <w:rFonts w:cs="Traditional Arabic" w:hint="cs"/>
          <w:color w:val="000000"/>
          <w:sz w:val="32"/>
          <w:szCs w:val="36"/>
          <w:rtl/>
        </w:rPr>
        <w:t>أن</w:t>
      </w:r>
      <w:r w:rsidRPr="006268E0">
        <w:rPr>
          <w:rFonts w:cs="Traditional Arabic"/>
          <w:color w:val="000000"/>
          <w:sz w:val="32"/>
          <w:szCs w:val="36"/>
          <w:rtl/>
        </w:rPr>
        <w:t xml:space="preserve"> فاطمة ع</w:t>
      </w:r>
      <w:r w:rsidRPr="006268E0">
        <w:rPr>
          <w:rFonts w:cs="Traditional Arabic" w:hint="cs"/>
          <w:color w:val="000000"/>
          <w:sz w:val="32"/>
          <w:szCs w:val="36"/>
          <w:rtl/>
        </w:rPr>
        <w:t>ليها السلام قالت</w:t>
      </w:r>
      <w:r w:rsidRPr="006268E0">
        <w:rPr>
          <w:rFonts w:cs="Traditional Arabic"/>
          <w:color w:val="000000"/>
          <w:sz w:val="32"/>
          <w:szCs w:val="36"/>
          <w:rtl/>
        </w:rPr>
        <w:t xml:space="preserve"> لرسول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يا أبتاه أين ألقاك يوم الموقف الأعظم ويوم الأهوال ويوم الفزع الأكبر</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يا فاطمة عند باب الجنة ومعي لواء الحمد وأنا الشفيع لأمتي إلى ربي</w:t>
      </w:r>
      <w:r w:rsidR="00EC1FD3">
        <w:rPr>
          <w:rFonts w:cs="Traditional Arabic" w:hint="cs"/>
          <w:color w:val="000000"/>
          <w:sz w:val="32"/>
          <w:szCs w:val="36"/>
          <w:rtl/>
        </w:rPr>
        <w:t>.</w:t>
      </w:r>
      <w:r w:rsidRPr="006268E0">
        <w:rPr>
          <w:rFonts w:cs="Traditional Arabic"/>
          <w:color w:val="000000"/>
          <w:sz w:val="32"/>
          <w:szCs w:val="36"/>
          <w:rtl/>
        </w:rPr>
        <w:t xml:space="preserve"> قالت</w:t>
      </w:r>
      <w:r w:rsidR="00EC1FD3">
        <w:rPr>
          <w:rFonts w:cs="Traditional Arabic" w:hint="cs"/>
          <w:color w:val="000000"/>
          <w:sz w:val="32"/>
          <w:szCs w:val="36"/>
          <w:rtl/>
        </w:rPr>
        <w:t>:</w:t>
      </w:r>
      <w:r w:rsidRPr="006268E0">
        <w:rPr>
          <w:rFonts w:cs="Traditional Arabic"/>
          <w:color w:val="000000"/>
          <w:sz w:val="32"/>
          <w:szCs w:val="36"/>
          <w:rtl/>
        </w:rPr>
        <w:t xml:space="preserve"> يا أبتاه</w:t>
      </w:r>
      <w:r w:rsidR="00EC1FD3">
        <w:rPr>
          <w:rFonts w:cs="Traditional Arabic" w:hint="cs"/>
          <w:color w:val="000000"/>
          <w:sz w:val="32"/>
          <w:szCs w:val="36"/>
          <w:rtl/>
        </w:rPr>
        <w:t>!</w:t>
      </w:r>
      <w:r w:rsidRPr="006268E0">
        <w:rPr>
          <w:rFonts w:cs="Traditional Arabic"/>
          <w:color w:val="000000"/>
          <w:sz w:val="32"/>
          <w:szCs w:val="36"/>
          <w:rtl/>
        </w:rPr>
        <w:t xml:space="preserve"> فإن لم ألقك هناك</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القيني على الحوض وأنا أسقي أمتي</w:t>
      </w:r>
      <w:r w:rsidR="00EC1FD3">
        <w:rPr>
          <w:rFonts w:cs="Traditional Arabic" w:hint="cs"/>
          <w:color w:val="000000"/>
          <w:sz w:val="32"/>
          <w:szCs w:val="36"/>
          <w:rtl/>
        </w:rPr>
        <w:t>.</w:t>
      </w:r>
      <w:r w:rsidRPr="006268E0">
        <w:rPr>
          <w:rFonts w:cs="Traditional Arabic"/>
          <w:color w:val="000000"/>
          <w:sz w:val="32"/>
          <w:szCs w:val="36"/>
          <w:rtl/>
        </w:rPr>
        <w:t xml:space="preserve"> قالت</w:t>
      </w:r>
      <w:r w:rsidR="00EC1FD3">
        <w:rPr>
          <w:rFonts w:cs="Traditional Arabic" w:hint="cs"/>
          <w:color w:val="000000"/>
          <w:sz w:val="32"/>
          <w:szCs w:val="36"/>
          <w:rtl/>
        </w:rPr>
        <w:t>:</w:t>
      </w:r>
      <w:r w:rsidRPr="006268E0">
        <w:rPr>
          <w:rFonts w:cs="Traditional Arabic"/>
          <w:color w:val="000000"/>
          <w:sz w:val="32"/>
          <w:szCs w:val="36"/>
          <w:rtl/>
        </w:rPr>
        <w:t xml:space="preserve"> يا أبتاه</w:t>
      </w:r>
      <w:r w:rsidR="00EC1FD3">
        <w:rPr>
          <w:rFonts w:cs="Traditional Arabic" w:hint="cs"/>
          <w:color w:val="000000"/>
          <w:sz w:val="32"/>
          <w:szCs w:val="36"/>
          <w:rtl/>
        </w:rPr>
        <w:t>!</w:t>
      </w:r>
      <w:r w:rsidRPr="006268E0">
        <w:rPr>
          <w:rFonts w:cs="Traditional Arabic"/>
          <w:color w:val="000000"/>
          <w:sz w:val="32"/>
          <w:szCs w:val="36"/>
          <w:rtl/>
        </w:rPr>
        <w:t xml:space="preserve"> إن لم ألقك هناك</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القيني على الصراط وأنا قائم أقول رب</w:t>
      </w:r>
      <w:r w:rsidRPr="006268E0">
        <w:rPr>
          <w:rFonts w:cs="Traditional Arabic" w:hint="cs"/>
          <w:color w:val="000000"/>
          <w:sz w:val="32"/>
          <w:szCs w:val="36"/>
          <w:rtl/>
        </w:rPr>
        <w:t>ِّ</w:t>
      </w:r>
      <w:r w:rsidRPr="006268E0">
        <w:rPr>
          <w:rFonts w:cs="Traditional Arabic"/>
          <w:color w:val="000000"/>
          <w:sz w:val="32"/>
          <w:szCs w:val="36"/>
          <w:rtl/>
        </w:rPr>
        <w:t xml:space="preserve"> سل</w:t>
      </w:r>
      <w:r w:rsidRPr="006268E0">
        <w:rPr>
          <w:rFonts w:cs="Traditional Arabic" w:hint="cs"/>
          <w:color w:val="000000"/>
          <w:sz w:val="32"/>
          <w:szCs w:val="36"/>
          <w:rtl/>
        </w:rPr>
        <w:t>ِّ</w:t>
      </w:r>
      <w:r w:rsidRPr="006268E0">
        <w:rPr>
          <w:rFonts w:cs="Traditional Arabic"/>
          <w:color w:val="000000"/>
          <w:sz w:val="32"/>
          <w:szCs w:val="36"/>
          <w:rtl/>
        </w:rPr>
        <w:t>م أم</w:t>
      </w:r>
      <w:r w:rsidRPr="006268E0">
        <w:rPr>
          <w:rFonts w:cs="Traditional Arabic" w:hint="cs"/>
          <w:color w:val="000000"/>
          <w:sz w:val="32"/>
          <w:szCs w:val="36"/>
          <w:rtl/>
        </w:rPr>
        <w:t>ّ</w:t>
      </w:r>
      <w:r w:rsidRPr="006268E0">
        <w:rPr>
          <w:rFonts w:cs="Traditional Arabic"/>
          <w:color w:val="000000"/>
          <w:sz w:val="32"/>
          <w:szCs w:val="36"/>
          <w:rtl/>
        </w:rPr>
        <w:t>تي</w:t>
      </w:r>
      <w:r w:rsidR="00EC1FD3">
        <w:rPr>
          <w:rFonts w:cs="Traditional Arabic" w:hint="cs"/>
          <w:color w:val="000000"/>
          <w:sz w:val="32"/>
          <w:szCs w:val="36"/>
          <w:rtl/>
        </w:rPr>
        <w:t>.</w:t>
      </w:r>
      <w:r w:rsidRPr="006268E0">
        <w:rPr>
          <w:rFonts w:cs="Traditional Arabic"/>
          <w:color w:val="000000"/>
          <w:sz w:val="32"/>
          <w:szCs w:val="36"/>
          <w:rtl/>
        </w:rPr>
        <w:t xml:space="preserve"> قالت</w:t>
      </w:r>
      <w:r w:rsidR="00EC1FD3">
        <w:rPr>
          <w:rFonts w:cs="Traditional Arabic" w:hint="cs"/>
          <w:color w:val="000000"/>
          <w:sz w:val="32"/>
          <w:szCs w:val="36"/>
          <w:rtl/>
        </w:rPr>
        <w:t>:</w:t>
      </w:r>
      <w:r w:rsidRPr="006268E0">
        <w:rPr>
          <w:rFonts w:cs="Traditional Arabic"/>
          <w:color w:val="000000"/>
          <w:sz w:val="32"/>
          <w:szCs w:val="36"/>
          <w:rtl/>
        </w:rPr>
        <w:t xml:space="preserve"> فإن لم ألقك هناك</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القيني وأنا عند الميزان أقول رب</w:t>
      </w:r>
      <w:r w:rsidRPr="006268E0">
        <w:rPr>
          <w:rFonts w:cs="Traditional Arabic" w:hint="cs"/>
          <w:color w:val="000000"/>
          <w:sz w:val="32"/>
          <w:szCs w:val="36"/>
          <w:rtl/>
        </w:rPr>
        <w:t>ِّ</w:t>
      </w:r>
      <w:r w:rsidRPr="006268E0">
        <w:rPr>
          <w:rFonts w:cs="Traditional Arabic"/>
          <w:color w:val="000000"/>
          <w:sz w:val="32"/>
          <w:szCs w:val="36"/>
          <w:rtl/>
        </w:rPr>
        <w:t xml:space="preserve"> سل</w:t>
      </w:r>
      <w:r w:rsidRPr="006268E0">
        <w:rPr>
          <w:rFonts w:cs="Traditional Arabic" w:hint="cs"/>
          <w:color w:val="000000"/>
          <w:sz w:val="32"/>
          <w:szCs w:val="36"/>
          <w:rtl/>
        </w:rPr>
        <w:t>ِّ</w:t>
      </w:r>
      <w:r w:rsidRPr="006268E0">
        <w:rPr>
          <w:rFonts w:cs="Traditional Arabic"/>
          <w:color w:val="000000"/>
          <w:sz w:val="32"/>
          <w:szCs w:val="36"/>
          <w:rtl/>
        </w:rPr>
        <w:t>م أم</w:t>
      </w:r>
      <w:r w:rsidRPr="006268E0">
        <w:rPr>
          <w:rFonts w:cs="Traditional Arabic" w:hint="cs"/>
          <w:color w:val="000000"/>
          <w:sz w:val="32"/>
          <w:szCs w:val="36"/>
          <w:rtl/>
        </w:rPr>
        <w:t>ّ</w:t>
      </w:r>
      <w:r w:rsidRPr="006268E0">
        <w:rPr>
          <w:rFonts w:cs="Traditional Arabic"/>
          <w:color w:val="000000"/>
          <w:sz w:val="32"/>
          <w:szCs w:val="36"/>
          <w:rtl/>
        </w:rPr>
        <w:t>تي</w:t>
      </w:r>
      <w:r w:rsidR="00EC1FD3">
        <w:rPr>
          <w:rFonts w:cs="Traditional Arabic" w:hint="cs"/>
          <w:color w:val="000000"/>
          <w:sz w:val="32"/>
          <w:szCs w:val="36"/>
          <w:rtl/>
        </w:rPr>
        <w:t>.</w:t>
      </w:r>
      <w:r w:rsidRPr="006268E0">
        <w:rPr>
          <w:rFonts w:cs="Traditional Arabic"/>
          <w:color w:val="000000"/>
          <w:sz w:val="32"/>
          <w:szCs w:val="36"/>
          <w:rtl/>
        </w:rPr>
        <w:t xml:space="preserve"> قالت</w:t>
      </w:r>
      <w:r w:rsidR="00EC1FD3">
        <w:rPr>
          <w:rFonts w:cs="Traditional Arabic" w:hint="cs"/>
          <w:color w:val="000000"/>
          <w:sz w:val="32"/>
          <w:szCs w:val="36"/>
          <w:rtl/>
        </w:rPr>
        <w:t>:</w:t>
      </w:r>
      <w:r w:rsidRPr="006268E0">
        <w:rPr>
          <w:rFonts w:cs="Traditional Arabic"/>
          <w:color w:val="000000"/>
          <w:sz w:val="32"/>
          <w:szCs w:val="36"/>
          <w:rtl/>
        </w:rPr>
        <w:t xml:space="preserve"> فإن لم ألقك هناك</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القيني على شفير جهنم أمنع شررها ولهبها عن أمتي</w:t>
      </w:r>
      <w:r w:rsidR="00EC1FD3">
        <w:rPr>
          <w:rFonts w:cs="Traditional Arabic" w:hint="cs"/>
          <w:color w:val="000000"/>
          <w:sz w:val="32"/>
          <w:szCs w:val="36"/>
          <w:rtl/>
        </w:rPr>
        <w:t>.</w:t>
      </w:r>
      <w:r w:rsidRPr="006268E0">
        <w:rPr>
          <w:rFonts w:cs="Traditional Arabic"/>
          <w:color w:val="000000"/>
          <w:sz w:val="32"/>
          <w:szCs w:val="36"/>
          <w:rtl/>
        </w:rPr>
        <w:t xml:space="preserve"> فاستبشرت فاطمة بذلك صلى الله عليها وعلى أبيها وبعلها وبنيها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b/>
          <w:bCs/>
          <w:color w:val="000000"/>
          <w:sz w:val="32"/>
          <w:szCs w:val="36"/>
          <w:rtl/>
        </w:rPr>
        <w:t xml:space="preserve"> </w:t>
      </w:r>
      <w:r w:rsidRPr="000309AB">
        <w:rPr>
          <w:rFonts w:cs="Traditional Arabic" w:hint="cs"/>
          <w:b/>
          <w:bCs/>
          <w:color w:val="000000"/>
          <w:sz w:val="32"/>
          <w:szCs w:val="36"/>
          <w:rtl/>
        </w:rPr>
        <w:t>الحديث السابع</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w:t>
      </w:r>
      <w:r w:rsidRPr="006268E0">
        <w:rPr>
          <w:rFonts w:cs="Traditional Arabic"/>
          <w:color w:val="000000"/>
          <w:sz w:val="32"/>
          <w:szCs w:val="36"/>
          <w:rtl/>
        </w:rPr>
        <w:t>عن</w:t>
      </w:r>
      <w:r w:rsidRPr="006268E0">
        <w:rPr>
          <w:rFonts w:cs="Traditional Arabic" w:hint="cs"/>
          <w:color w:val="000000"/>
          <w:sz w:val="32"/>
          <w:szCs w:val="36"/>
          <w:rtl/>
        </w:rPr>
        <w:t xml:space="preserve"> تفسير القميّ عن</w:t>
      </w:r>
      <w:r w:rsidRPr="006268E0">
        <w:rPr>
          <w:rFonts w:cs="Traditional Arabic"/>
          <w:color w:val="000000"/>
          <w:sz w:val="32"/>
          <w:szCs w:val="36"/>
          <w:rtl/>
        </w:rPr>
        <w:t xml:space="preserve"> ابن محبوب عن زرعة عن سماعة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زرعة</w:t>
      </w:r>
      <w:r w:rsidRPr="00EB65A3">
        <w:rPr>
          <w:rFonts w:cs="Traditional Arabic"/>
          <w:color w:val="008000"/>
          <w:sz w:val="32"/>
          <w:szCs w:val="36"/>
          <w:rtl/>
        </w:rPr>
        <w:t>»</w:t>
      </w:r>
      <w:r w:rsidRPr="006268E0">
        <w:rPr>
          <w:rFonts w:cs="Traditional Arabic" w:hint="cs"/>
          <w:color w:val="000000"/>
          <w:sz w:val="32"/>
          <w:szCs w:val="36"/>
          <w:rtl/>
        </w:rPr>
        <w:t xml:space="preserve"> طبقاً لما صرح به الشيخ الطوسي في رجاله </w:t>
      </w:r>
      <w:r w:rsidR="00EC1FD3">
        <w:rPr>
          <w:rFonts w:cs="Traditional Arabic" w:hint="cs"/>
          <w:color w:val="000000"/>
          <w:sz w:val="32"/>
          <w:szCs w:val="36"/>
          <w:rtl/>
        </w:rPr>
        <w:t>(</w:t>
      </w:r>
      <w:r w:rsidRPr="006268E0">
        <w:rPr>
          <w:rFonts w:cs="Traditional Arabic" w:hint="cs"/>
          <w:color w:val="000000"/>
          <w:sz w:val="32"/>
          <w:szCs w:val="36"/>
          <w:rtl/>
        </w:rPr>
        <w:t>ص350</w:t>
      </w:r>
      <w:r w:rsidR="00EC1FD3">
        <w:rPr>
          <w:rFonts w:cs="Traditional Arabic" w:hint="cs"/>
          <w:color w:val="000000"/>
          <w:sz w:val="32"/>
          <w:szCs w:val="36"/>
          <w:rtl/>
        </w:rPr>
        <w:t>)</w:t>
      </w:r>
      <w:r w:rsidRPr="006268E0">
        <w:rPr>
          <w:rFonts w:cs="Traditional Arabic" w:hint="cs"/>
          <w:color w:val="000000"/>
          <w:sz w:val="32"/>
          <w:szCs w:val="36"/>
          <w:rtl/>
        </w:rPr>
        <w:t xml:space="preserve"> كان واقفياً</w:t>
      </w:r>
      <w:r w:rsidR="00EC1FD3">
        <w:rPr>
          <w:rFonts w:cs="Traditional Arabic" w:hint="cs"/>
          <w:color w:val="000000"/>
          <w:sz w:val="32"/>
          <w:szCs w:val="36"/>
          <w:rtl/>
        </w:rPr>
        <w:t>،</w:t>
      </w:r>
      <w:r w:rsidRPr="006268E0">
        <w:rPr>
          <w:rFonts w:cs="Traditional Arabic" w:hint="cs"/>
          <w:color w:val="000000"/>
          <w:sz w:val="32"/>
          <w:szCs w:val="36"/>
          <w:rtl/>
        </w:rPr>
        <w:t xml:space="preserve"> وأورده ابن داوود أيضاً في رجاله </w:t>
      </w:r>
      <w:r w:rsidR="00EC1FD3">
        <w:rPr>
          <w:rFonts w:cs="Traditional Arabic" w:hint="cs"/>
          <w:color w:val="000000"/>
          <w:sz w:val="32"/>
          <w:szCs w:val="36"/>
          <w:rtl/>
        </w:rPr>
        <w:t>(</w:t>
      </w:r>
      <w:r w:rsidRPr="006268E0">
        <w:rPr>
          <w:rFonts w:cs="Traditional Arabic" w:hint="cs"/>
          <w:color w:val="000000"/>
          <w:sz w:val="32"/>
          <w:szCs w:val="36"/>
          <w:rtl/>
        </w:rPr>
        <w:t>ص453</w:t>
      </w:r>
      <w:r w:rsidR="00EC1FD3">
        <w:rPr>
          <w:rFonts w:cs="Traditional Arabic" w:hint="cs"/>
          <w:color w:val="000000"/>
          <w:sz w:val="32"/>
          <w:szCs w:val="36"/>
          <w:rtl/>
        </w:rPr>
        <w:t>)</w:t>
      </w:r>
      <w:r w:rsidRPr="006268E0">
        <w:rPr>
          <w:rFonts w:cs="Traditional Arabic" w:hint="cs"/>
          <w:color w:val="000000"/>
          <w:sz w:val="32"/>
          <w:szCs w:val="36"/>
          <w:rtl/>
        </w:rPr>
        <w:t xml:space="preserve"> في عداد المجروحين والضعفاء</w:t>
      </w:r>
      <w:r w:rsidR="00EC1FD3">
        <w:rPr>
          <w:rFonts w:cs="Traditional Arabic" w:hint="cs"/>
          <w:color w:val="000000"/>
          <w:sz w:val="32"/>
          <w:szCs w:val="36"/>
          <w:rtl/>
        </w:rPr>
        <w:t>،</w:t>
      </w:r>
      <w:r w:rsidRPr="006268E0">
        <w:rPr>
          <w:rFonts w:cs="Traditional Arabic" w:hint="cs"/>
          <w:color w:val="000000"/>
          <w:sz w:val="32"/>
          <w:szCs w:val="36"/>
          <w:rtl/>
        </w:rPr>
        <w:t xml:space="preserve"> وكذا فعل العلامة الحلي الذي أورده في القسم الثاني من رجاله المخصَّص للضعفاء </w:t>
      </w:r>
      <w:r w:rsidR="00EC1FD3">
        <w:rPr>
          <w:rFonts w:cs="Traditional Arabic" w:hint="cs"/>
          <w:color w:val="000000"/>
          <w:sz w:val="32"/>
          <w:szCs w:val="36"/>
          <w:rtl/>
        </w:rPr>
        <w:t>(</w:t>
      </w:r>
      <w:r w:rsidRPr="006268E0">
        <w:rPr>
          <w:rFonts w:cs="Traditional Arabic" w:hint="cs"/>
          <w:color w:val="000000"/>
          <w:sz w:val="32"/>
          <w:szCs w:val="36"/>
          <w:rtl/>
        </w:rPr>
        <w:t>ص244</w:t>
      </w:r>
      <w:r w:rsidR="00EC1FD3">
        <w:rPr>
          <w:rFonts w:cs="Traditional Arabic" w:hint="cs"/>
          <w:color w:val="000000"/>
          <w:sz w:val="32"/>
          <w:szCs w:val="36"/>
          <w:rtl/>
        </w:rPr>
        <w:t>).</w:t>
      </w:r>
      <w:r w:rsidRPr="006268E0">
        <w:rPr>
          <w:rFonts w:cs="Traditional Arabic" w:hint="cs"/>
          <w:color w:val="000000"/>
          <w:sz w:val="32"/>
          <w:szCs w:val="36"/>
          <w:rtl/>
        </w:rPr>
        <w:t xml:space="preserve"> وقد روى زرعة حديثه عن </w:t>
      </w:r>
      <w:r w:rsidRPr="00EB65A3">
        <w:rPr>
          <w:rFonts w:cs="Traditional Arabic"/>
          <w:color w:val="008000"/>
          <w:sz w:val="32"/>
          <w:szCs w:val="36"/>
          <w:rtl/>
        </w:rPr>
        <w:t>«</w:t>
      </w:r>
      <w:r w:rsidRPr="006268E0">
        <w:rPr>
          <w:rFonts w:cs="Traditional Arabic" w:hint="cs"/>
          <w:color w:val="000000"/>
          <w:sz w:val="32"/>
          <w:szCs w:val="36"/>
          <w:rtl/>
        </w:rPr>
        <w:t>سماعة</w:t>
      </w:r>
      <w:r w:rsidRPr="00EB65A3">
        <w:rPr>
          <w:rFonts w:cs="Traditional Arabic"/>
          <w:color w:val="008000"/>
          <w:sz w:val="32"/>
          <w:szCs w:val="36"/>
          <w:rtl/>
        </w:rPr>
        <w:t>»</w:t>
      </w:r>
      <w:r w:rsidRPr="006268E0">
        <w:rPr>
          <w:rFonts w:cs="Traditional Arabic" w:hint="cs"/>
          <w:color w:val="000000"/>
          <w:sz w:val="32"/>
          <w:szCs w:val="36"/>
          <w:rtl/>
        </w:rPr>
        <w:t xml:space="preserve"> الذي بيّنا حاله فيما سبق حيث ذكرنا أنه كان واقفيّاً</w:t>
      </w:r>
      <w:r w:rsidR="00EC1FD3">
        <w:rPr>
          <w:rFonts w:cs="Traditional Arabic" w:hint="cs"/>
          <w:color w:val="000000"/>
          <w:sz w:val="32"/>
          <w:szCs w:val="36"/>
          <w:rtl/>
        </w:rPr>
        <w:t>.</w:t>
      </w:r>
      <w:r w:rsidRPr="006268E0">
        <w:rPr>
          <w:rFonts w:cs="Traditional Arabic" w:hint="cs"/>
          <w:color w:val="000000"/>
          <w:sz w:val="32"/>
          <w:szCs w:val="36"/>
          <w:rtl/>
        </w:rPr>
        <w:t xml:space="preserve"> أما متن الحديث فهو مشابه للحديث الذي رواه العياشي في تفسيره</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والذي يذكر انتقال الناس من نبي إلى آخر طلباً للشفاعة إلى أن يأتون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الخ</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الثامن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تفسير القمي عن </w:t>
      </w:r>
      <w:r w:rsidRPr="006268E0">
        <w:rPr>
          <w:rFonts w:cs="Traditional Arabic"/>
          <w:color w:val="000000"/>
          <w:sz w:val="32"/>
          <w:szCs w:val="36"/>
          <w:rtl/>
        </w:rPr>
        <w:t>محمد بن أبي عمير عن معاوية وهشام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لو قد قمت المقام المحمود لشفعت في أبي وأمي وعمي وأخ كان لي في الجاهلية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وأقول</w:t>
      </w:r>
      <w:r w:rsidR="00EC1FD3">
        <w:rPr>
          <w:rFonts w:cs="Traditional Arabic" w:hint="cs"/>
          <w:color w:val="000000"/>
          <w:sz w:val="32"/>
          <w:szCs w:val="36"/>
          <w:rtl/>
        </w:rPr>
        <w:t>:</w:t>
      </w:r>
      <w:r w:rsidRPr="006268E0">
        <w:rPr>
          <w:rFonts w:cs="Traditional Arabic" w:hint="cs"/>
          <w:color w:val="000000"/>
          <w:sz w:val="32"/>
          <w:szCs w:val="36"/>
          <w:rtl/>
        </w:rPr>
        <w:t xml:space="preserve"> لمّا كان هذا المتن لا يتناسب مع المطلب الذي نحن في صدده فلا حاجة بنا إلى مناقشة سنده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التاسع</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تفسير علي بن إبراهيم القمي أيضاً عن </w:t>
      </w:r>
      <w:r w:rsidRPr="006268E0">
        <w:rPr>
          <w:rFonts w:cs="Traditional Arabic"/>
          <w:color w:val="000000"/>
          <w:sz w:val="32"/>
          <w:szCs w:val="36"/>
          <w:rtl/>
        </w:rPr>
        <w:t>جعفر بن أحمد عن عبيد الله بن موسى عن ابن البطائني عن أبيه عن أبي بصير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في قوله </w:t>
      </w:r>
      <w:r w:rsidR="00B82B2D" w:rsidRPr="00B82B2D">
        <w:rPr>
          <w:rFonts w:cs="Traditional Arabic" w:hint="cs"/>
          <w:color w:val="0000FF"/>
          <w:sz w:val="28"/>
          <w:szCs w:val="28"/>
          <w:rtl/>
        </w:rPr>
        <w:t xml:space="preserve">﴿ </w:t>
      </w:r>
      <w:r w:rsidRPr="00A920C8">
        <w:rPr>
          <w:rFonts w:cs="Traditional Arabic"/>
          <w:color w:val="0000FF"/>
          <w:sz w:val="32"/>
          <w:szCs w:val="36"/>
          <w:rtl/>
        </w:rPr>
        <w:t>لا يَمْلِكُونَ الشَّفاعَةَ إِلَّا مَنِ اتَّخَذَ عِنْدَ الرَّحْمنِ عَهْداً</w:t>
      </w:r>
      <w:r w:rsidR="00B82B2D" w:rsidRPr="00B82B2D">
        <w:rPr>
          <w:rFonts w:cs="Traditional Arabic" w:hint="cs"/>
          <w:color w:val="0000FF"/>
          <w:sz w:val="28"/>
          <w:szCs w:val="28"/>
          <w:rtl/>
        </w:rPr>
        <w:t xml:space="preserve"> ﴾</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لا يشفع ولا</w:t>
      </w:r>
      <w:r w:rsidRPr="006268E0">
        <w:rPr>
          <w:rFonts w:cs="Traditional Arabic" w:hint="cs"/>
          <w:color w:val="000000"/>
          <w:sz w:val="32"/>
          <w:szCs w:val="36"/>
          <w:rtl/>
        </w:rPr>
        <w:t> </w:t>
      </w:r>
      <w:r w:rsidRPr="006268E0">
        <w:rPr>
          <w:rFonts w:cs="Traditional Arabic"/>
          <w:color w:val="000000"/>
          <w:sz w:val="32"/>
          <w:szCs w:val="36"/>
          <w:rtl/>
        </w:rPr>
        <w:t>يشفع لهم ولا يشفعون إِلَّا مَنِ اتَّخَذَ عِنْدَ الرَّحْمنِ عَهْداً إلا من أذن له بولاية أمير المؤمنين والأئمة من بعده فهو العهد عند الله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الخبر</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سنده </w:t>
      </w:r>
      <w:r w:rsidRPr="006268E0">
        <w:rPr>
          <w:rFonts w:cs="Traditional Arabic"/>
          <w:color w:val="000000"/>
          <w:sz w:val="32"/>
          <w:szCs w:val="36"/>
          <w:rtl/>
        </w:rPr>
        <w:t>ابن البطائني</w:t>
      </w:r>
      <w:r w:rsidRPr="006268E0">
        <w:rPr>
          <w:rFonts w:cs="Traditional Arabic" w:hint="cs"/>
          <w:color w:val="000000"/>
          <w:sz w:val="32"/>
          <w:szCs w:val="36"/>
          <w:rtl/>
        </w:rPr>
        <w:t xml:space="preserve"> وهو إما علي بن حمزة البطائني أو ابنه الحسن بن علي بن حمزة</w:t>
      </w:r>
      <w:r w:rsidR="00EC1FD3">
        <w:rPr>
          <w:rFonts w:cs="Traditional Arabic" w:hint="cs"/>
          <w:color w:val="000000"/>
          <w:sz w:val="32"/>
          <w:szCs w:val="36"/>
          <w:rtl/>
        </w:rPr>
        <w:t>،</w:t>
      </w:r>
      <w:r w:rsidRPr="006268E0">
        <w:rPr>
          <w:rFonts w:cs="Traditional Arabic" w:hint="cs"/>
          <w:color w:val="000000"/>
          <w:sz w:val="32"/>
          <w:szCs w:val="36"/>
          <w:rtl/>
        </w:rPr>
        <w:t xml:space="preserve"> فإن كان الأول فقد قال عنه ابن الغضائري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علي بن حمزة لعنه الله أصل الوقف وأشدّ الخلق عداوةً للمولى </w:t>
      </w:r>
      <w:r w:rsidRPr="00EB65A3">
        <w:rPr>
          <w:rFonts w:cs="Traditional Arabic"/>
          <w:color w:val="008000"/>
          <w:sz w:val="32"/>
          <w:szCs w:val="36"/>
          <w:rtl/>
        </w:rPr>
        <w:t>«</w:t>
      </w:r>
      <w:r w:rsidRPr="006268E0">
        <w:rPr>
          <w:rFonts w:cs="Traditional Arabic" w:hint="cs"/>
          <w:color w:val="000000"/>
          <w:sz w:val="32"/>
          <w:szCs w:val="36"/>
          <w:rtl/>
        </w:rPr>
        <w:t>يعني الرضا</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EB65A3">
        <w:rPr>
          <w:rFonts w:cs="Traditional Arabic" w:hint="cs"/>
          <w:color w:val="008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وأورد صاحب تنقيح المقال </w:t>
      </w:r>
      <w:r w:rsidR="00EC1FD3">
        <w:rPr>
          <w:rFonts w:cs="Traditional Arabic" w:hint="cs"/>
          <w:color w:val="000000"/>
          <w:sz w:val="32"/>
          <w:szCs w:val="36"/>
          <w:rtl/>
        </w:rPr>
        <w:t>(</w:t>
      </w:r>
      <w:r w:rsidRPr="006268E0">
        <w:rPr>
          <w:rFonts w:cs="Traditional Arabic" w:hint="cs"/>
          <w:color w:val="000000"/>
          <w:sz w:val="32"/>
          <w:szCs w:val="36"/>
          <w:rtl/>
        </w:rPr>
        <w:t>ج2/ص261</w:t>
      </w:r>
      <w:r w:rsidR="00EC1FD3">
        <w:rPr>
          <w:rFonts w:cs="Traditional Arabic" w:hint="cs"/>
          <w:color w:val="000000"/>
          <w:sz w:val="32"/>
          <w:szCs w:val="36"/>
          <w:rtl/>
        </w:rPr>
        <w:t>)</w:t>
      </w:r>
      <w:r w:rsidRPr="006268E0">
        <w:rPr>
          <w:rFonts w:cs="Traditional Arabic" w:hint="cs"/>
          <w:color w:val="000000"/>
          <w:sz w:val="32"/>
          <w:szCs w:val="36"/>
          <w:rtl/>
        </w:rPr>
        <w:t xml:space="preserve"> عشرات الأحاديث في ذمه</w:t>
      </w:r>
      <w:r w:rsidR="00EC1FD3">
        <w:rPr>
          <w:rFonts w:cs="Traditional Arabic" w:hint="cs"/>
          <w:color w:val="000000"/>
          <w:sz w:val="32"/>
          <w:szCs w:val="36"/>
          <w:rtl/>
        </w:rPr>
        <w:t>.</w:t>
      </w:r>
      <w:r w:rsidRPr="006268E0">
        <w:rPr>
          <w:rFonts w:cs="Traditional Arabic" w:hint="cs"/>
          <w:color w:val="000000"/>
          <w:sz w:val="32"/>
          <w:szCs w:val="36"/>
          <w:rtl/>
        </w:rPr>
        <w:t xml:space="preserve"> وأغلب الظن أنه هو</w:t>
      </w:r>
      <w:r w:rsidR="00EC1FD3">
        <w:rPr>
          <w:rFonts w:cs="Traditional Arabic" w:hint="cs"/>
          <w:color w:val="000000"/>
          <w:sz w:val="32"/>
          <w:szCs w:val="36"/>
          <w:rtl/>
        </w:rPr>
        <w:t>.</w:t>
      </w:r>
      <w:r w:rsidRPr="006268E0">
        <w:rPr>
          <w:rFonts w:cs="Traditional Arabic" w:hint="cs"/>
          <w:color w:val="000000"/>
          <w:sz w:val="32"/>
          <w:szCs w:val="36"/>
          <w:rtl/>
        </w:rPr>
        <w:t xml:space="preserve"> أما إن كان ابنه أي الحسن بن علي بن حمزة فقد قال الغضائري عنه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الحسن بن علي بن حمزة البطائني مولى الأنصار أبو محمد</w:t>
      </w:r>
      <w:r w:rsidR="00EC1FD3">
        <w:rPr>
          <w:rFonts w:cs="Traditional Arabic" w:hint="cs"/>
          <w:color w:val="000000"/>
          <w:sz w:val="32"/>
          <w:szCs w:val="36"/>
          <w:rtl/>
        </w:rPr>
        <w:t>،</w:t>
      </w:r>
      <w:r w:rsidRPr="006268E0">
        <w:rPr>
          <w:rFonts w:cs="Traditional Arabic" w:hint="cs"/>
          <w:color w:val="000000"/>
          <w:sz w:val="32"/>
          <w:szCs w:val="36"/>
          <w:rtl/>
        </w:rPr>
        <w:t xml:space="preserve"> واقفي بن واقفي</w:t>
      </w:r>
      <w:r w:rsidR="00EC1FD3">
        <w:rPr>
          <w:rFonts w:cs="Traditional Arabic" w:hint="cs"/>
          <w:color w:val="000000"/>
          <w:sz w:val="32"/>
          <w:szCs w:val="36"/>
          <w:rtl/>
        </w:rPr>
        <w:t>،</w:t>
      </w:r>
      <w:r w:rsidRPr="006268E0">
        <w:rPr>
          <w:rFonts w:cs="Traditional Arabic" w:hint="cs"/>
          <w:color w:val="000000"/>
          <w:sz w:val="32"/>
          <w:szCs w:val="36"/>
          <w:rtl/>
        </w:rPr>
        <w:t xml:space="preserve"> ضعيف في نفسه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وقال عنه الكشي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الحسن بن علي بن حمزة كذّاب</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وأوضح صاحب تنقيح المقال حاله الوخيمة </w:t>
      </w:r>
      <w:r w:rsidR="00EC1FD3">
        <w:rPr>
          <w:rFonts w:cs="Traditional Arabic" w:hint="cs"/>
          <w:color w:val="000000"/>
          <w:sz w:val="32"/>
          <w:szCs w:val="36"/>
          <w:rtl/>
        </w:rPr>
        <w:t>(</w:t>
      </w:r>
      <w:r w:rsidRPr="006268E0">
        <w:rPr>
          <w:rFonts w:cs="Traditional Arabic" w:hint="cs"/>
          <w:color w:val="000000"/>
          <w:sz w:val="32"/>
          <w:szCs w:val="36"/>
          <w:rtl/>
        </w:rPr>
        <w:t>ج1/ص290</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ولذلك فإنَّ مثل هذا الرجل لا يستحق السماع</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العاشر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أمالي الصدوق وعن كتاب </w:t>
      </w:r>
      <w:r w:rsidRPr="00EB65A3">
        <w:rPr>
          <w:rFonts w:cs="Traditional Arabic"/>
          <w:color w:val="008000"/>
          <w:sz w:val="32"/>
          <w:szCs w:val="36"/>
          <w:rtl/>
        </w:rPr>
        <w:t>«</w:t>
      </w:r>
      <w:r w:rsidRPr="006268E0">
        <w:rPr>
          <w:rFonts w:cs="Traditional Arabic" w:hint="cs"/>
          <w:color w:val="000000"/>
          <w:sz w:val="32"/>
          <w:szCs w:val="36"/>
          <w:rtl/>
        </w:rPr>
        <w:t>بشارة المصطفى</w:t>
      </w:r>
      <w:r w:rsidRPr="00EB65A3">
        <w:rPr>
          <w:rFonts w:cs="Traditional Arabic"/>
          <w:color w:val="008000"/>
          <w:sz w:val="32"/>
          <w:szCs w:val="36"/>
          <w:rtl/>
        </w:rPr>
        <w:t>»</w:t>
      </w:r>
      <w:r w:rsidRPr="006268E0">
        <w:rPr>
          <w:rFonts w:cs="Traditional Arabic" w:hint="cs"/>
          <w:color w:val="000000"/>
          <w:sz w:val="32"/>
          <w:szCs w:val="36"/>
          <w:rtl/>
        </w:rPr>
        <w:t xml:space="preserve"> بسندهما ع</w:t>
      </w:r>
      <w:r w:rsidRPr="006268E0">
        <w:rPr>
          <w:rFonts w:cs="Traditional Arabic"/>
          <w:color w:val="000000"/>
          <w:sz w:val="32"/>
          <w:szCs w:val="36"/>
          <w:rtl/>
        </w:rPr>
        <w:t>ن سلمة بن الخطاب عن الحسين بن سعيد عن إسحاق بن إبراهيم عن عبد الله بن صباح عن أبي بصير عن أبي عبد الله الصادق</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إذا كان يوم القيامة جمع الله الأولين والآخرين في صعيد واحد فتغشاهم ظلمة شديدة فيضجون إلى ربهم ويقولون يا رب اكشف عنا هذه الظلمة قال</w:t>
      </w:r>
      <w:r w:rsidR="00EC1FD3">
        <w:rPr>
          <w:rFonts w:cs="Traditional Arabic" w:hint="cs"/>
          <w:color w:val="000000"/>
          <w:sz w:val="32"/>
          <w:szCs w:val="36"/>
          <w:rtl/>
        </w:rPr>
        <w:t>:</w:t>
      </w:r>
      <w:r w:rsidRPr="006268E0">
        <w:rPr>
          <w:rFonts w:cs="Traditional Arabic"/>
          <w:color w:val="000000"/>
          <w:sz w:val="32"/>
          <w:szCs w:val="36"/>
          <w:rtl/>
        </w:rPr>
        <w:t xml:space="preserve"> فيقبل قوم يمشي النور بين أيديهم قد أضاء أرض القيامة</w:t>
      </w:r>
      <w:r w:rsidR="00EC1FD3">
        <w:rPr>
          <w:rFonts w:cs="Traditional Arabic" w:hint="cs"/>
          <w:color w:val="000000"/>
          <w:sz w:val="32"/>
          <w:szCs w:val="36"/>
          <w:rtl/>
        </w:rPr>
        <w:t>،</w:t>
      </w:r>
      <w:r w:rsidRPr="006268E0">
        <w:rPr>
          <w:rFonts w:cs="Traditional Arabic"/>
          <w:color w:val="000000"/>
          <w:sz w:val="32"/>
          <w:szCs w:val="36"/>
          <w:rtl/>
        </w:rPr>
        <w:t xml:space="preserve"> فيقول أهل الجمع</w:t>
      </w:r>
      <w:r w:rsidR="00EC1FD3">
        <w:rPr>
          <w:rFonts w:cs="Traditional Arabic" w:hint="cs"/>
          <w:color w:val="000000"/>
          <w:sz w:val="32"/>
          <w:szCs w:val="36"/>
          <w:rtl/>
        </w:rPr>
        <w:t>:</w:t>
      </w:r>
      <w:r w:rsidRPr="006268E0">
        <w:rPr>
          <w:rFonts w:cs="Traditional Arabic"/>
          <w:color w:val="000000"/>
          <w:sz w:val="32"/>
          <w:szCs w:val="36"/>
          <w:rtl/>
        </w:rPr>
        <w:t xml:space="preserve"> فهؤلاء أنبياء الله</w:t>
      </w:r>
      <w:r w:rsidR="00EC1FD3">
        <w:rPr>
          <w:rFonts w:cs="Traditional Arabic" w:hint="cs"/>
          <w:color w:val="000000"/>
          <w:sz w:val="32"/>
          <w:szCs w:val="36"/>
          <w:rtl/>
        </w:rPr>
        <w:t>،</w:t>
      </w:r>
      <w:r w:rsidRPr="006268E0">
        <w:rPr>
          <w:rFonts w:cs="Traditional Arabic"/>
          <w:color w:val="000000"/>
          <w:sz w:val="32"/>
          <w:szCs w:val="36"/>
          <w:rtl/>
        </w:rPr>
        <w:t xml:space="preserve"> فيجيئهم النداء من عند الله</w:t>
      </w:r>
      <w:r w:rsidR="00EC1FD3">
        <w:rPr>
          <w:rFonts w:cs="Traditional Arabic" w:hint="cs"/>
          <w:color w:val="000000"/>
          <w:sz w:val="32"/>
          <w:szCs w:val="36"/>
          <w:rtl/>
        </w:rPr>
        <w:t>:</w:t>
      </w:r>
      <w:r w:rsidRPr="006268E0">
        <w:rPr>
          <w:rFonts w:cs="Traditional Arabic"/>
          <w:color w:val="000000"/>
          <w:sz w:val="32"/>
          <w:szCs w:val="36"/>
          <w:rtl/>
        </w:rPr>
        <w:t xml:space="preserve"> ما هؤلاء بأنبياء فيقول أهل الجمع</w:t>
      </w:r>
      <w:r w:rsidR="00EC1FD3">
        <w:rPr>
          <w:rFonts w:cs="Traditional Arabic" w:hint="cs"/>
          <w:color w:val="000000"/>
          <w:sz w:val="32"/>
          <w:szCs w:val="36"/>
          <w:rtl/>
        </w:rPr>
        <w:t>:</w:t>
      </w:r>
      <w:r w:rsidRPr="006268E0">
        <w:rPr>
          <w:rFonts w:cs="Traditional Arabic"/>
          <w:color w:val="000000"/>
          <w:sz w:val="32"/>
          <w:szCs w:val="36"/>
          <w:rtl/>
        </w:rPr>
        <w:t xml:space="preserve"> فهؤلاء ملائكة</w:t>
      </w:r>
      <w:r w:rsidR="00EC1FD3">
        <w:rPr>
          <w:rFonts w:cs="Traditional Arabic" w:hint="cs"/>
          <w:color w:val="000000"/>
          <w:sz w:val="32"/>
          <w:szCs w:val="36"/>
          <w:rtl/>
        </w:rPr>
        <w:t>،</w:t>
      </w:r>
      <w:r w:rsidRPr="006268E0">
        <w:rPr>
          <w:rFonts w:cs="Traditional Arabic"/>
          <w:color w:val="000000"/>
          <w:sz w:val="32"/>
          <w:szCs w:val="36"/>
          <w:rtl/>
        </w:rPr>
        <w:t xml:space="preserve"> فيجيئهم النداء من عند الله ما هؤلاء بملائكة</w:t>
      </w:r>
      <w:r w:rsidR="00EC1FD3">
        <w:rPr>
          <w:rFonts w:cs="Traditional Arabic" w:hint="cs"/>
          <w:color w:val="000000"/>
          <w:sz w:val="32"/>
          <w:szCs w:val="36"/>
          <w:rtl/>
        </w:rPr>
        <w:t>،</w:t>
      </w:r>
      <w:r w:rsidRPr="006268E0">
        <w:rPr>
          <w:rFonts w:cs="Traditional Arabic"/>
          <w:color w:val="000000"/>
          <w:sz w:val="32"/>
          <w:szCs w:val="36"/>
          <w:rtl/>
        </w:rPr>
        <w:t xml:space="preserve"> فيقول أهل الجمع</w:t>
      </w:r>
      <w:r w:rsidR="00EC1FD3">
        <w:rPr>
          <w:rFonts w:cs="Traditional Arabic" w:hint="cs"/>
          <w:color w:val="000000"/>
          <w:sz w:val="32"/>
          <w:szCs w:val="36"/>
          <w:rtl/>
        </w:rPr>
        <w:t>:</w:t>
      </w:r>
      <w:r w:rsidRPr="006268E0">
        <w:rPr>
          <w:rFonts w:cs="Traditional Arabic"/>
          <w:color w:val="000000"/>
          <w:sz w:val="32"/>
          <w:szCs w:val="36"/>
          <w:rtl/>
        </w:rPr>
        <w:t xml:space="preserve"> هؤلاء شهداء فيجيئهم النداء من عند الله ما هؤلاء بشهداء</w:t>
      </w:r>
      <w:r w:rsidR="00EC1FD3">
        <w:rPr>
          <w:rFonts w:cs="Traditional Arabic" w:hint="cs"/>
          <w:color w:val="000000"/>
          <w:sz w:val="32"/>
          <w:szCs w:val="36"/>
          <w:rtl/>
        </w:rPr>
        <w:t>.</w:t>
      </w:r>
      <w:r w:rsidRPr="006268E0">
        <w:rPr>
          <w:rFonts w:cs="Traditional Arabic"/>
          <w:color w:val="000000"/>
          <w:sz w:val="32"/>
          <w:szCs w:val="36"/>
          <w:rtl/>
        </w:rPr>
        <w:t xml:space="preserve"> فيقولون</w:t>
      </w:r>
      <w:r w:rsidR="00EC1FD3">
        <w:rPr>
          <w:rFonts w:cs="Traditional Arabic" w:hint="cs"/>
          <w:color w:val="000000"/>
          <w:sz w:val="32"/>
          <w:szCs w:val="36"/>
          <w:rtl/>
        </w:rPr>
        <w:t>:</w:t>
      </w:r>
      <w:r w:rsidRPr="006268E0">
        <w:rPr>
          <w:rFonts w:cs="Traditional Arabic"/>
          <w:color w:val="000000"/>
          <w:sz w:val="32"/>
          <w:szCs w:val="36"/>
          <w:rtl/>
        </w:rPr>
        <w:t xml:space="preserve"> من هم</w:t>
      </w:r>
      <w:r w:rsidR="00EC1FD3">
        <w:rPr>
          <w:rFonts w:cs="Traditional Arabic" w:hint="cs"/>
          <w:color w:val="000000"/>
          <w:sz w:val="32"/>
          <w:szCs w:val="36"/>
          <w:rtl/>
        </w:rPr>
        <w:t>؟</w:t>
      </w:r>
      <w:r w:rsidRPr="006268E0">
        <w:rPr>
          <w:rFonts w:cs="Traditional Arabic"/>
          <w:color w:val="000000"/>
          <w:sz w:val="32"/>
          <w:szCs w:val="36"/>
          <w:rtl/>
        </w:rPr>
        <w:t xml:space="preserve"> فيجيئهم النداء</w:t>
      </w:r>
      <w:r w:rsidR="00EC1FD3">
        <w:rPr>
          <w:rFonts w:cs="Traditional Arabic" w:hint="cs"/>
          <w:color w:val="000000"/>
          <w:sz w:val="32"/>
          <w:szCs w:val="36"/>
          <w:rtl/>
        </w:rPr>
        <w:t>:</w:t>
      </w:r>
      <w:r w:rsidRPr="006268E0">
        <w:rPr>
          <w:rFonts w:cs="Traditional Arabic"/>
          <w:color w:val="000000"/>
          <w:sz w:val="32"/>
          <w:szCs w:val="36"/>
          <w:rtl/>
        </w:rPr>
        <w:t xml:space="preserve"> يا أهل الجمع</w:t>
      </w:r>
      <w:r w:rsidR="00EC1FD3">
        <w:rPr>
          <w:rFonts w:cs="Traditional Arabic" w:hint="cs"/>
          <w:color w:val="000000"/>
          <w:sz w:val="32"/>
          <w:szCs w:val="36"/>
          <w:rtl/>
        </w:rPr>
        <w:t>!</w:t>
      </w:r>
      <w:r w:rsidRPr="006268E0">
        <w:rPr>
          <w:rFonts w:cs="Traditional Arabic"/>
          <w:color w:val="000000"/>
          <w:sz w:val="32"/>
          <w:szCs w:val="36"/>
          <w:rtl/>
        </w:rPr>
        <w:t xml:space="preserve"> سلوهم من أنتم فيقول الجمع</w:t>
      </w:r>
      <w:r w:rsidR="00EC1FD3">
        <w:rPr>
          <w:rFonts w:cs="Traditional Arabic" w:hint="cs"/>
          <w:color w:val="000000"/>
          <w:sz w:val="32"/>
          <w:szCs w:val="36"/>
          <w:rtl/>
        </w:rPr>
        <w:t>:</w:t>
      </w:r>
      <w:r w:rsidRPr="006268E0">
        <w:rPr>
          <w:rFonts w:cs="Traditional Arabic"/>
          <w:color w:val="000000"/>
          <w:sz w:val="32"/>
          <w:szCs w:val="36"/>
          <w:rtl/>
        </w:rPr>
        <w:t xml:space="preserve"> من أنتم</w:t>
      </w:r>
      <w:r w:rsidR="00EC1FD3">
        <w:rPr>
          <w:rFonts w:cs="Traditional Arabic" w:hint="cs"/>
          <w:color w:val="000000"/>
          <w:sz w:val="32"/>
          <w:szCs w:val="36"/>
          <w:rtl/>
        </w:rPr>
        <w:t>؟</w:t>
      </w:r>
      <w:r w:rsidRPr="006268E0">
        <w:rPr>
          <w:rFonts w:cs="Traditional Arabic"/>
          <w:color w:val="000000"/>
          <w:sz w:val="32"/>
          <w:szCs w:val="36"/>
          <w:rtl/>
        </w:rPr>
        <w:t xml:space="preserve"> فيقولون</w:t>
      </w:r>
      <w:r w:rsidR="00EC1FD3">
        <w:rPr>
          <w:rFonts w:cs="Traditional Arabic" w:hint="cs"/>
          <w:color w:val="000000"/>
          <w:sz w:val="32"/>
          <w:szCs w:val="36"/>
          <w:rtl/>
        </w:rPr>
        <w:t>:</w:t>
      </w:r>
      <w:r w:rsidRPr="006268E0">
        <w:rPr>
          <w:rFonts w:cs="Traditional Arabic"/>
          <w:color w:val="000000"/>
          <w:sz w:val="32"/>
          <w:szCs w:val="36"/>
          <w:rtl/>
        </w:rPr>
        <w:t xml:space="preserve"> نحن العلوي</w:t>
      </w:r>
      <w:r w:rsidRPr="006268E0">
        <w:rPr>
          <w:rFonts w:cs="Traditional Arabic" w:hint="cs"/>
          <w:color w:val="000000"/>
          <w:sz w:val="32"/>
          <w:szCs w:val="36"/>
          <w:rtl/>
        </w:rPr>
        <w:t>ُّ</w:t>
      </w:r>
      <w:r w:rsidRPr="006268E0">
        <w:rPr>
          <w:rFonts w:cs="Traditional Arabic"/>
          <w:color w:val="000000"/>
          <w:sz w:val="32"/>
          <w:szCs w:val="36"/>
          <w:rtl/>
        </w:rPr>
        <w:t>ون نحن ذري</w:t>
      </w:r>
      <w:r w:rsidRPr="006268E0">
        <w:rPr>
          <w:rFonts w:cs="Traditional Arabic" w:hint="cs"/>
          <w:color w:val="000000"/>
          <w:sz w:val="32"/>
          <w:szCs w:val="36"/>
          <w:rtl/>
        </w:rPr>
        <w:t>ّ</w:t>
      </w:r>
      <w:r w:rsidRPr="006268E0">
        <w:rPr>
          <w:rFonts w:cs="Traditional Arabic"/>
          <w:color w:val="000000"/>
          <w:sz w:val="32"/>
          <w:szCs w:val="36"/>
          <w:rtl/>
        </w:rPr>
        <w:t xml:space="preserve">ة محمد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نحن أولاد علي</w:t>
      </w:r>
      <w:r w:rsidRPr="006268E0">
        <w:rPr>
          <w:rFonts w:cs="Traditional Arabic" w:hint="cs"/>
          <w:color w:val="000000"/>
          <w:sz w:val="32"/>
          <w:szCs w:val="36"/>
          <w:rtl/>
        </w:rPr>
        <w:t>ٍّ</w:t>
      </w:r>
      <w:r w:rsidRPr="006268E0">
        <w:rPr>
          <w:rFonts w:cs="Traditional Arabic"/>
          <w:color w:val="000000"/>
          <w:sz w:val="32"/>
          <w:szCs w:val="36"/>
          <w:rtl/>
        </w:rPr>
        <w:t xml:space="preserve"> ولي</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نحن المخصوصون بكرامة الله نحن الآمنون المطمئن</w:t>
      </w:r>
      <w:r w:rsidRPr="006268E0">
        <w:rPr>
          <w:rFonts w:cs="Traditional Arabic" w:hint="cs"/>
          <w:color w:val="000000"/>
          <w:sz w:val="32"/>
          <w:szCs w:val="36"/>
          <w:rtl/>
        </w:rPr>
        <w:t>ُّ</w:t>
      </w:r>
      <w:r w:rsidRPr="006268E0">
        <w:rPr>
          <w:rFonts w:cs="Traditional Arabic"/>
          <w:color w:val="000000"/>
          <w:sz w:val="32"/>
          <w:szCs w:val="36"/>
          <w:rtl/>
        </w:rPr>
        <w:t>ون فيجيئهم النداء من عند الله عز وجل اشفعوا في محب</w:t>
      </w:r>
      <w:r w:rsidRPr="006268E0">
        <w:rPr>
          <w:rFonts w:cs="Traditional Arabic" w:hint="cs"/>
          <w:color w:val="000000"/>
          <w:sz w:val="32"/>
          <w:szCs w:val="36"/>
          <w:rtl/>
        </w:rPr>
        <w:t>ِّ</w:t>
      </w:r>
      <w:r w:rsidRPr="006268E0">
        <w:rPr>
          <w:rFonts w:cs="Traditional Arabic"/>
          <w:color w:val="000000"/>
          <w:sz w:val="32"/>
          <w:szCs w:val="36"/>
          <w:rtl/>
        </w:rPr>
        <w:t>يكم وأهل مود</w:t>
      </w:r>
      <w:r w:rsidRPr="006268E0">
        <w:rPr>
          <w:rFonts w:cs="Traditional Arabic" w:hint="cs"/>
          <w:color w:val="000000"/>
          <w:sz w:val="32"/>
          <w:szCs w:val="36"/>
          <w:rtl/>
        </w:rPr>
        <w:t>ّ</w:t>
      </w:r>
      <w:r w:rsidRPr="006268E0">
        <w:rPr>
          <w:rFonts w:cs="Traditional Arabic"/>
          <w:color w:val="000000"/>
          <w:sz w:val="32"/>
          <w:szCs w:val="36"/>
          <w:rtl/>
        </w:rPr>
        <w:t>تكم وشيعتكم فيشفعون في</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ون</w:t>
      </w:r>
      <w:r w:rsidR="00764B38" w:rsidRPr="00EB65A3">
        <w:rPr>
          <w:rFonts w:cs="Traditional Arabic"/>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قلت في سنده </w:t>
      </w:r>
      <w:r w:rsidRPr="00EB65A3">
        <w:rPr>
          <w:rFonts w:cs="Traditional Arabic"/>
          <w:color w:val="008000"/>
          <w:sz w:val="32"/>
          <w:szCs w:val="36"/>
          <w:rtl/>
        </w:rPr>
        <w:t>«</w:t>
      </w:r>
      <w:r w:rsidRPr="006268E0">
        <w:rPr>
          <w:rFonts w:cs="Traditional Arabic" w:hint="cs"/>
          <w:color w:val="000000"/>
          <w:sz w:val="32"/>
          <w:szCs w:val="36"/>
          <w:rtl/>
        </w:rPr>
        <w:t>سلمة بن الخطاب</w:t>
      </w:r>
      <w:r w:rsidRPr="00EB65A3">
        <w:rPr>
          <w:rFonts w:cs="Traditional Arabic"/>
          <w:color w:val="008000"/>
          <w:sz w:val="32"/>
          <w:szCs w:val="36"/>
          <w:rtl/>
        </w:rPr>
        <w:t>»</w:t>
      </w:r>
      <w:r w:rsidRPr="006268E0">
        <w:rPr>
          <w:rFonts w:cs="Traditional Arabic" w:hint="cs"/>
          <w:color w:val="000000"/>
          <w:sz w:val="32"/>
          <w:szCs w:val="36"/>
          <w:rtl/>
        </w:rPr>
        <w:t xml:space="preserve"> قال عنه النجاشي في رجاله </w:t>
      </w:r>
      <w:r w:rsidR="00EC1FD3">
        <w:rPr>
          <w:rFonts w:cs="Traditional Arabic" w:hint="cs"/>
          <w:color w:val="000000"/>
          <w:sz w:val="32"/>
          <w:szCs w:val="36"/>
          <w:rtl/>
        </w:rPr>
        <w:t>(</w:t>
      </w:r>
      <w:r w:rsidRPr="006268E0">
        <w:rPr>
          <w:rFonts w:cs="Traditional Arabic" w:hint="cs"/>
          <w:color w:val="000000"/>
          <w:sz w:val="32"/>
          <w:szCs w:val="36"/>
          <w:rtl/>
        </w:rPr>
        <w:t>ص142</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كان ضعيفاً في حديثه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وأورده العلامة الحليّ في القسم الثاني من خلاصته </w:t>
      </w:r>
      <w:r w:rsidR="00EC1FD3">
        <w:rPr>
          <w:rFonts w:cs="Traditional Arabic" w:hint="cs"/>
          <w:color w:val="000000"/>
          <w:sz w:val="32"/>
          <w:szCs w:val="36"/>
          <w:rtl/>
        </w:rPr>
        <w:t>(</w:t>
      </w:r>
      <w:r w:rsidRPr="006268E0">
        <w:rPr>
          <w:rFonts w:cs="Traditional Arabic" w:hint="cs"/>
          <w:color w:val="000000"/>
          <w:sz w:val="32"/>
          <w:szCs w:val="36"/>
          <w:rtl/>
        </w:rPr>
        <w:t>ص104</w:t>
      </w:r>
      <w:r w:rsidR="00EC1FD3">
        <w:rPr>
          <w:rFonts w:cs="Traditional Arabic" w:hint="cs"/>
          <w:color w:val="000000"/>
          <w:sz w:val="32"/>
          <w:szCs w:val="36"/>
          <w:rtl/>
        </w:rPr>
        <w:t>)</w:t>
      </w:r>
      <w:r w:rsidRPr="006268E0">
        <w:rPr>
          <w:rFonts w:cs="Traditional Arabic" w:hint="cs"/>
          <w:color w:val="000000"/>
          <w:sz w:val="32"/>
          <w:szCs w:val="36"/>
          <w:rtl/>
        </w:rPr>
        <w:t xml:space="preserve"> واعتبره من الضعفاء</w:t>
      </w:r>
      <w:r w:rsidR="00EC1FD3">
        <w:rPr>
          <w:rFonts w:cs="Traditional Arabic" w:hint="cs"/>
          <w:color w:val="000000"/>
          <w:sz w:val="32"/>
          <w:szCs w:val="36"/>
          <w:rtl/>
        </w:rPr>
        <w:t>،</w:t>
      </w:r>
      <w:r w:rsidRPr="006268E0">
        <w:rPr>
          <w:rFonts w:cs="Traditional Arabic" w:hint="cs"/>
          <w:color w:val="000000"/>
          <w:sz w:val="32"/>
          <w:szCs w:val="36"/>
          <w:rtl/>
        </w:rPr>
        <w:t xml:space="preserve"> وكذلك أورده ابن داوود في القسم الثاني من رجاله </w:t>
      </w:r>
      <w:r w:rsidR="00EC1FD3">
        <w:rPr>
          <w:rFonts w:cs="Traditional Arabic" w:hint="cs"/>
          <w:color w:val="000000"/>
          <w:sz w:val="32"/>
          <w:szCs w:val="36"/>
          <w:rtl/>
        </w:rPr>
        <w:t>(</w:t>
      </w:r>
      <w:r w:rsidRPr="006268E0">
        <w:rPr>
          <w:rFonts w:cs="Traditional Arabic" w:hint="cs"/>
          <w:color w:val="000000"/>
          <w:sz w:val="32"/>
          <w:szCs w:val="36"/>
          <w:rtl/>
        </w:rPr>
        <w:t>ص458</w:t>
      </w:r>
      <w:r w:rsidR="00EC1FD3">
        <w:rPr>
          <w:rFonts w:cs="Traditional Arabic" w:hint="cs"/>
          <w:color w:val="000000"/>
          <w:sz w:val="32"/>
          <w:szCs w:val="36"/>
          <w:rtl/>
        </w:rPr>
        <w:t>)</w:t>
      </w:r>
      <w:r w:rsidRPr="006268E0">
        <w:rPr>
          <w:rFonts w:cs="Traditional Arabic" w:hint="cs"/>
          <w:color w:val="000000"/>
          <w:sz w:val="32"/>
          <w:szCs w:val="36"/>
          <w:rtl/>
        </w:rPr>
        <w:t xml:space="preserve"> المخصص للضعفاء والمجروحين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كان ضعيفاً في حديثه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كما اعتبره التفرشي في نقد الرجال </w:t>
      </w:r>
      <w:r w:rsidR="00EC1FD3">
        <w:rPr>
          <w:rFonts w:cs="Traditional Arabic" w:hint="cs"/>
          <w:color w:val="000000"/>
          <w:sz w:val="32"/>
          <w:szCs w:val="36"/>
          <w:rtl/>
        </w:rPr>
        <w:t>(</w:t>
      </w:r>
      <w:r w:rsidRPr="006268E0">
        <w:rPr>
          <w:rFonts w:cs="Traditional Arabic" w:hint="cs"/>
          <w:color w:val="000000"/>
          <w:sz w:val="32"/>
          <w:szCs w:val="36"/>
          <w:rtl/>
        </w:rPr>
        <w:t>ص157</w:t>
      </w:r>
      <w:r w:rsidR="00EC1FD3">
        <w:rPr>
          <w:rFonts w:cs="Traditional Arabic" w:hint="cs"/>
          <w:color w:val="000000"/>
          <w:sz w:val="32"/>
          <w:szCs w:val="36"/>
          <w:rtl/>
        </w:rPr>
        <w:t>)</w:t>
      </w:r>
      <w:r w:rsidRPr="006268E0">
        <w:rPr>
          <w:rFonts w:cs="Traditional Arabic" w:hint="cs"/>
          <w:color w:val="000000"/>
          <w:sz w:val="32"/>
          <w:szCs w:val="36"/>
          <w:rtl/>
        </w:rPr>
        <w:t xml:space="preserve"> ضعيفاً</w:t>
      </w:r>
      <w:r w:rsidR="00EC1FD3">
        <w:rPr>
          <w:rFonts w:cs="Traditional Arabic" w:hint="cs"/>
          <w:color w:val="000000"/>
          <w:sz w:val="32"/>
          <w:szCs w:val="36"/>
          <w:rtl/>
        </w:rPr>
        <w:t>،</w:t>
      </w:r>
      <w:r w:rsidRPr="006268E0">
        <w:rPr>
          <w:rFonts w:cs="Traditional Arabic" w:hint="cs"/>
          <w:color w:val="000000"/>
          <w:sz w:val="32"/>
          <w:szCs w:val="36"/>
          <w:rtl/>
        </w:rPr>
        <w:t xml:space="preserve"> وفي </w:t>
      </w:r>
      <w:r w:rsidRPr="00EB65A3">
        <w:rPr>
          <w:rFonts w:cs="Traditional Arabic"/>
          <w:color w:val="008000"/>
          <w:sz w:val="32"/>
          <w:szCs w:val="36"/>
          <w:rtl/>
        </w:rPr>
        <w:t>«</w:t>
      </w:r>
      <w:r w:rsidRPr="006268E0">
        <w:rPr>
          <w:rFonts w:cs="Traditional Arabic" w:hint="cs"/>
          <w:color w:val="000000"/>
          <w:sz w:val="32"/>
          <w:szCs w:val="36"/>
          <w:rtl/>
        </w:rPr>
        <w:t>تحرير الطاووسي</w:t>
      </w:r>
      <w:r w:rsidRPr="00EB65A3">
        <w:rPr>
          <w:rFonts w:cs="Traditional Arabic"/>
          <w:color w:val="008000"/>
          <w:sz w:val="32"/>
          <w:szCs w:val="36"/>
          <w:rtl/>
        </w:rPr>
        <w:t>»</w:t>
      </w:r>
      <w:r w:rsidRPr="006268E0">
        <w:rPr>
          <w:rFonts w:cs="Traditional Arabic" w:hint="cs"/>
          <w:color w:val="000000"/>
          <w:sz w:val="32"/>
          <w:szCs w:val="36"/>
          <w:rtl/>
        </w:rPr>
        <w:t xml:space="preserve"> ذُكر أنه كان واقفياً</w:t>
      </w:r>
      <w:r w:rsidR="00EC1FD3">
        <w:rPr>
          <w:rFonts w:cs="Traditional Arabic" w:hint="cs"/>
          <w:color w:val="000000"/>
          <w:sz w:val="32"/>
          <w:szCs w:val="36"/>
          <w:rtl/>
        </w:rPr>
        <w:t>.</w:t>
      </w:r>
      <w:r w:rsidRPr="006268E0">
        <w:rPr>
          <w:rFonts w:cs="Traditional Arabic" w:hint="cs"/>
          <w:color w:val="000000"/>
          <w:sz w:val="32"/>
          <w:szCs w:val="36"/>
          <w:rtl/>
        </w:rPr>
        <w:t xml:space="preserve"> وبقية رجال السند مجاهيل لذا الحديث غير معتبر ولا موثوق</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الحادي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color w:val="008000"/>
          <w:sz w:val="32"/>
          <w:szCs w:val="36"/>
          <w:rtl/>
        </w:rPr>
        <w:t>«</w:t>
      </w:r>
      <w:r w:rsidRPr="006268E0">
        <w:rPr>
          <w:rFonts w:cs="Traditional Arabic" w:hint="cs"/>
          <w:color w:val="000000"/>
          <w:sz w:val="32"/>
          <w:szCs w:val="36"/>
          <w:rtl/>
        </w:rPr>
        <w:t>علل الشرائع</w:t>
      </w:r>
      <w:r w:rsidRPr="00EB65A3">
        <w:rPr>
          <w:rFonts w:cs="Traditional Arabic"/>
          <w:color w:val="008000"/>
          <w:sz w:val="32"/>
          <w:szCs w:val="36"/>
          <w:rtl/>
        </w:rPr>
        <w:t>»</w:t>
      </w:r>
      <w:r w:rsidRPr="006268E0">
        <w:rPr>
          <w:rFonts w:cs="Traditional Arabic" w:hint="cs"/>
          <w:color w:val="000000"/>
          <w:sz w:val="32"/>
          <w:szCs w:val="36"/>
          <w:rtl/>
        </w:rPr>
        <w:t xml:space="preserve"> للشيخ الصدوق الذي رواه بسنده عن </w:t>
      </w:r>
      <w:r w:rsidRPr="006268E0">
        <w:rPr>
          <w:rFonts w:cs="Traditional Arabic"/>
          <w:color w:val="000000"/>
          <w:sz w:val="32"/>
          <w:szCs w:val="36"/>
          <w:rtl/>
        </w:rPr>
        <w:t>أبي</w:t>
      </w:r>
      <w:r w:rsidRPr="006268E0">
        <w:rPr>
          <w:rFonts w:cs="Traditional Arabic" w:hint="cs"/>
          <w:color w:val="000000"/>
          <w:sz w:val="32"/>
          <w:szCs w:val="36"/>
          <w:rtl/>
        </w:rPr>
        <w:t>ه</w:t>
      </w:r>
      <w:r w:rsidRPr="006268E0">
        <w:rPr>
          <w:rFonts w:cs="Traditional Arabic"/>
          <w:color w:val="000000"/>
          <w:sz w:val="32"/>
          <w:szCs w:val="36"/>
          <w:rtl/>
        </w:rPr>
        <w:t xml:space="preserve"> عن محمد العطار عن جعفر بن محمد بن مالك عن أحمد بن مدين عن محمد بن عمار عن أبيه عن أبي بصير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شيعت</w:t>
      </w:r>
      <w:r w:rsidRPr="006268E0">
        <w:rPr>
          <w:rFonts w:cs="Traditional Arabic" w:hint="cs"/>
          <w:color w:val="000000"/>
          <w:sz w:val="32"/>
          <w:szCs w:val="36"/>
          <w:rtl/>
        </w:rPr>
        <w:t>ُ</w:t>
      </w:r>
      <w:r w:rsidRPr="006268E0">
        <w:rPr>
          <w:rFonts w:cs="Traditional Arabic"/>
          <w:color w:val="000000"/>
          <w:sz w:val="32"/>
          <w:szCs w:val="36"/>
          <w:rtl/>
        </w:rPr>
        <w:t>نا من نور الله خلقوا</w:t>
      </w:r>
      <w:r w:rsidR="00EC1FD3">
        <w:rPr>
          <w:rFonts w:cs="Traditional Arabic" w:hint="cs"/>
          <w:color w:val="000000"/>
          <w:sz w:val="32"/>
          <w:szCs w:val="36"/>
          <w:rtl/>
        </w:rPr>
        <w:t>،</w:t>
      </w:r>
      <w:r w:rsidRPr="006268E0">
        <w:rPr>
          <w:rFonts w:cs="Traditional Arabic"/>
          <w:color w:val="000000"/>
          <w:sz w:val="32"/>
          <w:szCs w:val="36"/>
          <w:rtl/>
        </w:rPr>
        <w:t xml:space="preserve"> وإليه يعودون</w:t>
      </w:r>
      <w:r w:rsidR="00EC1FD3">
        <w:rPr>
          <w:rFonts w:cs="Traditional Arabic" w:hint="cs"/>
          <w:color w:val="000000"/>
          <w:sz w:val="32"/>
          <w:szCs w:val="36"/>
          <w:rtl/>
        </w:rPr>
        <w:t>،</w:t>
      </w:r>
      <w:r w:rsidRPr="006268E0">
        <w:rPr>
          <w:rFonts w:cs="Traditional Arabic"/>
          <w:color w:val="000000"/>
          <w:sz w:val="32"/>
          <w:szCs w:val="36"/>
          <w:rtl/>
        </w:rPr>
        <w:t xml:space="preserve"> والله إنكم لملحقون بنا يوم القيامة وإنا لن</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و</w:t>
      </w:r>
      <w:r w:rsidRPr="006268E0">
        <w:rPr>
          <w:rFonts w:cs="Traditional Arabic"/>
          <w:color w:val="000000"/>
          <w:sz w:val="32"/>
          <w:szCs w:val="36"/>
          <w:rtl/>
        </w:rPr>
        <w:t xml:space="preserve">الله إنكم </w:t>
      </w:r>
      <w:r w:rsidRPr="006268E0">
        <w:rPr>
          <w:rFonts w:cs="Traditional Arabic" w:hint="cs"/>
          <w:color w:val="000000"/>
          <w:sz w:val="32"/>
          <w:szCs w:val="36"/>
          <w:rtl/>
        </w:rPr>
        <w:t>لَ</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ون</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فَ</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ون</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وما من رجل منكم إلا وسترفع له نار عن شماله وجنة عن يمينه في</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خ</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أح</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اء</w:t>
      </w:r>
      <w:r w:rsidRPr="006268E0">
        <w:rPr>
          <w:rFonts w:cs="Traditional Arabic" w:hint="cs"/>
          <w:color w:val="000000"/>
          <w:sz w:val="32"/>
          <w:szCs w:val="36"/>
          <w:rtl/>
        </w:rPr>
        <w:t>َ</w:t>
      </w:r>
      <w:r w:rsidRPr="006268E0">
        <w:rPr>
          <w:rFonts w:cs="Traditional Arabic"/>
          <w:color w:val="000000"/>
          <w:sz w:val="32"/>
          <w:szCs w:val="36"/>
          <w:rtl/>
        </w:rPr>
        <w:t>ه الجن</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وأعداء</w:t>
      </w:r>
      <w:r w:rsidRPr="006268E0">
        <w:rPr>
          <w:rFonts w:cs="Traditional Arabic" w:hint="cs"/>
          <w:color w:val="000000"/>
          <w:sz w:val="32"/>
          <w:szCs w:val="36"/>
          <w:rtl/>
        </w:rPr>
        <w:t>َ</w:t>
      </w:r>
      <w:r w:rsidRPr="006268E0">
        <w:rPr>
          <w:rFonts w:cs="Traditional Arabic"/>
          <w:color w:val="000000"/>
          <w:sz w:val="32"/>
          <w:szCs w:val="36"/>
          <w:rtl/>
        </w:rPr>
        <w:t>ه الن</w:t>
      </w:r>
      <w:r w:rsidRPr="006268E0">
        <w:rPr>
          <w:rFonts w:cs="Traditional Arabic" w:hint="cs"/>
          <w:color w:val="000000"/>
          <w:sz w:val="32"/>
          <w:szCs w:val="36"/>
          <w:rtl/>
        </w:rPr>
        <w:t>َّ</w:t>
      </w:r>
      <w:r w:rsidRPr="006268E0">
        <w:rPr>
          <w:rFonts w:cs="Traditional Arabic"/>
          <w:color w:val="000000"/>
          <w:sz w:val="32"/>
          <w:szCs w:val="36"/>
          <w:rtl/>
        </w:rPr>
        <w:t>ار</w:t>
      </w:r>
      <w:r w:rsidRPr="006268E0">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سنده </w:t>
      </w:r>
      <w:r w:rsidRPr="00EB65A3">
        <w:rPr>
          <w:rFonts w:cs="Traditional Arabic" w:hint="cs"/>
          <w:color w:val="008000"/>
          <w:sz w:val="32"/>
          <w:szCs w:val="36"/>
          <w:rtl/>
        </w:rPr>
        <w:t>«</w:t>
      </w:r>
      <w:r w:rsidRPr="006268E0">
        <w:rPr>
          <w:rFonts w:cs="Traditional Arabic"/>
          <w:color w:val="000000"/>
          <w:sz w:val="32"/>
          <w:szCs w:val="36"/>
          <w:rtl/>
        </w:rPr>
        <w:t>جعفر بن محمد بن مالك</w:t>
      </w:r>
      <w:r w:rsidRPr="00EB65A3">
        <w:rPr>
          <w:rFonts w:cs="Traditional Arabic" w:hint="cs"/>
          <w:color w:val="008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الذي قال عنه النجاشي رحمه الله في رجاله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كان ضعيفاً في الحديث وكان أحمد بن الحسين يقول عنه</w:t>
      </w:r>
      <w:r w:rsidR="00EC1FD3">
        <w:rPr>
          <w:rFonts w:cs="Traditional Arabic" w:hint="cs"/>
          <w:color w:val="000000"/>
          <w:sz w:val="32"/>
          <w:szCs w:val="36"/>
          <w:rtl/>
        </w:rPr>
        <w:t>:</w:t>
      </w:r>
      <w:r w:rsidRPr="006268E0">
        <w:rPr>
          <w:rFonts w:cs="Traditional Arabic" w:hint="cs"/>
          <w:color w:val="000000"/>
          <w:sz w:val="32"/>
          <w:szCs w:val="36"/>
          <w:rtl/>
        </w:rPr>
        <w:t xml:space="preserve"> كان يضع الحديث وضعاً</w:t>
      </w:r>
      <w:r w:rsidR="00EC1FD3">
        <w:rPr>
          <w:rFonts w:cs="Traditional Arabic" w:hint="cs"/>
          <w:color w:val="000000"/>
          <w:sz w:val="32"/>
          <w:szCs w:val="36"/>
          <w:rtl/>
        </w:rPr>
        <w:t>،</w:t>
      </w:r>
      <w:r w:rsidRPr="006268E0">
        <w:rPr>
          <w:rFonts w:cs="Traditional Arabic" w:hint="cs"/>
          <w:color w:val="000000"/>
          <w:sz w:val="32"/>
          <w:szCs w:val="36"/>
          <w:rtl/>
        </w:rPr>
        <w:t xml:space="preserve"> ويروي عن المجاهيل</w:t>
      </w:r>
      <w:r w:rsidR="00EC1FD3">
        <w:rPr>
          <w:rFonts w:cs="Traditional Arabic" w:hint="cs"/>
          <w:color w:val="000000"/>
          <w:sz w:val="32"/>
          <w:szCs w:val="36"/>
          <w:rtl/>
        </w:rPr>
        <w:t>،</w:t>
      </w:r>
      <w:r w:rsidRPr="006268E0">
        <w:rPr>
          <w:rFonts w:cs="Traditional Arabic" w:hint="cs"/>
          <w:color w:val="000000"/>
          <w:sz w:val="32"/>
          <w:szCs w:val="36"/>
          <w:rtl/>
        </w:rPr>
        <w:t xml:space="preserve"> وسمعت من قال كان أيضاً فاسد المذهب والرواية</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وقد روى هذا الوضّاع حديثاً عمن أسماه </w:t>
      </w:r>
      <w:r w:rsidRPr="00EB65A3">
        <w:rPr>
          <w:rFonts w:cs="Traditional Arabic" w:hint="cs"/>
          <w:color w:val="008000"/>
          <w:sz w:val="32"/>
          <w:szCs w:val="36"/>
          <w:rtl/>
        </w:rPr>
        <w:t>«</w:t>
      </w:r>
      <w:r w:rsidRPr="006268E0">
        <w:rPr>
          <w:rFonts w:cs="Traditional Arabic" w:hint="cs"/>
          <w:color w:val="000000"/>
          <w:sz w:val="32"/>
          <w:szCs w:val="36"/>
          <w:rtl/>
        </w:rPr>
        <w:t>أحمد بن مدين</w:t>
      </w:r>
      <w:r w:rsidRPr="00EB65A3">
        <w:rPr>
          <w:rFonts w:cs="Traditional Arabic" w:hint="cs"/>
          <w:color w:val="008000"/>
          <w:sz w:val="32"/>
          <w:szCs w:val="36"/>
          <w:rtl/>
        </w:rPr>
        <w:t>»</w:t>
      </w:r>
      <w:r w:rsidRPr="006268E0">
        <w:rPr>
          <w:rFonts w:cs="Traditional Arabic" w:hint="cs"/>
          <w:color w:val="000000"/>
          <w:sz w:val="32"/>
          <w:szCs w:val="36"/>
          <w:rtl/>
        </w:rPr>
        <w:t xml:space="preserve"> الذي لا نجد له ذكراً في كتب الرجال فيبدو أنه من مخترعاته ومثله الراوي التالي في سلسلة السند أي </w:t>
      </w:r>
      <w:r w:rsidRPr="00EB65A3">
        <w:rPr>
          <w:rFonts w:cs="Traditional Arabic" w:hint="cs"/>
          <w:color w:val="008000"/>
          <w:sz w:val="32"/>
          <w:szCs w:val="36"/>
          <w:rtl/>
        </w:rPr>
        <w:t>«</w:t>
      </w:r>
      <w:r w:rsidRPr="006268E0">
        <w:rPr>
          <w:rFonts w:cs="Traditional Arabic" w:hint="cs"/>
          <w:color w:val="000000"/>
          <w:sz w:val="32"/>
          <w:szCs w:val="36"/>
          <w:rtl/>
        </w:rPr>
        <w:t>محمد بن عمار</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انظر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ج3/ص162</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الأمالي</w:t>
      </w:r>
      <w:r w:rsidRPr="00EB65A3">
        <w:rPr>
          <w:rFonts w:cs="Traditional Arabic" w:hint="cs"/>
          <w:color w:val="008000"/>
          <w:sz w:val="32"/>
          <w:szCs w:val="36"/>
          <w:rtl/>
        </w:rPr>
        <w:t>»</w:t>
      </w:r>
      <w:r w:rsidRPr="006268E0">
        <w:rPr>
          <w:rFonts w:cs="Traditional Arabic"/>
          <w:color w:val="000000"/>
          <w:sz w:val="32"/>
          <w:szCs w:val="36"/>
          <w:rtl/>
        </w:rPr>
        <w:t xml:space="preserve"> للصدوق</w:t>
      </w:r>
      <w:r w:rsidRPr="006268E0">
        <w:rPr>
          <w:rFonts w:cs="Traditional Arabic" w:hint="cs"/>
          <w:color w:val="000000"/>
          <w:sz w:val="32"/>
          <w:szCs w:val="36"/>
          <w:rtl/>
        </w:rPr>
        <w:t xml:space="preserve"> عن </w:t>
      </w:r>
      <w:r w:rsidRPr="006268E0">
        <w:rPr>
          <w:rFonts w:cs="Traditional Arabic"/>
          <w:color w:val="000000"/>
          <w:sz w:val="32"/>
          <w:szCs w:val="36"/>
          <w:rtl/>
        </w:rPr>
        <w:t xml:space="preserve">ابن المتوكل عن محمد العطار عن ابن أبي الخطاب عن النضر بن شعيب عن القلانسي عن الصادق جعفر بن محمد عن أبيه عن آبائه </w:t>
      </w:r>
      <w:r w:rsidRPr="006268E0">
        <w:rPr>
          <w:rFonts w:cs="Traditional Arabic" w:hint="cs"/>
          <w:color w:val="000000"/>
          <w:sz w:val="32"/>
          <w:szCs w:val="36"/>
          <w:rtl/>
        </w:rPr>
        <w:t>عليهم السلام</w:t>
      </w:r>
      <w:r w:rsidRPr="006268E0">
        <w:rPr>
          <w:rFonts w:cs="Traditional Arabic"/>
          <w:color w:val="000000"/>
          <w:sz w:val="32"/>
          <w:szCs w:val="36"/>
          <w:rtl/>
        </w:rPr>
        <w:t xml:space="preserve"> قال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00764B38"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w:t>
      </w:r>
      <w:r w:rsidRPr="006268E0">
        <w:rPr>
          <w:rFonts w:cs="Traditional Arabic"/>
          <w:color w:val="000000"/>
          <w:sz w:val="32"/>
          <w:szCs w:val="36"/>
          <w:rtl/>
        </w:rPr>
        <w:t>ذا قمت المقام المحمود تشف</w:t>
      </w:r>
      <w:r w:rsidRPr="006268E0">
        <w:rPr>
          <w:rFonts w:cs="Traditional Arabic" w:hint="cs"/>
          <w:color w:val="000000"/>
          <w:sz w:val="32"/>
          <w:szCs w:val="36"/>
          <w:rtl/>
        </w:rPr>
        <w:t>َّ</w:t>
      </w:r>
      <w:r w:rsidRPr="006268E0">
        <w:rPr>
          <w:rFonts w:cs="Traditional Arabic"/>
          <w:color w:val="000000"/>
          <w:sz w:val="32"/>
          <w:szCs w:val="36"/>
          <w:rtl/>
        </w:rPr>
        <w:t>عت في أصحاب الكبائر من أم</w:t>
      </w:r>
      <w:r w:rsidRPr="006268E0">
        <w:rPr>
          <w:rFonts w:cs="Traditional Arabic" w:hint="cs"/>
          <w:color w:val="000000"/>
          <w:sz w:val="32"/>
          <w:szCs w:val="36"/>
          <w:rtl/>
        </w:rPr>
        <w:t>ّ</w:t>
      </w:r>
      <w:r w:rsidRPr="006268E0">
        <w:rPr>
          <w:rFonts w:cs="Traditional Arabic"/>
          <w:color w:val="000000"/>
          <w:sz w:val="32"/>
          <w:szCs w:val="36"/>
          <w:rtl/>
        </w:rPr>
        <w:t>تي ف</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ني الله فيهم</w:t>
      </w:r>
      <w:r w:rsidR="00EC1FD3">
        <w:rPr>
          <w:rFonts w:cs="Traditional Arabic" w:hint="cs"/>
          <w:color w:val="000000"/>
          <w:sz w:val="32"/>
          <w:szCs w:val="36"/>
          <w:rtl/>
        </w:rPr>
        <w:t>،</w:t>
      </w:r>
      <w:r w:rsidRPr="006268E0">
        <w:rPr>
          <w:rFonts w:cs="Traditional Arabic"/>
          <w:color w:val="000000"/>
          <w:sz w:val="32"/>
          <w:szCs w:val="36"/>
          <w:rtl/>
        </w:rPr>
        <w:t xml:space="preserve"> والله لا تشف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فيمن آذى ذ</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تي</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النضر بن شعيب</w:t>
      </w:r>
      <w:r w:rsidRPr="00EB65A3">
        <w:rPr>
          <w:rFonts w:cs="Traditional Arabic" w:hint="cs"/>
          <w:color w:val="008000"/>
          <w:sz w:val="32"/>
          <w:szCs w:val="36"/>
          <w:rtl/>
        </w:rPr>
        <w:t>»</w:t>
      </w:r>
      <w:r w:rsidRPr="006268E0">
        <w:rPr>
          <w:rFonts w:cs="Traditional Arabic" w:hint="cs"/>
          <w:color w:val="000000"/>
          <w:sz w:val="32"/>
          <w:szCs w:val="36"/>
          <w:rtl/>
        </w:rPr>
        <w:t xml:space="preserve"> قال عنه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ج3/ص272</w:t>
      </w:r>
      <w:r w:rsidR="00EC1FD3">
        <w:rPr>
          <w:rFonts w:cs="Traditional Arabic" w:hint="cs"/>
          <w:color w:val="000000"/>
          <w:sz w:val="32"/>
          <w:szCs w:val="36"/>
          <w:rtl/>
        </w:rPr>
        <w:t>)</w:t>
      </w:r>
      <w:r w:rsidRPr="006268E0">
        <w:rPr>
          <w:rFonts w:cs="Traditional Arabic" w:hint="cs"/>
          <w:color w:val="000000"/>
          <w:sz w:val="32"/>
          <w:szCs w:val="36"/>
          <w:rtl/>
        </w:rPr>
        <w:t xml:space="preserve"> أنه مجهول</w:t>
      </w:r>
      <w:r w:rsidR="00EC1FD3">
        <w:rPr>
          <w:rFonts w:cs="Traditional Arabic" w:hint="cs"/>
          <w:color w:val="000000"/>
          <w:sz w:val="32"/>
          <w:szCs w:val="36"/>
          <w:rtl/>
        </w:rPr>
        <w:t>،</w:t>
      </w:r>
      <w:r w:rsidRPr="006268E0">
        <w:rPr>
          <w:rFonts w:cs="Traditional Arabic" w:hint="cs"/>
          <w:color w:val="000000"/>
          <w:sz w:val="32"/>
          <w:szCs w:val="36"/>
          <w:rtl/>
        </w:rPr>
        <w:t xml:space="preserve"> وكذلك اعتبره الشهيد الثاني رحمة الله عليه مجهولاً</w:t>
      </w:r>
      <w:r w:rsidR="00EC1FD3">
        <w:rPr>
          <w:rFonts w:cs="Traditional Arabic" w:hint="cs"/>
          <w:color w:val="000000"/>
          <w:sz w:val="32"/>
          <w:szCs w:val="36"/>
          <w:rtl/>
        </w:rPr>
        <w:t>،</w:t>
      </w:r>
      <w:r w:rsidRPr="006268E0">
        <w:rPr>
          <w:rFonts w:cs="Traditional Arabic" w:hint="cs"/>
          <w:color w:val="000000"/>
          <w:sz w:val="32"/>
          <w:szCs w:val="36"/>
          <w:rtl/>
        </w:rPr>
        <w:t xml:space="preserve"> وأما سائر رواة الحديث فكلُّهم مجاهيل لذا فالحديث ساقط من الاعتبار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الثالث عشر</w:t>
      </w:r>
      <w:r w:rsidR="00EC1FD3">
        <w:rPr>
          <w:rFonts w:cs="Traditional Arabic" w:hint="cs"/>
          <w:color w:val="000000"/>
          <w:sz w:val="32"/>
          <w:szCs w:val="36"/>
          <w:rtl/>
        </w:rPr>
        <w:t>:</w:t>
      </w:r>
      <w:r w:rsidRPr="006268E0">
        <w:rPr>
          <w:rFonts w:cs="Traditional Arabic" w:hint="cs"/>
          <w:color w:val="000000"/>
          <w:sz w:val="32"/>
          <w:szCs w:val="36"/>
          <w:rtl/>
        </w:rPr>
        <w:t xml:space="preserve"> رواه المجلسي نقلاً عن </w:t>
      </w:r>
      <w:r w:rsidRPr="00EB65A3">
        <w:rPr>
          <w:rFonts w:cs="Traditional Arabic" w:hint="cs"/>
          <w:color w:val="008000"/>
          <w:sz w:val="32"/>
          <w:szCs w:val="36"/>
          <w:rtl/>
        </w:rPr>
        <w:t>«</w:t>
      </w:r>
      <w:r w:rsidRPr="006268E0">
        <w:rPr>
          <w:rFonts w:cs="Traditional Arabic" w:hint="cs"/>
          <w:color w:val="000000"/>
          <w:sz w:val="32"/>
          <w:szCs w:val="36"/>
          <w:rtl/>
        </w:rPr>
        <w:t>الأمالي</w:t>
      </w:r>
      <w:r w:rsidRPr="00EB65A3">
        <w:rPr>
          <w:rFonts w:cs="Traditional Arabic" w:hint="cs"/>
          <w:color w:val="008000"/>
          <w:sz w:val="32"/>
          <w:szCs w:val="36"/>
          <w:rtl/>
        </w:rPr>
        <w:t>»</w:t>
      </w:r>
      <w:r w:rsidRPr="006268E0">
        <w:rPr>
          <w:rFonts w:cs="Traditional Arabic" w:hint="cs"/>
          <w:color w:val="000000"/>
          <w:sz w:val="32"/>
          <w:szCs w:val="36"/>
          <w:rtl/>
        </w:rPr>
        <w:t xml:space="preserve"> للشيخ الصدوق بسنده عن</w:t>
      </w:r>
      <w:r w:rsidR="00764B38" w:rsidRPr="006268E0">
        <w:rPr>
          <w:rFonts w:cs="Traditional Arabic" w:hint="cs"/>
          <w:color w:val="000000"/>
          <w:sz w:val="32"/>
          <w:szCs w:val="36"/>
          <w:rtl/>
        </w:rPr>
        <w:t xml:space="preserve"> </w:t>
      </w:r>
      <w:r w:rsidRPr="006268E0">
        <w:rPr>
          <w:rFonts w:cs="Traditional Arabic"/>
          <w:color w:val="000000"/>
          <w:sz w:val="32"/>
          <w:szCs w:val="36"/>
          <w:rtl/>
        </w:rPr>
        <w:t>القط</w:t>
      </w:r>
      <w:r w:rsidRPr="006268E0">
        <w:rPr>
          <w:rFonts w:cs="Traditional Arabic" w:hint="cs"/>
          <w:color w:val="000000"/>
          <w:sz w:val="32"/>
          <w:szCs w:val="36"/>
          <w:rtl/>
        </w:rPr>
        <w:t>ّ</w:t>
      </w:r>
      <w:r w:rsidRPr="006268E0">
        <w:rPr>
          <w:rFonts w:cs="Traditional Arabic"/>
          <w:color w:val="000000"/>
          <w:sz w:val="32"/>
          <w:szCs w:val="36"/>
          <w:rtl/>
        </w:rPr>
        <w:t>ان عن السكري عن الجوهري عن محمد بن عمارة عن أبيه قال</w:t>
      </w:r>
      <w:r w:rsidR="00EC1FD3">
        <w:rPr>
          <w:rFonts w:cs="Traditional Arabic" w:hint="cs"/>
          <w:color w:val="000000"/>
          <w:sz w:val="32"/>
          <w:szCs w:val="36"/>
          <w:rtl/>
        </w:rPr>
        <w:t>:</w:t>
      </w:r>
      <w:r w:rsidRPr="006268E0">
        <w:rPr>
          <w:rFonts w:cs="Traditional Arabic"/>
          <w:color w:val="000000"/>
          <w:sz w:val="32"/>
          <w:szCs w:val="36"/>
          <w:rtl/>
        </w:rPr>
        <w:t xml:space="preserve"> قال الصادق جعفر بن محمد</w:t>
      </w:r>
      <w:r w:rsidR="00764B38" w:rsidRPr="006268E0">
        <w:rPr>
          <w:rFonts w:cs="Traditional Arabic" w:hint="cs"/>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من أنكر ثلاثة أشياء فليس من شيعتنا المعراج والمساءلة في القبر والشفاعة</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أحمد بن القطان طبقاً لما ذكره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ج1/ص56</w:t>
      </w:r>
      <w:r w:rsidR="00EC1FD3">
        <w:rPr>
          <w:rFonts w:cs="Traditional Arabic" w:hint="cs"/>
          <w:color w:val="000000"/>
          <w:sz w:val="32"/>
          <w:szCs w:val="36"/>
          <w:rtl/>
        </w:rPr>
        <w:t>)</w:t>
      </w:r>
      <w:r w:rsidRPr="006268E0">
        <w:rPr>
          <w:rFonts w:cs="Traditional Arabic" w:hint="cs"/>
          <w:color w:val="000000"/>
          <w:sz w:val="32"/>
          <w:szCs w:val="36"/>
          <w:rtl/>
        </w:rPr>
        <w:t xml:space="preserve"> عن السيد صدر الدين وحواشيه في منتهى المقال عاميٌّ</w:t>
      </w:r>
      <w:r w:rsidR="00EC1FD3">
        <w:rPr>
          <w:rFonts w:cs="Traditional Arabic" w:hint="cs"/>
          <w:color w:val="000000"/>
          <w:sz w:val="32"/>
          <w:szCs w:val="36"/>
          <w:rtl/>
        </w:rPr>
        <w:t>.</w:t>
      </w:r>
      <w:r w:rsidRPr="006268E0">
        <w:rPr>
          <w:rFonts w:cs="Traditional Arabic" w:hint="cs"/>
          <w:color w:val="000000"/>
          <w:sz w:val="32"/>
          <w:szCs w:val="36"/>
          <w:rtl/>
        </w:rPr>
        <w:t xml:space="preserve"> وأما السكري فليس له اسم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محمد بن عمارة</w:t>
      </w:r>
      <w:r w:rsidRPr="00EB65A3">
        <w:rPr>
          <w:rFonts w:cs="Traditional Arabic" w:hint="cs"/>
          <w:color w:val="008000"/>
          <w:sz w:val="32"/>
          <w:szCs w:val="36"/>
          <w:rtl/>
        </w:rPr>
        <w:t>»</w:t>
      </w:r>
      <w:r w:rsidRPr="006268E0">
        <w:rPr>
          <w:rFonts w:cs="Traditional Arabic" w:hint="cs"/>
          <w:color w:val="000000"/>
          <w:sz w:val="32"/>
          <w:szCs w:val="36"/>
          <w:rtl/>
        </w:rPr>
        <w:t xml:space="preserve"> مجهول الحال </w:t>
      </w:r>
      <w:r w:rsidR="00EC1FD3">
        <w:rPr>
          <w:rFonts w:cs="Traditional Arabic" w:hint="cs"/>
          <w:color w:val="000000"/>
          <w:sz w:val="32"/>
          <w:szCs w:val="36"/>
          <w:rtl/>
        </w:rPr>
        <w:t>(</w:t>
      </w:r>
      <w:r w:rsidRPr="006268E0">
        <w:rPr>
          <w:rFonts w:cs="Traditional Arabic" w:hint="cs"/>
          <w:color w:val="000000"/>
          <w:sz w:val="32"/>
          <w:szCs w:val="36"/>
          <w:rtl/>
        </w:rPr>
        <w:t>كما في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ج3/ص164</w:t>
      </w:r>
      <w:r w:rsidR="00EC1FD3">
        <w:rPr>
          <w:rFonts w:cs="Traditional Arabic" w:hint="cs"/>
          <w:color w:val="000000"/>
          <w:sz w:val="32"/>
          <w:szCs w:val="36"/>
          <w:rtl/>
        </w:rPr>
        <w:t>)</w:t>
      </w:r>
      <w:r w:rsidRPr="006268E0">
        <w:rPr>
          <w:rFonts w:cs="Traditional Arabic" w:hint="cs"/>
          <w:color w:val="000000"/>
          <w:sz w:val="32"/>
          <w:szCs w:val="36"/>
          <w:rtl/>
        </w:rPr>
        <w:t xml:space="preserve"> وكذلك أبوه </w:t>
      </w:r>
      <w:r w:rsidR="00EC1FD3">
        <w:rPr>
          <w:rFonts w:cs="Traditional Arabic" w:hint="cs"/>
          <w:color w:val="000000"/>
          <w:sz w:val="32"/>
          <w:szCs w:val="36"/>
          <w:rtl/>
        </w:rPr>
        <w:t>(</w:t>
      </w:r>
      <w:r w:rsidRPr="006268E0">
        <w:rPr>
          <w:rFonts w:cs="Traditional Arabic" w:hint="cs"/>
          <w:color w:val="000000"/>
          <w:sz w:val="32"/>
          <w:szCs w:val="36"/>
          <w:rtl/>
        </w:rPr>
        <w:t>ج2/ص322</w:t>
      </w:r>
      <w:r w:rsidR="00EC1FD3">
        <w:rPr>
          <w:rFonts w:cs="Traditional Arabic" w:hint="cs"/>
          <w:color w:val="000000"/>
          <w:sz w:val="32"/>
          <w:szCs w:val="36"/>
          <w:rtl/>
        </w:rPr>
        <w:t>)</w:t>
      </w:r>
      <w:r w:rsidRPr="006268E0">
        <w:rPr>
          <w:rFonts w:cs="Traditional Arabic" w:hint="cs"/>
          <w:color w:val="000000"/>
          <w:sz w:val="32"/>
          <w:szCs w:val="36"/>
          <w:rtl/>
        </w:rPr>
        <w:t xml:space="preserve"> لذا فالحديث ساقط عن الاعتبار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الرابع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w:t>
      </w:r>
      <w:r w:rsidR="00764B38" w:rsidRPr="006268E0">
        <w:rPr>
          <w:rFonts w:cs="Traditional Arabic" w:hint="cs"/>
          <w:color w:val="000000"/>
          <w:sz w:val="32"/>
          <w:szCs w:val="36"/>
          <w:rtl/>
        </w:rPr>
        <w:t xml:space="preserve"> </w:t>
      </w:r>
      <w:r w:rsidRPr="006268E0">
        <w:rPr>
          <w:rFonts w:cs="Traditional Arabic"/>
          <w:color w:val="000000"/>
          <w:sz w:val="32"/>
          <w:szCs w:val="36"/>
          <w:rtl/>
        </w:rPr>
        <w:t>تفسير القمي</w:t>
      </w:r>
      <w:r w:rsidRPr="006268E0">
        <w:rPr>
          <w:rFonts w:cs="Traditional Arabic" w:hint="cs"/>
          <w:color w:val="000000"/>
          <w:sz w:val="32"/>
          <w:szCs w:val="36"/>
          <w:rtl/>
        </w:rPr>
        <w:t xml:space="preserve"> بسنده عن</w:t>
      </w:r>
      <w:r w:rsidRPr="006268E0">
        <w:rPr>
          <w:rFonts w:cs="Traditional Arabic"/>
          <w:color w:val="000000"/>
          <w:sz w:val="32"/>
          <w:szCs w:val="36"/>
          <w:rtl/>
        </w:rPr>
        <w:t xml:space="preserve"> أبي</w:t>
      </w:r>
      <w:r w:rsidRPr="006268E0">
        <w:rPr>
          <w:rFonts w:cs="Traditional Arabic" w:hint="cs"/>
          <w:color w:val="000000"/>
          <w:sz w:val="32"/>
          <w:szCs w:val="36"/>
          <w:rtl/>
        </w:rPr>
        <w:t>ه</w:t>
      </w:r>
      <w:r w:rsidRPr="006268E0">
        <w:rPr>
          <w:rFonts w:cs="Traditional Arabic"/>
          <w:color w:val="000000"/>
          <w:sz w:val="32"/>
          <w:szCs w:val="36"/>
          <w:rtl/>
        </w:rPr>
        <w:t xml:space="preserve"> عن ابن محبوب عن أبي أسامة عن أبي عبد الله وأبي جعفر ع</w:t>
      </w:r>
      <w:r w:rsidRPr="006268E0">
        <w:rPr>
          <w:rFonts w:cs="Traditional Arabic" w:hint="cs"/>
          <w:color w:val="000000"/>
          <w:sz w:val="32"/>
          <w:szCs w:val="36"/>
          <w:rtl/>
        </w:rPr>
        <w:t>ليهما السلام</w:t>
      </w:r>
      <w:r w:rsidRPr="006268E0">
        <w:rPr>
          <w:rFonts w:cs="Traditional Arabic"/>
          <w:color w:val="000000"/>
          <w:sz w:val="32"/>
          <w:szCs w:val="36"/>
          <w:rtl/>
        </w:rPr>
        <w:t xml:space="preserve"> قالا</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والله لنشفعن</w:t>
      </w:r>
      <w:r w:rsidRPr="006268E0">
        <w:rPr>
          <w:rFonts w:cs="Traditional Arabic" w:hint="cs"/>
          <w:color w:val="000000"/>
          <w:sz w:val="32"/>
          <w:szCs w:val="36"/>
          <w:rtl/>
        </w:rPr>
        <w:t>ّ</w:t>
      </w:r>
      <w:r w:rsidRPr="006268E0">
        <w:rPr>
          <w:rFonts w:cs="Traditional Arabic"/>
          <w:color w:val="000000"/>
          <w:sz w:val="32"/>
          <w:szCs w:val="36"/>
          <w:rtl/>
        </w:rPr>
        <w:t xml:space="preserve"> والله لنشفعن</w:t>
      </w:r>
      <w:r w:rsidRPr="006268E0">
        <w:rPr>
          <w:rFonts w:cs="Traditional Arabic" w:hint="cs"/>
          <w:color w:val="000000"/>
          <w:sz w:val="32"/>
          <w:szCs w:val="36"/>
          <w:rtl/>
        </w:rPr>
        <w:t>َّ</w:t>
      </w:r>
      <w:r w:rsidRPr="006268E0">
        <w:rPr>
          <w:rFonts w:cs="Traditional Arabic"/>
          <w:color w:val="000000"/>
          <w:sz w:val="32"/>
          <w:szCs w:val="36"/>
          <w:rtl/>
        </w:rPr>
        <w:t xml:space="preserve"> في المذنبين من شيعتنا حتى تقول أعداؤنا إذا رأوا ذلك فَما لَنا مِنْ شافِعِينَ ولا صَدِيقٍ حَمِيمٍ فَلَوْ أَنَّ لَنا كَرَّةً فَنَكُونَ مِنَ الْمُؤْمِنِينَ</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ليس في سند الحديث إلا راوٍ واحد هو أبو أسامة الذي هو </w:t>
      </w:r>
      <w:r w:rsidRPr="00EB65A3">
        <w:rPr>
          <w:rFonts w:cs="Traditional Arabic" w:hint="cs"/>
          <w:color w:val="008000"/>
          <w:sz w:val="32"/>
          <w:szCs w:val="36"/>
          <w:rtl/>
        </w:rPr>
        <w:t>«</w:t>
      </w:r>
      <w:r w:rsidRPr="006268E0">
        <w:rPr>
          <w:rFonts w:cs="Traditional Arabic" w:hint="cs"/>
          <w:color w:val="000000"/>
          <w:sz w:val="32"/>
          <w:szCs w:val="36"/>
          <w:rtl/>
        </w:rPr>
        <w:t>زيد الشحّام</w:t>
      </w:r>
      <w:r w:rsidRPr="00EB65A3">
        <w:rPr>
          <w:rFonts w:cs="Traditional Arabic" w:hint="cs"/>
          <w:color w:val="008000"/>
          <w:sz w:val="32"/>
          <w:szCs w:val="36"/>
          <w:rtl/>
        </w:rPr>
        <w:t>»</w:t>
      </w:r>
      <w:r w:rsidRPr="006268E0">
        <w:rPr>
          <w:rFonts w:cs="Traditional Arabic" w:hint="cs"/>
          <w:color w:val="000000"/>
          <w:sz w:val="32"/>
          <w:szCs w:val="36"/>
          <w:rtl/>
        </w:rPr>
        <w:t xml:space="preserve"> اعتبره ابن الغضائري وإسحاق بن علي بن عمّان وغيرهما ضعيفاً وأشار بن داود في رجاله </w:t>
      </w:r>
      <w:r w:rsidR="00EC1FD3">
        <w:rPr>
          <w:rFonts w:cs="Traditional Arabic" w:hint="cs"/>
          <w:color w:val="000000"/>
          <w:sz w:val="32"/>
          <w:szCs w:val="36"/>
          <w:rtl/>
        </w:rPr>
        <w:t>(</w:t>
      </w:r>
      <w:r w:rsidRPr="006268E0">
        <w:rPr>
          <w:rFonts w:cs="Traditional Arabic" w:hint="cs"/>
          <w:color w:val="000000"/>
          <w:sz w:val="32"/>
          <w:szCs w:val="36"/>
          <w:rtl/>
        </w:rPr>
        <w:t>ص164</w:t>
      </w:r>
      <w:r w:rsidR="00EC1FD3">
        <w:rPr>
          <w:rFonts w:cs="Traditional Arabic" w:hint="cs"/>
          <w:color w:val="000000"/>
          <w:sz w:val="32"/>
          <w:szCs w:val="36"/>
          <w:rtl/>
        </w:rPr>
        <w:t>)</w:t>
      </w:r>
      <w:r w:rsidRPr="006268E0">
        <w:rPr>
          <w:rFonts w:cs="Traditional Arabic" w:hint="cs"/>
          <w:color w:val="000000"/>
          <w:sz w:val="32"/>
          <w:szCs w:val="36"/>
          <w:rtl/>
        </w:rPr>
        <w:t xml:space="preserve"> إلى أنه كان واقفياً</w:t>
      </w:r>
      <w:r w:rsidR="00EC1FD3">
        <w:rPr>
          <w:rFonts w:cs="Traditional Arabic" w:hint="cs"/>
          <w:color w:val="000000"/>
          <w:sz w:val="32"/>
          <w:szCs w:val="36"/>
          <w:rtl/>
        </w:rPr>
        <w:t>.</w:t>
      </w:r>
      <w:r w:rsidRPr="006268E0">
        <w:rPr>
          <w:rFonts w:cs="Traditional Arabic" w:hint="cs"/>
          <w:color w:val="000000"/>
          <w:sz w:val="32"/>
          <w:szCs w:val="36"/>
          <w:rtl/>
        </w:rPr>
        <w:t xml:space="preserve"> وعلى أيِّ حال طالما أن بقيّة رجال السند بين أبي أسامة والإمام الصادق عليه السلام مفقودون فالحديث مرسل أو منقطع وساقط من الاعتبار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الخامس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w:t>
      </w:r>
      <w:r w:rsidRPr="00EB65A3">
        <w:rPr>
          <w:rFonts w:cs="Traditional Arabic" w:hint="cs"/>
          <w:color w:val="008000"/>
          <w:sz w:val="32"/>
          <w:szCs w:val="36"/>
          <w:rtl/>
        </w:rPr>
        <w:t>«</w:t>
      </w:r>
      <w:r w:rsidRPr="006268E0">
        <w:rPr>
          <w:rFonts w:cs="Traditional Arabic" w:hint="cs"/>
          <w:color w:val="000000"/>
          <w:sz w:val="32"/>
          <w:szCs w:val="36"/>
          <w:rtl/>
        </w:rPr>
        <w:t>تفسير علي بن إبراهيم القمي</w:t>
      </w:r>
      <w:r w:rsidRPr="00EB65A3">
        <w:rPr>
          <w:rFonts w:cs="Traditional Arabic" w:hint="cs"/>
          <w:color w:val="008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حدثني أبي عن ابن أبي عمير عن معاوية بن عمار عن أبي العباس المكبر قال دخل مولى لامرأة علي بن الحسين صلوات الله عليهما على أبي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قال له</w:t>
      </w:r>
      <w:r w:rsidR="00EC1FD3">
        <w:rPr>
          <w:rFonts w:cs="Traditional Arabic" w:hint="cs"/>
          <w:color w:val="000000"/>
          <w:sz w:val="32"/>
          <w:szCs w:val="36"/>
          <w:rtl/>
        </w:rPr>
        <w:t>:</w:t>
      </w:r>
      <w:r w:rsidRPr="006268E0">
        <w:rPr>
          <w:rFonts w:cs="Traditional Arabic"/>
          <w:color w:val="000000"/>
          <w:sz w:val="32"/>
          <w:szCs w:val="36"/>
          <w:rtl/>
        </w:rPr>
        <w:t xml:space="preserve"> أبو أيمن</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يا أبا جعفر</w:t>
      </w:r>
      <w:r w:rsidR="00EC1FD3">
        <w:rPr>
          <w:rFonts w:cs="Traditional Arabic" w:hint="cs"/>
          <w:color w:val="000000"/>
          <w:sz w:val="32"/>
          <w:szCs w:val="36"/>
          <w:rtl/>
        </w:rPr>
        <w:t>!</w:t>
      </w:r>
      <w:r w:rsidRPr="006268E0">
        <w:rPr>
          <w:rFonts w:cs="Traditional Arabic"/>
          <w:color w:val="000000"/>
          <w:sz w:val="32"/>
          <w:szCs w:val="36"/>
          <w:rtl/>
        </w:rPr>
        <w:t xml:space="preserve"> ت</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ون</w:t>
      </w:r>
      <w:r w:rsidRPr="006268E0">
        <w:rPr>
          <w:rFonts w:cs="Traditional Arabic" w:hint="cs"/>
          <w:color w:val="000000"/>
          <w:sz w:val="32"/>
          <w:szCs w:val="36"/>
          <w:rtl/>
        </w:rPr>
        <w:t>َ</w:t>
      </w:r>
      <w:r w:rsidRPr="006268E0">
        <w:rPr>
          <w:rFonts w:cs="Traditional Arabic"/>
          <w:color w:val="000000"/>
          <w:sz w:val="32"/>
          <w:szCs w:val="36"/>
          <w:rtl/>
        </w:rPr>
        <w:t xml:space="preserve"> الناس</w:t>
      </w:r>
      <w:r w:rsidRPr="006268E0">
        <w:rPr>
          <w:rFonts w:cs="Traditional Arabic" w:hint="cs"/>
          <w:color w:val="000000"/>
          <w:sz w:val="32"/>
          <w:szCs w:val="36"/>
          <w:rtl/>
        </w:rPr>
        <w:t>َ</w:t>
      </w:r>
      <w:r w:rsidRPr="006268E0">
        <w:rPr>
          <w:rFonts w:cs="Traditional Arabic"/>
          <w:color w:val="000000"/>
          <w:sz w:val="32"/>
          <w:szCs w:val="36"/>
          <w:rtl/>
        </w:rPr>
        <w:t xml:space="preserve"> وتقولون</w:t>
      </w:r>
      <w:r w:rsidRPr="006268E0">
        <w:rPr>
          <w:rFonts w:cs="Traditional Arabic" w:hint="cs"/>
          <w:color w:val="000000"/>
          <w:sz w:val="32"/>
          <w:szCs w:val="36"/>
          <w:rtl/>
        </w:rPr>
        <w:t>َ</w:t>
      </w:r>
      <w:r w:rsidRPr="006268E0">
        <w:rPr>
          <w:rFonts w:cs="Traditional Arabic"/>
          <w:color w:val="000000"/>
          <w:sz w:val="32"/>
          <w:szCs w:val="36"/>
          <w:rtl/>
        </w:rPr>
        <w:t xml:space="preserve"> شفاعة</w:t>
      </w:r>
      <w:r w:rsidRPr="006268E0">
        <w:rPr>
          <w:rFonts w:cs="Traditional Arabic" w:hint="cs"/>
          <w:color w:val="000000"/>
          <w:sz w:val="32"/>
          <w:szCs w:val="36"/>
          <w:rtl/>
        </w:rPr>
        <w:t>ُ</w:t>
      </w:r>
      <w:r w:rsidRPr="006268E0">
        <w:rPr>
          <w:rFonts w:cs="Traditional Arabic"/>
          <w:color w:val="000000"/>
          <w:sz w:val="32"/>
          <w:szCs w:val="36"/>
          <w:rtl/>
        </w:rPr>
        <w:t xml:space="preserve"> محم</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شفاعة</w:t>
      </w:r>
      <w:r w:rsidRPr="006268E0">
        <w:rPr>
          <w:rFonts w:cs="Traditional Arabic" w:hint="cs"/>
          <w:color w:val="000000"/>
          <w:sz w:val="32"/>
          <w:szCs w:val="36"/>
          <w:rtl/>
        </w:rPr>
        <w:t>ُ</w:t>
      </w:r>
      <w:r w:rsidRPr="006268E0">
        <w:rPr>
          <w:rFonts w:cs="Traditional Arabic"/>
          <w:color w:val="000000"/>
          <w:sz w:val="32"/>
          <w:szCs w:val="36"/>
          <w:rtl/>
        </w:rPr>
        <w:t xml:space="preserve"> محم</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فغضب أبو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حتى ترب</w:t>
      </w:r>
      <w:r w:rsidRPr="006268E0">
        <w:rPr>
          <w:rFonts w:cs="Traditional Arabic" w:hint="cs"/>
          <w:color w:val="000000"/>
          <w:sz w:val="32"/>
          <w:szCs w:val="36"/>
          <w:rtl/>
        </w:rPr>
        <w:t>َّ</w:t>
      </w:r>
      <w:r w:rsidRPr="006268E0">
        <w:rPr>
          <w:rFonts w:cs="Traditional Arabic"/>
          <w:color w:val="000000"/>
          <w:sz w:val="32"/>
          <w:szCs w:val="36"/>
          <w:rtl/>
        </w:rPr>
        <w:t>د وجهه ثم قال</w:t>
      </w:r>
      <w:r w:rsidR="00EC1FD3">
        <w:rPr>
          <w:rFonts w:cs="Traditional Arabic" w:hint="cs"/>
          <w:color w:val="000000"/>
          <w:sz w:val="32"/>
          <w:szCs w:val="36"/>
          <w:rtl/>
        </w:rPr>
        <w:t>:</w:t>
      </w:r>
      <w:r w:rsidRPr="006268E0">
        <w:rPr>
          <w:rFonts w:cs="Traditional Arabic"/>
          <w:color w:val="000000"/>
          <w:sz w:val="32"/>
          <w:szCs w:val="36"/>
          <w:rtl/>
        </w:rPr>
        <w:t xml:space="preserve"> ويحك يا أبا أيمن</w:t>
      </w:r>
      <w:r w:rsidR="00EC1FD3">
        <w:rPr>
          <w:rFonts w:cs="Traditional Arabic" w:hint="cs"/>
          <w:color w:val="000000"/>
          <w:sz w:val="32"/>
          <w:szCs w:val="36"/>
          <w:rtl/>
        </w:rPr>
        <w:t>!</w:t>
      </w:r>
      <w:r w:rsidRPr="006268E0">
        <w:rPr>
          <w:rFonts w:cs="Traditional Arabic"/>
          <w:color w:val="000000"/>
          <w:sz w:val="32"/>
          <w:szCs w:val="36"/>
          <w:rtl/>
        </w:rPr>
        <w:t xml:space="preserve"> أغر</w:t>
      </w:r>
      <w:r w:rsidRPr="006268E0">
        <w:rPr>
          <w:rFonts w:cs="Traditional Arabic" w:hint="cs"/>
          <w:color w:val="000000"/>
          <w:sz w:val="32"/>
          <w:szCs w:val="36"/>
          <w:rtl/>
        </w:rPr>
        <w:t>َّ</w:t>
      </w:r>
      <w:r w:rsidRPr="006268E0">
        <w:rPr>
          <w:rFonts w:cs="Traditional Arabic"/>
          <w:color w:val="000000"/>
          <w:sz w:val="32"/>
          <w:szCs w:val="36"/>
          <w:rtl/>
        </w:rPr>
        <w:t>ك أن عف بطنك وفرجك</w:t>
      </w:r>
      <w:r w:rsidR="00EC1FD3">
        <w:rPr>
          <w:rFonts w:cs="Traditional Arabic" w:hint="cs"/>
          <w:color w:val="000000"/>
          <w:sz w:val="32"/>
          <w:szCs w:val="36"/>
          <w:rtl/>
        </w:rPr>
        <w:t>!</w:t>
      </w:r>
      <w:r w:rsidRPr="006268E0">
        <w:rPr>
          <w:rFonts w:cs="Traditional Arabic"/>
          <w:color w:val="000000"/>
          <w:sz w:val="32"/>
          <w:szCs w:val="36"/>
          <w:rtl/>
        </w:rPr>
        <w:t xml:space="preserve"> أما لو قد رأيت أفزاع القيامة لقد احتجت إلى شفاعة محمد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ويلك</w:t>
      </w:r>
      <w:r w:rsidR="00EC1FD3">
        <w:rPr>
          <w:rFonts w:cs="Traditional Arabic" w:hint="cs"/>
          <w:color w:val="000000"/>
          <w:sz w:val="32"/>
          <w:szCs w:val="36"/>
          <w:rtl/>
        </w:rPr>
        <w:t>!</w:t>
      </w:r>
      <w:r w:rsidRPr="006268E0">
        <w:rPr>
          <w:rFonts w:cs="Traditional Arabic"/>
          <w:color w:val="000000"/>
          <w:sz w:val="32"/>
          <w:szCs w:val="36"/>
          <w:rtl/>
        </w:rPr>
        <w:t xml:space="preserve"> فهل يشفع إلا لمن وجبت له النار</w:t>
      </w:r>
      <w:r w:rsidR="00EC1FD3">
        <w:rPr>
          <w:rFonts w:cs="Traditional Arabic" w:hint="cs"/>
          <w:color w:val="000000"/>
          <w:sz w:val="32"/>
          <w:szCs w:val="36"/>
          <w:rtl/>
        </w:rPr>
        <w:t>؟!</w:t>
      </w:r>
      <w:r w:rsidRPr="006268E0">
        <w:rPr>
          <w:rFonts w:cs="Traditional Arabic"/>
          <w:color w:val="000000"/>
          <w:sz w:val="32"/>
          <w:szCs w:val="36"/>
          <w:rtl/>
        </w:rPr>
        <w:t xml:space="preserve"> ثم قال</w:t>
      </w:r>
      <w:r w:rsidR="00EC1FD3">
        <w:rPr>
          <w:rFonts w:cs="Traditional Arabic" w:hint="cs"/>
          <w:color w:val="000000"/>
          <w:sz w:val="32"/>
          <w:szCs w:val="36"/>
          <w:rtl/>
        </w:rPr>
        <w:t>:</w:t>
      </w:r>
      <w:r w:rsidRPr="006268E0">
        <w:rPr>
          <w:rFonts w:cs="Traditional Arabic"/>
          <w:color w:val="000000"/>
          <w:sz w:val="32"/>
          <w:szCs w:val="36"/>
          <w:rtl/>
        </w:rPr>
        <w:t xml:space="preserve"> ما أحد</w:t>
      </w:r>
      <w:r w:rsidRPr="006268E0">
        <w:rPr>
          <w:rFonts w:cs="Traditional Arabic" w:hint="cs"/>
          <w:color w:val="000000"/>
          <w:sz w:val="32"/>
          <w:szCs w:val="36"/>
          <w:rtl/>
        </w:rPr>
        <w:t>ٌ</w:t>
      </w:r>
      <w:r w:rsidRPr="006268E0">
        <w:rPr>
          <w:rFonts w:cs="Traditional Arabic"/>
          <w:color w:val="000000"/>
          <w:sz w:val="32"/>
          <w:szCs w:val="36"/>
          <w:rtl/>
        </w:rPr>
        <w:t xml:space="preserve"> من الأو</w:t>
      </w:r>
      <w:r w:rsidRPr="006268E0">
        <w:rPr>
          <w:rFonts w:cs="Traditional Arabic" w:hint="cs"/>
          <w:color w:val="000000"/>
          <w:sz w:val="32"/>
          <w:szCs w:val="36"/>
          <w:rtl/>
        </w:rPr>
        <w:t>َّ</w:t>
      </w:r>
      <w:r w:rsidRPr="006268E0">
        <w:rPr>
          <w:rFonts w:cs="Traditional Arabic"/>
          <w:color w:val="000000"/>
          <w:sz w:val="32"/>
          <w:szCs w:val="36"/>
          <w:rtl/>
        </w:rPr>
        <w:t xml:space="preserve">لين والآخرين إلا وهو محتاج إلى شفاعة محمد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يوم القيامة</w:t>
      </w:r>
      <w:r w:rsidR="00EC1FD3">
        <w:rPr>
          <w:rFonts w:cs="Traditional Arabic" w:hint="cs"/>
          <w:color w:val="000000"/>
          <w:sz w:val="32"/>
          <w:szCs w:val="36"/>
          <w:rtl/>
        </w:rPr>
        <w:t>.</w:t>
      </w:r>
      <w:r w:rsidRPr="006268E0">
        <w:rPr>
          <w:rFonts w:cs="Traditional Arabic"/>
          <w:color w:val="000000"/>
          <w:sz w:val="32"/>
          <w:szCs w:val="36"/>
          <w:rtl/>
        </w:rPr>
        <w:t xml:space="preserve"> ثم قال أبو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إن لرسول الله </w:t>
      </w:r>
      <w:r w:rsidRPr="006268E0">
        <w:rPr>
          <w:rFonts w:cs="Traditional Arabic" w:hint="cs"/>
          <w:color w:val="000000"/>
          <w:sz w:val="32"/>
          <w:szCs w:val="36"/>
          <w:rtl/>
        </w:rPr>
        <w:t>صَلَّى اللهُ عَلَيه وَآلِهِ وَسَلَّمَ</w:t>
      </w:r>
      <w:r w:rsidRPr="006268E0">
        <w:rPr>
          <w:rFonts w:cs="Traditional Arabic"/>
          <w:color w:val="000000"/>
          <w:sz w:val="32"/>
          <w:szCs w:val="36"/>
          <w:rtl/>
        </w:rPr>
        <w:t xml:space="preserve"> الشفاعة في أمته ولنا شفاعة في شيعتنا ولشيعتنا شفاعة في أهاليهم</w:t>
      </w:r>
      <w:r w:rsidR="00EC1FD3">
        <w:rPr>
          <w:rFonts w:cs="Traditional Arabic" w:hint="cs"/>
          <w:color w:val="000000"/>
          <w:sz w:val="32"/>
          <w:szCs w:val="36"/>
          <w:rtl/>
        </w:rPr>
        <w:t>.</w:t>
      </w:r>
      <w:r w:rsidRPr="006268E0">
        <w:rPr>
          <w:rFonts w:cs="Traditional Arabic"/>
          <w:color w:val="000000"/>
          <w:sz w:val="32"/>
          <w:szCs w:val="36"/>
          <w:rtl/>
        </w:rPr>
        <w:t xml:space="preserve"> ثم قال</w:t>
      </w:r>
      <w:r w:rsidR="00EC1FD3">
        <w:rPr>
          <w:rFonts w:cs="Traditional Arabic" w:hint="cs"/>
          <w:color w:val="000000"/>
          <w:sz w:val="32"/>
          <w:szCs w:val="36"/>
          <w:rtl/>
        </w:rPr>
        <w:t>:</w:t>
      </w:r>
      <w:r w:rsidRPr="006268E0">
        <w:rPr>
          <w:rFonts w:cs="Traditional Arabic"/>
          <w:color w:val="000000"/>
          <w:sz w:val="32"/>
          <w:szCs w:val="36"/>
          <w:rtl/>
        </w:rPr>
        <w:t xml:space="preserve"> وإن المؤمن ليشفع في مثل ربيعة ومضر وإن المؤمن ليشفع حتى لخادمه ويقول يا رب حق خدمتي كان يقيني الحر والبرد</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سنده </w:t>
      </w:r>
      <w:r w:rsidRPr="00EB65A3">
        <w:rPr>
          <w:rFonts w:cs="Traditional Arabic" w:hint="cs"/>
          <w:color w:val="008000"/>
          <w:sz w:val="32"/>
          <w:szCs w:val="36"/>
          <w:rtl/>
        </w:rPr>
        <w:t>«</w:t>
      </w:r>
      <w:r w:rsidRPr="006268E0">
        <w:rPr>
          <w:rFonts w:cs="Traditional Arabic" w:hint="cs"/>
          <w:color w:val="000000"/>
          <w:sz w:val="32"/>
          <w:szCs w:val="36"/>
          <w:rtl/>
        </w:rPr>
        <w:t>معاوية بن عمار</w:t>
      </w:r>
      <w:r w:rsidRPr="00EB65A3">
        <w:rPr>
          <w:rFonts w:cs="Traditional Arabic" w:hint="cs"/>
          <w:color w:val="008000"/>
          <w:sz w:val="32"/>
          <w:szCs w:val="36"/>
          <w:rtl/>
        </w:rPr>
        <w:t>»</w:t>
      </w:r>
      <w:r w:rsidRPr="006268E0">
        <w:rPr>
          <w:rFonts w:cs="Traditional Arabic" w:hint="cs"/>
          <w:color w:val="000000"/>
          <w:sz w:val="32"/>
          <w:szCs w:val="36"/>
          <w:rtl/>
        </w:rPr>
        <w:t xml:space="preserve"> الذي جاء في </w:t>
      </w:r>
      <w:r w:rsidRPr="00EB65A3">
        <w:rPr>
          <w:rFonts w:cs="Traditional Arabic" w:hint="cs"/>
          <w:color w:val="008000"/>
          <w:sz w:val="32"/>
          <w:szCs w:val="36"/>
          <w:rtl/>
        </w:rPr>
        <w:t>«</w:t>
      </w:r>
      <w:r w:rsidRPr="006268E0">
        <w:rPr>
          <w:rFonts w:cs="Traditional Arabic" w:hint="cs"/>
          <w:color w:val="000000"/>
          <w:sz w:val="32"/>
          <w:szCs w:val="36"/>
          <w:rtl/>
        </w:rPr>
        <w:t>تنقيح المقال</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ج3/ص324</w:t>
      </w:r>
      <w:r w:rsidR="00EC1FD3">
        <w:rPr>
          <w:rFonts w:cs="Traditional Arabic" w:hint="cs"/>
          <w:color w:val="000000"/>
          <w:sz w:val="32"/>
          <w:szCs w:val="36"/>
          <w:rtl/>
        </w:rPr>
        <w:t>)</w:t>
      </w:r>
      <w:r w:rsidRPr="006268E0">
        <w:rPr>
          <w:rFonts w:cs="Traditional Arabic" w:hint="cs"/>
          <w:color w:val="000000"/>
          <w:sz w:val="32"/>
          <w:szCs w:val="36"/>
          <w:rtl/>
        </w:rPr>
        <w:t xml:space="preserve"> أنه </w:t>
      </w:r>
      <w:r w:rsidRPr="00EB65A3">
        <w:rPr>
          <w:rFonts w:cs="Traditional Arabic" w:hint="cs"/>
          <w:color w:val="008000"/>
          <w:sz w:val="32"/>
          <w:szCs w:val="36"/>
          <w:rtl/>
        </w:rPr>
        <w:t>«</w:t>
      </w:r>
      <w:r w:rsidRPr="006268E0">
        <w:rPr>
          <w:rFonts w:cs="Traditional Arabic" w:hint="cs"/>
          <w:color w:val="000000"/>
          <w:sz w:val="32"/>
          <w:szCs w:val="36"/>
          <w:rtl/>
        </w:rPr>
        <w:t>مختل العقل</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وفي قاموس الرجال </w:t>
      </w:r>
      <w:r w:rsidR="00EC1FD3">
        <w:rPr>
          <w:rFonts w:cs="Traditional Arabic" w:hint="cs"/>
          <w:color w:val="000000"/>
          <w:sz w:val="32"/>
          <w:szCs w:val="36"/>
          <w:rtl/>
        </w:rPr>
        <w:t>(</w:t>
      </w:r>
      <w:r w:rsidRPr="006268E0">
        <w:rPr>
          <w:rFonts w:cs="Traditional Arabic" w:hint="cs"/>
          <w:color w:val="000000"/>
          <w:sz w:val="32"/>
          <w:szCs w:val="36"/>
          <w:rtl/>
        </w:rPr>
        <w:t>ج9/ص42</w:t>
      </w:r>
      <w:r w:rsidR="00EC1FD3">
        <w:rPr>
          <w:rFonts w:cs="Traditional Arabic" w:hint="cs"/>
          <w:color w:val="000000"/>
          <w:sz w:val="32"/>
          <w:szCs w:val="36"/>
          <w:rtl/>
        </w:rPr>
        <w:t>)</w:t>
      </w:r>
      <w:r w:rsidRPr="006268E0">
        <w:rPr>
          <w:rFonts w:cs="Traditional Arabic" w:hint="cs"/>
          <w:color w:val="000000"/>
          <w:sz w:val="32"/>
          <w:szCs w:val="36"/>
          <w:rtl/>
        </w:rPr>
        <w:t xml:space="preserve"> قال عنه </w:t>
      </w:r>
      <w:r w:rsidRPr="00EB65A3">
        <w:rPr>
          <w:rFonts w:cs="Traditional Arabic" w:hint="cs"/>
          <w:color w:val="008000"/>
          <w:sz w:val="32"/>
          <w:szCs w:val="36"/>
          <w:rtl/>
        </w:rPr>
        <w:t>«</w:t>
      </w:r>
      <w:r w:rsidRPr="006268E0">
        <w:rPr>
          <w:rFonts w:cs="Traditional Arabic" w:hint="cs"/>
          <w:color w:val="000000"/>
          <w:sz w:val="32"/>
          <w:szCs w:val="36"/>
          <w:rtl/>
        </w:rPr>
        <w:t>علي بن أحمد العقيقي</w:t>
      </w:r>
      <w:r w:rsidRPr="00EB65A3">
        <w:rPr>
          <w:rFonts w:cs="Traditional Arabic" w:hint="cs"/>
          <w:color w:val="008000"/>
          <w:sz w:val="32"/>
          <w:szCs w:val="36"/>
          <w:rtl/>
        </w:rPr>
        <w:t>»</w:t>
      </w:r>
      <w:r w:rsidRPr="006268E0">
        <w:rPr>
          <w:rFonts w:cs="Traditional Arabic" w:hint="cs"/>
          <w:color w:val="000000"/>
          <w:sz w:val="32"/>
          <w:szCs w:val="36"/>
          <w:rtl/>
        </w:rPr>
        <w:t xml:space="preserve"> الذي يُعَدُّ من كبار علماء الرجال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لم يكن معاوية بن عمار عند أصحابنا مستقيماً</w:t>
      </w:r>
      <w:r w:rsidR="00EC1FD3">
        <w:rPr>
          <w:rFonts w:cs="Traditional Arabic" w:hint="cs"/>
          <w:color w:val="000000"/>
          <w:sz w:val="32"/>
          <w:szCs w:val="36"/>
          <w:rtl/>
        </w:rPr>
        <w:t>،</w:t>
      </w:r>
      <w:r w:rsidRPr="006268E0">
        <w:rPr>
          <w:rFonts w:cs="Traditional Arabic" w:hint="cs"/>
          <w:color w:val="000000"/>
          <w:sz w:val="32"/>
          <w:szCs w:val="36"/>
          <w:rtl/>
        </w:rPr>
        <w:t xml:space="preserve"> كان ضعيف العقل متهماً في حديثه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وروى عن </w:t>
      </w:r>
      <w:r w:rsidRPr="00EB65A3">
        <w:rPr>
          <w:rFonts w:cs="Traditional Arabic" w:hint="cs"/>
          <w:color w:val="008000"/>
          <w:sz w:val="32"/>
          <w:szCs w:val="36"/>
          <w:rtl/>
        </w:rPr>
        <w:t>«</w:t>
      </w:r>
      <w:r w:rsidRPr="006268E0">
        <w:rPr>
          <w:rFonts w:cs="Traditional Arabic"/>
          <w:color w:val="000000"/>
          <w:sz w:val="32"/>
          <w:szCs w:val="36"/>
          <w:rtl/>
        </w:rPr>
        <w:t>أبي العب</w:t>
      </w:r>
      <w:r w:rsidRPr="006268E0">
        <w:rPr>
          <w:rFonts w:cs="Traditional Arabic" w:hint="cs"/>
          <w:color w:val="000000"/>
          <w:sz w:val="32"/>
          <w:szCs w:val="36"/>
          <w:rtl/>
        </w:rPr>
        <w:t>ّ</w:t>
      </w:r>
      <w:r w:rsidRPr="006268E0">
        <w:rPr>
          <w:rFonts w:cs="Traditional Arabic"/>
          <w:color w:val="000000"/>
          <w:sz w:val="32"/>
          <w:szCs w:val="36"/>
          <w:rtl/>
        </w:rPr>
        <w:t>اس المكبر</w:t>
      </w:r>
      <w:r w:rsidRPr="00EB65A3">
        <w:rPr>
          <w:rFonts w:cs="Traditional Arabic" w:hint="cs"/>
          <w:color w:val="008000"/>
          <w:sz w:val="32"/>
          <w:szCs w:val="36"/>
          <w:rtl/>
        </w:rPr>
        <w:t>»</w:t>
      </w:r>
      <w:r w:rsidRPr="006268E0">
        <w:rPr>
          <w:rFonts w:cs="Traditional Arabic" w:hint="cs"/>
          <w:color w:val="000000"/>
          <w:sz w:val="32"/>
          <w:szCs w:val="36"/>
          <w:rtl/>
        </w:rPr>
        <w:t xml:space="preserve"> ولا نعلم من هو</w:t>
      </w:r>
      <w:r w:rsidR="00EC1FD3">
        <w:rPr>
          <w:rFonts w:cs="Traditional Arabic" w:hint="cs"/>
          <w:color w:val="000000"/>
          <w:sz w:val="32"/>
          <w:szCs w:val="36"/>
          <w:rtl/>
        </w:rPr>
        <w:t>،</w:t>
      </w:r>
      <w:r w:rsidRPr="006268E0">
        <w:rPr>
          <w:rFonts w:cs="Traditional Arabic" w:hint="cs"/>
          <w:color w:val="000000"/>
          <w:sz w:val="32"/>
          <w:szCs w:val="36"/>
          <w:rtl/>
        </w:rPr>
        <w:t xml:space="preserve"> وأياً كان فقد روى معاوية بن عمار هذا الحديث في سن الشيخوخة ولا شك أنه رواه في الوقت الذي بدأ فيه يخرف ويفقد حواسه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 عشر</w:t>
      </w:r>
      <w:r w:rsidR="00EC1FD3">
        <w:rPr>
          <w:rFonts w:cs="Traditional Arabic" w:hint="cs"/>
          <w:color w:val="000000"/>
          <w:sz w:val="32"/>
          <w:szCs w:val="36"/>
          <w:rtl/>
        </w:rPr>
        <w:t>:</w:t>
      </w:r>
      <w:r w:rsidRPr="006268E0">
        <w:rPr>
          <w:rFonts w:cs="Traditional Arabic" w:hint="cs"/>
          <w:color w:val="000000"/>
          <w:sz w:val="32"/>
          <w:szCs w:val="36"/>
          <w:rtl/>
        </w:rPr>
        <w:t xml:space="preserve"> يكفي في بطلانه أن من رواته </w:t>
      </w:r>
      <w:r w:rsidRPr="00EB65A3">
        <w:rPr>
          <w:rFonts w:cs="Traditional Arabic" w:hint="cs"/>
          <w:color w:val="008000"/>
          <w:sz w:val="32"/>
          <w:szCs w:val="36"/>
          <w:rtl/>
        </w:rPr>
        <w:t>«</w:t>
      </w:r>
      <w:r w:rsidRPr="006268E0">
        <w:rPr>
          <w:rFonts w:cs="Traditional Arabic" w:hint="cs"/>
          <w:color w:val="000000"/>
          <w:sz w:val="32"/>
          <w:szCs w:val="36"/>
          <w:rtl/>
        </w:rPr>
        <w:t>محمد بن سنان</w:t>
      </w:r>
      <w:r w:rsidRPr="00EB65A3">
        <w:rPr>
          <w:rFonts w:cs="Traditional Arabic" w:hint="cs"/>
          <w:color w:val="008000"/>
          <w:sz w:val="32"/>
          <w:szCs w:val="36"/>
          <w:rtl/>
        </w:rPr>
        <w:t>»</w:t>
      </w:r>
      <w:r w:rsidRPr="006268E0">
        <w:rPr>
          <w:rFonts w:cs="Traditional Arabic" w:hint="cs"/>
          <w:color w:val="000000"/>
          <w:sz w:val="32"/>
          <w:szCs w:val="36"/>
          <w:rtl/>
        </w:rPr>
        <w:t xml:space="preserve"> الغالي والكذَّاب المشهور الذي بيَّـنَّا أحواله فيما سبق</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السابع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hint="cs"/>
          <w:color w:val="000000"/>
          <w:sz w:val="32"/>
          <w:szCs w:val="36"/>
          <w:rtl/>
        </w:rPr>
        <w:t>الخصال</w:t>
      </w:r>
      <w:r w:rsidRPr="00EB65A3">
        <w:rPr>
          <w:rFonts w:cs="Traditional Arabic" w:hint="cs"/>
          <w:color w:val="008000"/>
          <w:sz w:val="32"/>
          <w:szCs w:val="36"/>
          <w:rtl/>
        </w:rPr>
        <w:t>»</w:t>
      </w:r>
      <w:r w:rsidRPr="006268E0">
        <w:rPr>
          <w:rFonts w:cs="Traditional Arabic" w:hint="cs"/>
          <w:color w:val="000000"/>
          <w:sz w:val="32"/>
          <w:szCs w:val="36"/>
          <w:rtl/>
        </w:rPr>
        <w:t xml:space="preserve"> للشيخ الصدوق الذي رواه بسنده </w:t>
      </w:r>
      <w:r w:rsidRPr="006268E0">
        <w:rPr>
          <w:rFonts w:cs="Traditional Arabic"/>
          <w:color w:val="000000"/>
          <w:sz w:val="32"/>
          <w:szCs w:val="36"/>
          <w:rtl/>
        </w:rPr>
        <w:t>عن علي بن الحكم عن أبان عن محمد بن الفضل الزرقي عن أبي عبد الله عن أبيه عن جده عن علي</w:t>
      </w:r>
      <w:r w:rsidR="00764B38" w:rsidRPr="006268E0">
        <w:rPr>
          <w:rFonts w:cs="Traditional Arabic"/>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 للجنة ثمانية أبواب باب</w:t>
      </w:r>
      <w:r w:rsidRPr="006268E0">
        <w:rPr>
          <w:rFonts w:cs="Traditional Arabic" w:hint="cs"/>
          <w:color w:val="000000"/>
          <w:sz w:val="32"/>
          <w:szCs w:val="36"/>
          <w:rtl/>
        </w:rPr>
        <w:t>ٌ</w:t>
      </w:r>
      <w:r w:rsidRPr="006268E0">
        <w:rPr>
          <w:rFonts w:cs="Traditional Arabic"/>
          <w:color w:val="000000"/>
          <w:sz w:val="32"/>
          <w:szCs w:val="36"/>
          <w:rtl/>
        </w:rPr>
        <w:t xml:space="preserve"> يدخل منه النبي</w:t>
      </w:r>
      <w:r w:rsidRPr="006268E0">
        <w:rPr>
          <w:rFonts w:cs="Traditional Arabic" w:hint="cs"/>
          <w:color w:val="000000"/>
          <w:sz w:val="32"/>
          <w:szCs w:val="36"/>
          <w:rtl/>
        </w:rPr>
        <w:t>ُّ</w:t>
      </w:r>
      <w:r w:rsidRPr="006268E0">
        <w:rPr>
          <w:rFonts w:cs="Traditional Arabic"/>
          <w:color w:val="000000"/>
          <w:sz w:val="32"/>
          <w:szCs w:val="36"/>
          <w:rtl/>
        </w:rPr>
        <w:t>ون والصد</w:t>
      </w:r>
      <w:r w:rsidRPr="006268E0">
        <w:rPr>
          <w:rFonts w:cs="Traditional Arabic" w:hint="cs"/>
          <w:color w:val="000000"/>
          <w:sz w:val="32"/>
          <w:szCs w:val="36"/>
          <w:rtl/>
        </w:rPr>
        <w:t>ِّ</w:t>
      </w:r>
      <w:r w:rsidRPr="006268E0">
        <w:rPr>
          <w:rFonts w:cs="Traditional Arabic"/>
          <w:color w:val="000000"/>
          <w:sz w:val="32"/>
          <w:szCs w:val="36"/>
          <w:rtl/>
        </w:rPr>
        <w:t>يقون وباب</w:t>
      </w:r>
      <w:r w:rsidRPr="006268E0">
        <w:rPr>
          <w:rFonts w:cs="Traditional Arabic" w:hint="cs"/>
          <w:color w:val="000000"/>
          <w:sz w:val="32"/>
          <w:szCs w:val="36"/>
          <w:rtl/>
        </w:rPr>
        <w:t>ٌ</w:t>
      </w:r>
      <w:r w:rsidRPr="006268E0">
        <w:rPr>
          <w:rFonts w:cs="Traditional Arabic"/>
          <w:color w:val="000000"/>
          <w:sz w:val="32"/>
          <w:szCs w:val="36"/>
          <w:rtl/>
        </w:rPr>
        <w:t xml:space="preserve"> يدخل منه الشهداء والصالحون وخمسة أبواب</w:t>
      </w:r>
      <w:r w:rsidRPr="006268E0">
        <w:rPr>
          <w:rFonts w:cs="Traditional Arabic" w:hint="cs"/>
          <w:color w:val="000000"/>
          <w:sz w:val="32"/>
          <w:szCs w:val="36"/>
          <w:rtl/>
        </w:rPr>
        <w:t>ٍ</w:t>
      </w:r>
      <w:r w:rsidRPr="006268E0">
        <w:rPr>
          <w:rFonts w:cs="Traditional Arabic"/>
          <w:color w:val="000000"/>
          <w:sz w:val="32"/>
          <w:szCs w:val="36"/>
          <w:rtl/>
        </w:rPr>
        <w:t xml:space="preserve"> يدخل منه شيعتنا ومحب</w:t>
      </w:r>
      <w:r w:rsidRPr="006268E0">
        <w:rPr>
          <w:rFonts w:cs="Traditional Arabic" w:hint="cs"/>
          <w:color w:val="000000"/>
          <w:sz w:val="32"/>
          <w:szCs w:val="36"/>
          <w:rtl/>
        </w:rPr>
        <w:t>ُّ</w:t>
      </w:r>
      <w:r w:rsidRPr="006268E0">
        <w:rPr>
          <w:rFonts w:cs="Traditional Arabic"/>
          <w:color w:val="000000"/>
          <w:sz w:val="32"/>
          <w:szCs w:val="36"/>
          <w:rtl/>
        </w:rPr>
        <w:t>ونا فلا أزال واقفا</w:t>
      </w:r>
      <w:r w:rsidRPr="006268E0">
        <w:rPr>
          <w:rFonts w:cs="Traditional Arabic" w:hint="cs"/>
          <w:color w:val="000000"/>
          <w:sz w:val="32"/>
          <w:szCs w:val="36"/>
          <w:rtl/>
        </w:rPr>
        <w:t>ً</w:t>
      </w:r>
      <w:r w:rsidRPr="006268E0">
        <w:rPr>
          <w:rFonts w:cs="Traditional Arabic"/>
          <w:color w:val="000000"/>
          <w:sz w:val="32"/>
          <w:szCs w:val="36"/>
          <w:rtl/>
        </w:rPr>
        <w:t xml:space="preserve"> على الصراط أدعو وأقول</w:t>
      </w:r>
      <w:r w:rsidR="00EC1FD3">
        <w:rPr>
          <w:rFonts w:cs="Traditional Arabic" w:hint="cs"/>
          <w:color w:val="000000"/>
          <w:sz w:val="32"/>
          <w:szCs w:val="36"/>
          <w:rtl/>
        </w:rPr>
        <w:t>:</w:t>
      </w:r>
      <w:r w:rsidRPr="006268E0">
        <w:rPr>
          <w:rFonts w:cs="Traditional Arabic"/>
          <w:color w:val="000000"/>
          <w:sz w:val="32"/>
          <w:szCs w:val="36"/>
          <w:rtl/>
        </w:rPr>
        <w:t xml:space="preserve"> رب</w:t>
      </w:r>
      <w:r w:rsidRPr="006268E0">
        <w:rPr>
          <w:rFonts w:cs="Traditional Arabic" w:hint="cs"/>
          <w:color w:val="000000"/>
          <w:sz w:val="32"/>
          <w:szCs w:val="36"/>
          <w:rtl/>
        </w:rPr>
        <w:t>ِّ</w:t>
      </w:r>
      <w:r w:rsidRPr="006268E0">
        <w:rPr>
          <w:rFonts w:cs="Traditional Arabic"/>
          <w:color w:val="000000"/>
          <w:sz w:val="32"/>
          <w:szCs w:val="36"/>
          <w:rtl/>
        </w:rPr>
        <w:t xml:space="preserve"> سل</w:t>
      </w:r>
      <w:r w:rsidRPr="006268E0">
        <w:rPr>
          <w:rFonts w:cs="Traditional Arabic" w:hint="cs"/>
          <w:color w:val="000000"/>
          <w:sz w:val="32"/>
          <w:szCs w:val="36"/>
          <w:rtl/>
        </w:rPr>
        <w:t>ِّ</w:t>
      </w:r>
      <w:r w:rsidRPr="006268E0">
        <w:rPr>
          <w:rFonts w:cs="Traditional Arabic"/>
          <w:color w:val="000000"/>
          <w:sz w:val="32"/>
          <w:szCs w:val="36"/>
          <w:rtl/>
        </w:rPr>
        <w:t>م شيعتي ومحب</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 xml:space="preserve"> وأنصاري ومن تول</w:t>
      </w:r>
      <w:r w:rsidRPr="006268E0">
        <w:rPr>
          <w:rFonts w:cs="Traditional Arabic" w:hint="cs"/>
          <w:color w:val="000000"/>
          <w:sz w:val="32"/>
          <w:szCs w:val="36"/>
          <w:rtl/>
        </w:rPr>
        <w:t>ّ</w:t>
      </w:r>
      <w:r w:rsidRPr="006268E0">
        <w:rPr>
          <w:rFonts w:cs="Traditional Arabic"/>
          <w:color w:val="000000"/>
          <w:sz w:val="32"/>
          <w:szCs w:val="36"/>
          <w:rtl/>
        </w:rPr>
        <w:t>اني في دار الدنيا</w:t>
      </w:r>
      <w:r w:rsidR="00EC1FD3">
        <w:rPr>
          <w:rFonts w:cs="Traditional Arabic" w:hint="cs"/>
          <w:color w:val="000000"/>
          <w:sz w:val="32"/>
          <w:szCs w:val="36"/>
          <w:rtl/>
        </w:rPr>
        <w:t>،</w:t>
      </w:r>
      <w:r w:rsidRPr="006268E0">
        <w:rPr>
          <w:rFonts w:cs="Traditional Arabic"/>
          <w:color w:val="000000"/>
          <w:sz w:val="32"/>
          <w:szCs w:val="36"/>
          <w:rtl/>
        </w:rPr>
        <w:t xml:space="preserve"> فإذا النداء من بطنان العرش</w:t>
      </w:r>
      <w:r w:rsidR="00EC1FD3">
        <w:rPr>
          <w:rFonts w:cs="Traditional Arabic" w:hint="cs"/>
          <w:color w:val="000000"/>
          <w:sz w:val="32"/>
          <w:szCs w:val="36"/>
          <w:rtl/>
        </w:rPr>
        <w:t>:</w:t>
      </w:r>
      <w:r w:rsidRPr="006268E0">
        <w:rPr>
          <w:rFonts w:cs="Traditional Arabic"/>
          <w:color w:val="000000"/>
          <w:sz w:val="32"/>
          <w:szCs w:val="36"/>
          <w:rtl/>
        </w:rPr>
        <w:t xml:space="preserve"> قد أجيبت دعوتك وش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في شيعتك ويشفع كل رجل من شيعتي ومن تولاني ونصرني و</w:t>
      </w:r>
      <w:r w:rsidR="00EC1FD3">
        <w:rPr>
          <w:rFonts w:cs="Traditional Arabic" w:hint="cs"/>
          <w:color w:val="000000"/>
          <w:sz w:val="32"/>
          <w:szCs w:val="36"/>
          <w:rtl/>
        </w:rPr>
        <w:t>..</w:t>
      </w:r>
      <w:r w:rsidRPr="006268E0">
        <w:rPr>
          <w:rFonts w:cs="Traditional Arabic" w:hint="cs"/>
          <w:color w:val="000000"/>
          <w:sz w:val="32"/>
          <w:szCs w:val="36"/>
          <w:rtl/>
        </w:rPr>
        <w:t>و</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الحديث</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أما </w:t>
      </w:r>
      <w:r w:rsidRPr="00EB65A3">
        <w:rPr>
          <w:rFonts w:cs="Traditional Arabic" w:hint="cs"/>
          <w:color w:val="008000"/>
          <w:sz w:val="32"/>
          <w:szCs w:val="36"/>
          <w:rtl/>
        </w:rPr>
        <w:t>«</w:t>
      </w:r>
      <w:r w:rsidRPr="006268E0">
        <w:rPr>
          <w:rFonts w:cs="Traditional Arabic" w:hint="cs"/>
          <w:color w:val="000000"/>
          <w:sz w:val="32"/>
          <w:szCs w:val="36"/>
          <w:rtl/>
        </w:rPr>
        <w:t>علي بن الحكم</w:t>
      </w:r>
      <w:r w:rsidRPr="00EB65A3">
        <w:rPr>
          <w:rFonts w:cs="Traditional Arabic" w:hint="cs"/>
          <w:color w:val="008000"/>
          <w:sz w:val="32"/>
          <w:szCs w:val="36"/>
          <w:rtl/>
        </w:rPr>
        <w:t>»</w:t>
      </w:r>
      <w:r w:rsidRPr="006268E0">
        <w:rPr>
          <w:rFonts w:cs="Traditional Arabic" w:hint="cs"/>
          <w:color w:val="000000"/>
          <w:sz w:val="32"/>
          <w:szCs w:val="36"/>
          <w:rtl/>
        </w:rPr>
        <w:t xml:space="preserve"> فهو مجهول الحال في كتب الرجال وكذلك </w:t>
      </w:r>
      <w:r w:rsidRPr="00EB65A3">
        <w:rPr>
          <w:rFonts w:cs="Traditional Arabic"/>
          <w:color w:val="008000"/>
          <w:sz w:val="32"/>
          <w:szCs w:val="36"/>
          <w:rtl/>
        </w:rPr>
        <w:t>«</w:t>
      </w:r>
      <w:r w:rsidRPr="006268E0">
        <w:rPr>
          <w:rFonts w:cs="Traditional Arabic" w:hint="cs"/>
          <w:color w:val="000000"/>
          <w:sz w:val="32"/>
          <w:szCs w:val="36"/>
          <w:rtl/>
        </w:rPr>
        <w:t>أبان</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وأما </w:t>
      </w:r>
      <w:r w:rsidRPr="00EB65A3">
        <w:rPr>
          <w:rFonts w:cs="Traditional Arabic"/>
          <w:color w:val="008000"/>
          <w:sz w:val="32"/>
          <w:szCs w:val="36"/>
          <w:rtl/>
        </w:rPr>
        <w:t>«</w:t>
      </w:r>
      <w:r w:rsidRPr="006268E0">
        <w:rPr>
          <w:rFonts w:cs="Traditional Arabic" w:hint="cs"/>
          <w:color w:val="000000"/>
          <w:sz w:val="32"/>
          <w:szCs w:val="36"/>
          <w:rtl/>
        </w:rPr>
        <w:t>محمد بن الفضل الزرقي</w:t>
      </w:r>
      <w:r w:rsidRPr="00EB65A3">
        <w:rPr>
          <w:rFonts w:cs="Traditional Arabic"/>
          <w:color w:val="008000"/>
          <w:sz w:val="32"/>
          <w:szCs w:val="36"/>
          <w:rtl/>
        </w:rPr>
        <w:t>»</w:t>
      </w:r>
      <w:r w:rsidRPr="006268E0">
        <w:rPr>
          <w:rFonts w:cs="Traditional Arabic" w:hint="cs"/>
          <w:color w:val="000000"/>
          <w:sz w:val="32"/>
          <w:szCs w:val="36"/>
          <w:rtl/>
        </w:rPr>
        <w:t xml:space="preserve"> فاعتبره الشيخ الطوسي في رجاله </w:t>
      </w:r>
      <w:r w:rsidR="00EC1FD3">
        <w:rPr>
          <w:rFonts w:cs="Traditional Arabic" w:hint="cs"/>
          <w:color w:val="000000"/>
          <w:sz w:val="32"/>
          <w:szCs w:val="36"/>
          <w:rtl/>
        </w:rPr>
        <w:t>(</w:t>
      </w:r>
      <w:r w:rsidRPr="006268E0">
        <w:rPr>
          <w:rFonts w:cs="Traditional Arabic" w:hint="cs"/>
          <w:color w:val="000000"/>
          <w:sz w:val="32"/>
          <w:szCs w:val="36"/>
          <w:rtl/>
        </w:rPr>
        <w:t>ص360</w:t>
      </w:r>
      <w:r w:rsidR="00EC1FD3">
        <w:rPr>
          <w:rFonts w:cs="Traditional Arabic" w:hint="cs"/>
          <w:color w:val="000000"/>
          <w:sz w:val="32"/>
          <w:szCs w:val="36"/>
          <w:rtl/>
        </w:rPr>
        <w:t>)</w:t>
      </w:r>
      <w:r w:rsidRPr="006268E0">
        <w:rPr>
          <w:rFonts w:cs="Traditional Arabic" w:hint="cs"/>
          <w:color w:val="000000"/>
          <w:sz w:val="32"/>
          <w:szCs w:val="36"/>
          <w:rtl/>
        </w:rPr>
        <w:t xml:space="preserve"> ضعيفاً</w:t>
      </w:r>
      <w:r w:rsidR="00EC1FD3">
        <w:rPr>
          <w:rFonts w:cs="Traditional Arabic" w:hint="cs"/>
          <w:color w:val="000000"/>
          <w:sz w:val="32"/>
          <w:szCs w:val="36"/>
          <w:rtl/>
        </w:rPr>
        <w:t>،</w:t>
      </w:r>
      <w:r w:rsidRPr="006268E0">
        <w:rPr>
          <w:rFonts w:cs="Traditional Arabic" w:hint="cs"/>
          <w:color w:val="000000"/>
          <w:sz w:val="32"/>
          <w:szCs w:val="36"/>
          <w:rtl/>
        </w:rPr>
        <w:t xml:space="preserve"> واتهمهم في موضع آخر </w:t>
      </w:r>
      <w:r w:rsidR="00EC1FD3">
        <w:rPr>
          <w:rFonts w:cs="Traditional Arabic" w:hint="cs"/>
          <w:color w:val="000000"/>
          <w:sz w:val="32"/>
          <w:szCs w:val="36"/>
          <w:rtl/>
        </w:rPr>
        <w:t>(</w:t>
      </w:r>
      <w:r w:rsidRPr="006268E0">
        <w:rPr>
          <w:rFonts w:cs="Traditional Arabic" w:hint="cs"/>
          <w:color w:val="000000"/>
          <w:sz w:val="32"/>
          <w:szCs w:val="36"/>
          <w:rtl/>
        </w:rPr>
        <w:t>ص389</w:t>
      </w:r>
      <w:r w:rsidR="00EC1FD3">
        <w:rPr>
          <w:rFonts w:cs="Traditional Arabic" w:hint="cs"/>
          <w:color w:val="000000"/>
          <w:sz w:val="32"/>
          <w:szCs w:val="36"/>
          <w:rtl/>
        </w:rPr>
        <w:t>)</w:t>
      </w:r>
      <w:r w:rsidRPr="006268E0">
        <w:rPr>
          <w:rFonts w:cs="Traditional Arabic" w:hint="cs"/>
          <w:color w:val="000000"/>
          <w:sz w:val="32"/>
          <w:szCs w:val="36"/>
          <w:rtl/>
        </w:rPr>
        <w:t xml:space="preserve"> بالغلوّ</w:t>
      </w:r>
      <w:r w:rsidR="00EC1FD3">
        <w:rPr>
          <w:rFonts w:cs="Traditional Arabic" w:hint="cs"/>
          <w:color w:val="000000"/>
          <w:sz w:val="32"/>
          <w:szCs w:val="36"/>
          <w:rtl/>
        </w:rPr>
        <w:t>.</w:t>
      </w:r>
      <w:r w:rsidRPr="006268E0">
        <w:rPr>
          <w:rFonts w:cs="Traditional Arabic" w:hint="cs"/>
          <w:color w:val="000000"/>
          <w:sz w:val="32"/>
          <w:szCs w:val="36"/>
          <w:rtl/>
        </w:rPr>
        <w:t xml:space="preserve"> وكذلك اعتبره العلامة الحلي في خلاصته </w:t>
      </w:r>
      <w:r w:rsidR="00EC1FD3">
        <w:rPr>
          <w:rFonts w:cs="Traditional Arabic" w:hint="cs"/>
          <w:color w:val="000000"/>
          <w:sz w:val="32"/>
          <w:szCs w:val="36"/>
          <w:rtl/>
        </w:rPr>
        <w:t>(</w:t>
      </w:r>
      <w:r w:rsidRPr="006268E0">
        <w:rPr>
          <w:rFonts w:cs="Traditional Arabic" w:hint="cs"/>
          <w:color w:val="000000"/>
          <w:sz w:val="32"/>
          <w:szCs w:val="36"/>
          <w:rtl/>
        </w:rPr>
        <w:t>ص250</w:t>
      </w:r>
      <w:r w:rsidR="00EC1FD3">
        <w:rPr>
          <w:rFonts w:cs="Traditional Arabic" w:hint="cs"/>
          <w:color w:val="000000"/>
          <w:sz w:val="32"/>
          <w:szCs w:val="36"/>
          <w:rtl/>
        </w:rPr>
        <w:t>)</w:t>
      </w:r>
      <w:r w:rsidRPr="006268E0">
        <w:rPr>
          <w:rFonts w:cs="Traditional Arabic" w:hint="cs"/>
          <w:color w:val="000000"/>
          <w:sz w:val="32"/>
          <w:szCs w:val="36"/>
          <w:rtl/>
        </w:rPr>
        <w:t xml:space="preserve"> ضعيفاً</w:t>
      </w:r>
      <w:r w:rsidR="00EC1FD3">
        <w:rPr>
          <w:rFonts w:cs="Traditional Arabic" w:hint="cs"/>
          <w:color w:val="000000"/>
          <w:sz w:val="32"/>
          <w:szCs w:val="36"/>
          <w:rtl/>
        </w:rPr>
        <w:t>.</w:t>
      </w:r>
      <w:r w:rsidRPr="006268E0">
        <w:rPr>
          <w:rFonts w:cs="Traditional Arabic" w:hint="cs"/>
          <w:color w:val="000000"/>
          <w:sz w:val="32"/>
          <w:szCs w:val="36"/>
          <w:rtl/>
        </w:rPr>
        <w:t xml:space="preserve"> واعتبره التفرشي في نقد الرجال </w:t>
      </w:r>
      <w:r w:rsidR="00EC1FD3">
        <w:rPr>
          <w:rFonts w:cs="Traditional Arabic" w:hint="cs"/>
          <w:color w:val="000000"/>
          <w:sz w:val="32"/>
          <w:szCs w:val="36"/>
          <w:rtl/>
        </w:rPr>
        <w:t>(</w:t>
      </w:r>
      <w:r w:rsidRPr="006268E0">
        <w:rPr>
          <w:rFonts w:cs="Traditional Arabic" w:hint="cs"/>
          <w:color w:val="000000"/>
          <w:sz w:val="32"/>
          <w:szCs w:val="36"/>
          <w:rtl/>
        </w:rPr>
        <w:t>ص327</w:t>
      </w:r>
      <w:r w:rsidR="00EC1FD3">
        <w:rPr>
          <w:rFonts w:cs="Traditional Arabic" w:hint="cs"/>
          <w:color w:val="000000"/>
          <w:sz w:val="32"/>
          <w:szCs w:val="36"/>
          <w:rtl/>
        </w:rPr>
        <w:t>)</w:t>
      </w:r>
      <w:r w:rsidRPr="006268E0">
        <w:rPr>
          <w:rFonts w:cs="Traditional Arabic" w:hint="cs"/>
          <w:color w:val="000000"/>
          <w:sz w:val="32"/>
          <w:szCs w:val="36"/>
          <w:rtl/>
        </w:rPr>
        <w:t xml:space="preserve"> ضعيفاً وغالياً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color w:val="000000"/>
          <w:sz w:val="32"/>
          <w:szCs w:val="36"/>
          <w:rtl/>
        </w:rPr>
      </w:pPr>
      <w:r w:rsidRPr="000309AB">
        <w:rPr>
          <w:rFonts w:cs="Traditional Arabic" w:hint="cs"/>
          <w:b/>
          <w:bCs/>
          <w:color w:val="000000"/>
          <w:sz w:val="32"/>
          <w:szCs w:val="36"/>
          <w:rtl/>
        </w:rPr>
        <w:t>الحديث الثامن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الأمالي</w:t>
      </w:r>
      <w:r w:rsidRPr="00EB65A3">
        <w:rPr>
          <w:rFonts w:cs="Traditional Arabic" w:hint="cs"/>
          <w:color w:val="008000"/>
          <w:sz w:val="32"/>
          <w:szCs w:val="36"/>
          <w:rtl/>
        </w:rPr>
        <w:t>»</w:t>
      </w:r>
      <w:r w:rsidRPr="006268E0">
        <w:rPr>
          <w:rFonts w:cs="Traditional Arabic"/>
          <w:color w:val="000000"/>
          <w:sz w:val="32"/>
          <w:szCs w:val="36"/>
          <w:rtl/>
        </w:rPr>
        <w:t xml:space="preserve"> للشيخ الطوسي</w:t>
      </w:r>
      <w:r w:rsidRPr="006268E0">
        <w:rPr>
          <w:rFonts w:cs="Traditional Arabic" w:hint="cs"/>
          <w:color w:val="000000"/>
          <w:sz w:val="32"/>
          <w:szCs w:val="36"/>
          <w:rtl/>
        </w:rPr>
        <w:t xml:space="preserve"> بسنده عن </w:t>
      </w:r>
      <w:r w:rsidRPr="006268E0">
        <w:rPr>
          <w:rFonts w:cs="Traditional Arabic"/>
          <w:color w:val="000000"/>
          <w:sz w:val="32"/>
          <w:szCs w:val="36"/>
          <w:rtl/>
        </w:rPr>
        <w:t>الفح</w:t>
      </w:r>
      <w:r w:rsidRPr="006268E0">
        <w:rPr>
          <w:rFonts w:cs="Traditional Arabic" w:hint="cs"/>
          <w:color w:val="000000"/>
          <w:sz w:val="32"/>
          <w:szCs w:val="36"/>
          <w:rtl/>
        </w:rPr>
        <w:t>ّ</w:t>
      </w:r>
      <w:r w:rsidRPr="006268E0">
        <w:rPr>
          <w:rFonts w:cs="Traditional Arabic"/>
          <w:color w:val="000000"/>
          <w:sz w:val="32"/>
          <w:szCs w:val="36"/>
          <w:rtl/>
        </w:rPr>
        <w:t>ام عن المنصوري عن عم</w:t>
      </w:r>
      <w:r w:rsidRPr="006268E0">
        <w:rPr>
          <w:rFonts w:cs="Traditional Arabic" w:hint="cs"/>
          <w:color w:val="000000"/>
          <w:sz w:val="32"/>
          <w:szCs w:val="36"/>
          <w:rtl/>
        </w:rPr>
        <w:t>ّ</w:t>
      </w:r>
      <w:r w:rsidRPr="006268E0">
        <w:rPr>
          <w:rFonts w:cs="Traditional Arabic"/>
          <w:color w:val="000000"/>
          <w:sz w:val="32"/>
          <w:szCs w:val="36"/>
          <w:rtl/>
        </w:rPr>
        <w:t xml:space="preserve"> أبيه عن أبي الحسن العسكري عن آبائه </w:t>
      </w:r>
      <w:r w:rsidRPr="006268E0">
        <w:rPr>
          <w:rFonts w:cs="Traditional Arabic" w:hint="cs"/>
          <w:color w:val="000000"/>
          <w:sz w:val="32"/>
          <w:szCs w:val="36"/>
          <w:rtl/>
        </w:rPr>
        <w:t>عليهم السلام</w:t>
      </w:r>
      <w:r w:rsidR="00764B38" w:rsidRPr="006268E0">
        <w:rPr>
          <w:rFonts w:cs="Traditional Arabic" w:hint="cs"/>
          <w:color w:val="000000"/>
          <w:sz w:val="32"/>
          <w:szCs w:val="36"/>
          <w:rtl/>
        </w:rPr>
        <w:t xml:space="preserve"> </w:t>
      </w:r>
      <w:r w:rsidRPr="006268E0">
        <w:rPr>
          <w:rFonts w:cs="Traditional Arabic"/>
          <w:color w:val="000000"/>
          <w:sz w:val="32"/>
          <w:szCs w:val="36"/>
          <w:rtl/>
        </w:rPr>
        <w:t>قال قال أمير المؤمنين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سمعت النبي</w:t>
      </w:r>
      <w:r w:rsidRPr="006268E0">
        <w:rPr>
          <w:rFonts w:cs="Traditional Arabic" w:hint="cs"/>
          <w:color w:val="000000"/>
          <w:sz w:val="32"/>
          <w:szCs w:val="36"/>
          <w:rtl/>
        </w:rPr>
        <w:t>ّ</w:t>
      </w:r>
      <w:r w:rsidRPr="006268E0">
        <w:rPr>
          <w:rFonts w:cs="Traditional Arabic"/>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يقول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إذا ح</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الناس</w:t>
      </w:r>
      <w:r w:rsidRPr="006268E0">
        <w:rPr>
          <w:rFonts w:cs="Traditional Arabic" w:hint="cs"/>
          <w:color w:val="000000"/>
          <w:sz w:val="32"/>
          <w:szCs w:val="36"/>
          <w:rtl/>
        </w:rPr>
        <w:t>ُ</w:t>
      </w:r>
      <w:r w:rsidRPr="006268E0">
        <w:rPr>
          <w:rFonts w:cs="Traditional Arabic"/>
          <w:color w:val="000000"/>
          <w:sz w:val="32"/>
          <w:szCs w:val="36"/>
          <w:rtl/>
        </w:rPr>
        <w:t xml:space="preserve"> يوم القيامة ناداني مناد</w:t>
      </w:r>
      <w:r w:rsidR="00EC1FD3">
        <w:rPr>
          <w:rFonts w:cs="Traditional Arabic" w:hint="cs"/>
          <w:color w:val="000000"/>
          <w:sz w:val="32"/>
          <w:szCs w:val="36"/>
          <w:rtl/>
        </w:rPr>
        <w:t>:</w:t>
      </w:r>
      <w:r w:rsidRPr="006268E0">
        <w:rPr>
          <w:rFonts w:cs="Traditional Arabic"/>
          <w:color w:val="000000"/>
          <w:sz w:val="32"/>
          <w:szCs w:val="36"/>
          <w:rtl/>
        </w:rPr>
        <w:t xml:space="preserve"> يا رسول الله</w:t>
      </w:r>
      <w:r w:rsidR="00EC1FD3">
        <w:rPr>
          <w:rFonts w:cs="Traditional Arabic" w:hint="cs"/>
          <w:color w:val="000000"/>
          <w:sz w:val="32"/>
          <w:szCs w:val="36"/>
          <w:rtl/>
        </w:rPr>
        <w:t>!</w:t>
      </w:r>
      <w:r w:rsidRPr="006268E0">
        <w:rPr>
          <w:rFonts w:cs="Traditional Arabic"/>
          <w:color w:val="000000"/>
          <w:sz w:val="32"/>
          <w:szCs w:val="36"/>
          <w:rtl/>
        </w:rPr>
        <w:t xml:space="preserve"> إن الله جل</w:t>
      </w:r>
      <w:r w:rsidRPr="006268E0">
        <w:rPr>
          <w:rFonts w:cs="Traditional Arabic" w:hint="cs"/>
          <w:color w:val="000000"/>
          <w:sz w:val="32"/>
          <w:szCs w:val="36"/>
          <w:rtl/>
        </w:rPr>
        <w:t>َّ</w:t>
      </w:r>
      <w:r w:rsidRPr="006268E0">
        <w:rPr>
          <w:rFonts w:cs="Traditional Arabic"/>
          <w:color w:val="000000"/>
          <w:sz w:val="32"/>
          <w:szCs w:val="36"/>
          <w:rtl/>
        </w:rPr>
        <w:t xml:space="preserve"> اسمه قد أمكنك من مجازاة محبيك ومحبي أهل بيتك الموالين لهم فيك والمعادين لهم فيك فكافهم بما شئت</w:t>
      </w:r>
      <w:r w:rsidR="00EC1FD3">
        <w:rPr>
          <w:rFonts w:cs="Traditional Arabic" w:hint="cs"/>
          <w:color w:val="000000"/>
          <w:sz w:val="32"/>
          <w:szCs w:val="36"/>
          <w:rtl/>
        </w:rPr>
        <w:t>.</w:t>
      </w:r>
      <w:r w:rsidRPr="006268E0">
        <w:rPr>
          <w:rFonts w:cs="Traditional Arabic"/>
          <w:color w:val="000000"/>
          <w:sz w:val="32"/>
          <w:szCs w:val="36"/>
          <w:rtl/>
        </w:rPr>
        <w:t xml:space="preserve"> فأقول</w:t>
      </w:r>
      <w:r w:rsidR="00EC1FD3">
        <w:rPr>
          <w:rFonts w:cs="Traditional Arabic" w:hint="cs"/>
          <w:color w:val="000000"/>
          <w:sz w:val="32"/>
          <w:szCs w:val="36"/>
          <w:rtl/>
        </w:rPr>
        <w:t>:</w:t>
      </w:r>
      <w:r w:rsidRPr="006268E0">
        <w:rPr>
          <w:rFonts w:cs="Traditional Arabic"/>
          <w:color w:val="000000"/>
          <w:sz w:val="32"/>
          <w:szCs w:val="36"/>
          <w:rtl/>
        </w:rPr>
        <w:t xml:space="preserve"> يا رب</w:t>
      </w:r>
      <w:r w:rsidRPr="006268E0">
        <w:rPr>
          <w:rFonts w:cs="Traditional Arabic" w:hint="cs"/>
          <w:color w:val="000000"/>
          <w:sz w:val="32"/>
          <w:szCs w:val="36"/>
          <w:rtl/>
        </w:rPr>
        <w:t>ِّ</w:t>
      </w:r>
      <w:r w:rsidRPr="006268E0">
        <w:rPr>
          <w:rFonts w:cs="Traditional Arabic"/>
          <w:color w:val="000000"/>
          <w:sz w:val="32"/>
          <w:szCs w:val="36"/>
          <w:rtl/>
        </w:rPr>
        <w:t xml:space="preserve"> الجنة فأب</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ؤ</w:t>
      </w:r>
      <w:r w:rsidRPr="006268E0">
        <w:rPr>
          <w:rFonts w:cs="Traditional Arabic" w:hint="cs"/>
          <w:color w:val="000000"/>
          <w:sz w:val="32"/>
          <w:szCs w:val="36"/>
          <w:rtl/>
        </w:rPr>
        <w:t>ُ</w:t>
      </w:r>
      <w:r w:rsidRPr="006268E0">
        <w:rPr>
          <w:rFonts w:cs="Traditional Arabic"/>
          <w:color w:val="000000"/>
          <w:sz w:val="32"/>
          <w:szCs w:val="36"/>
          <w:rtl/>
        </w:rPr>
        <w:t>هم منها حيث شئت</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فذلك المقام المحمود الذي وعدت به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6268E0">
        <w:rPr>
          <w:rFonts w:cs="Traditional Arabic" w:hint="cs"/>
          <w:color w:val="000000"/>
          <w:sz w:val="32"/>
          <w:szCs w:val="36"/>
          <w:rtl/>
        </w:rPr>
        <w:t xml:space="preserve">أقول في أول سنده </w:t>
      </w:r>
      <w:r w:rsidR="00844A88" w:rsidRPr="00EB65A3">
        <w:rPr>
          <w:rFonts w:cs="Traditional Arabic" w:hint="cs"/>
          <w:color w:val="008000"/>
          <w:sz w:val="32"/>
          <w:szCs w:val="36"/>
          <w:rtl/>
        </w:rPr>
        <w:t>«</w:t>
      </w:r>
      <w:r w:rsidR="00844A88" w:rsidRPr="006268E0">
        <w:rPr>
          <w:rFonts w:cs="Traditional Arabic" w:hint="cs"/>
          <w:color w:val="000000"/>
          <w:sz w:val="32"/>
          <w:szCs w:val="36"/>
          <w:rtl/>
        </w:rPr>
        <w:t>الفحام عن المنصوري</w:t>
      </w:r>
      <w:r w:rsidR="00844A88" w:rsidRPr="00EB65A3">
        <w:rPr>
          <w:rFonts w:cs="Traditional Arabic" w:hint="cs"/>
          <w:color w:val="008000"/>
          <w:sz w:val="32"/>
          <w:szCs w:val="36"/>
          <w:rtl/>
        </w:rPr>
        <w:t>»</w:t>
      </w:r>
      <w:r w:rsidR="00844A88" w:rsidRPr="006268E0">
        <w:rPr>
          <w:rFonts w:cs="Traditional Arabic" w:hint="cs"/>
          <w:color w:val="000000"/>
          <w:sz w:val="32"/>
          <w:szCs w:val="36"/>
          <w:rtl/>
        </w:rPr>
        <w:t xml:space="preserve"> وكلاهما مجهول الحال لا ذكر له في كتب علم الرجال لا بجرح ولا بتعديل</w:t>
      </w:r>
      <w:r w:rsidR="00EC1FD3">
        <w:rPr>
          <w:rFonts w:cs="Traditional Arabic" w:hint="cs"/>
          <w:color w:val="000000"/>
          <w:sz w:val="32"/>
          <w:szCs w:val="36"/>
          <w:rtl/>
        </w:rPr>
        <w:t>،</w:t>
      </w:r>
      <w:r w:rsidR="00844A88" w:rsidRPr="006268E0">
        <w:rPr>
          <w:rFonts w:cs="Traditional Arabic" w:hint="cs"/>
          <w:color w:val="000000"/>
          <w:sz w:val="32"/>
          <w:szCs w:val="36"/>
          <w:rtl/>
        </w:rPr>
        <w:t xml:space="preserve"> فالحديث مجهول</w:t>
      </w:r>
      <w:r w:rsidR="00EC1FD3">
        <w:rPr>
          <w:rFonts w:cs="Traditional Arabic" w:hint="cs"/>
          <w:color w:val="000000"/>
          <w:sz w:val="32"/>
          <w:szCs w:val="36"/>
          <w:rtl/>
        </w:rPr>
        <w:t>،</w:t>
      </w:r>
      <w:r w:rsidR="00844A88" w:rsidRPr="006268E0">
        <w:rPr>
          <w:rFonts w:cs="Traditional Arabic" w:hint="cs"/>
          <w:color w:val="000000"/>
          <w:sz w:val="32"/>
          <w:szCs w:val="36"/>
          <w:rtl/>
        </w:rPr>
        <w:t xml:space="preserve"> وراجع في ذلك تنقيح المقال </w:t>
      </w:r>
      <w:r w:rsidR="00EC1FD3">
        <w:rPr>
          <w:rFonts w:cs="Traditional Arabic" w:hint="cs"/>
          <w:color w:val="000000"/>
          <w:sz w:val="32"/>
          <w:szCs w:val="36"/>
          <w:rtl/>
        </w:rPr>
        <w:t>(</w:t>
      </w:r>
      <w:r w:rsidR="00844A88" w:rsidRPr="006268E0">
        <w:rPr>
          <w:rFonts w:cs="Traditional Arabic" w:hint="cs"/>
          <w:color w:val="000000"/>
          <w:sz w:val="32"/>
          <w:szCs w:val="36"/>
          <w:rtl/>
        </w:rPr>
        <w:t>ج1/ص310</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color w:val="000000"/>
          <w:sz w:val="32"/>
          <w:szCs w:val="36"/>
          <w:rtl/>
        </w:rPr>
      </w:pPr>
      <w:r w:rsidRPr="000309AB">
        <w:rPr>
          <w:rFonts w:cs="Traditional Arabic" w:hint="cs"/>
          <w:b/>
          <w:bCs/>
          <w:color w:val="000000"/>
          <w:sz w:val="32"/>
          <w:szCs w:val="36"/>
          <w:rtl/>
        </w:rPr>
        <w:t>الحديث التاسع عشر</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الأمالي</w:t>
      </w:r>
      <w:r w:rsidRPr="00EB65A3">
        <w:rPr>
          <w:rFonts w:cs="Traditional Arabic" w:hint="cs"/>
          <w:color w:val="008000"/>
          <w:sz w:val="32"/>
          <w:szCs w:val="36"/>
          <w:rtl/>
        </w:rPr>
        <w:t>»</w:t>
      </w:r>
      <w:r w:rsidRPr="006268E0">
        <w:rPr>
          <w:rFonts w:cs="Traditional Arabic"/>
          <w:color w:val="000000"/>
          <w:sz w:val="32"/>
          <w:szCs w:val="36"/>
          <w:rtl/>
        </w:rPr>
        <w:t xml:space="preserve"> للشيخ الطوسي</w:t>
      </w:r>
      <w:r w:rsidRPr="006268E0">
        <w:rPr>
          <w:rFonts w:cs="Traditional Arabic" w:hint="cs"/>
          <w:color w:val="000000"/>
          <w:sz w:val="32"/>
          <w:szCs w:val="36"/>
          <w:rtl/>
        </w:rPr>
        <w:t xml:space="preserve"> بسنده </w:t>
      </w:r>
      <w:r w:rsidR="00EC13F3" w:rsidRPr="00EB65A3">
        <w:rPr>
          <w:rFonts w:cs="Traditional Arabic" w:hint="eastAsia"/>
          <w:color w:val="008000"/>
          <w:sz w:val="32"/>
          <w:szCs w:val="36"/>
          <w:rtl/>
        </w:rPr>
        <w:t>«</w:t>
      </w:r>
      <w:r w:rsidRPr="006268E0">
        <w:rPr>
          <w:rFonts w:cs="Traditional Arabic" w:hint="cs"/>
          <w:color w:val="000000"/>
          <w:sz w:val="32"/>
          <w:szCs w:val="36"/>
          <w:rtl/>
        </w:rPr>
        <w:t>عن</w:t>
      </w:r>
      <w:r w:rsidRPr="006268E0">
        <w:rPr>
          <w:rFonts w:cs="Traditional Arabic"/>
          <w:color w:val="000000"/>
          <w:sz w:val="32"/>
          <w:szCs w:val="36"/>
          <w:rtl/>
        </w:rPr>
        <w:t xml:space="preserve"> الحفار عن إسماعيل بن علي الدعبلي عن محمد بن إبراهيم بن كثير قال دخلنا على أبي نواس الحسن بن هاني نعوده في مرضه الذي مات فيه فقال له عيسى بن موسى الهاشمي</w:t>
      </w:r>
      <w:r w:rsidR="00EC1FD3">
        <w:rPr>
          <w:rFonts w:cs="Traditional Arabic" w:hint="cs"/>
          <w:color w:val="000000"/>
          <w:sz w:val="32"/>
          <w:szCs w:val="36"/>
          <w:rtl/>
        </w:rPr>
        <w:t>:</w:t>
      </w:r>
      <w:r w:rsidRPr="006268E0">
        <w:rPr>
          <w:rFonts w:cs="Traditional Arabic"/>
          <w:color w:val="000000"/>
          <w:sz w:val="32"/>
          <w:szCs w:val="36"/>
          <w:rtl/>
        </w:rPr>
        <w:t xml:space="preserve"> يا أبا علي</w:t>
      </w:r>
      <w:r w:rsidR="00EC1FD3">
        <w:rPr>
          <w:rFonts w:cs="Traditional Arabic" w:hint="cs"/>
          <w:color w:val="000000"/>
          <w:sz w:val="32"/>
          <w:szCs w:val="36"/>
          <w:rtl/>
        </w:rPr>
        <w:t>!</w:t>
      </w:r>
      <w:r w:rsidRPr="006268E0">
        <w:rPr>
          <w:rFonts w:cs="Traditional Arabic"/>
          <w:color w:val="000000"/>
          <w:sz w:val="32"/>
          <w:szCs w:val="36"/>
          <w:rtl/>
        </w:rPr>
        <w:t xml:space="preserve"> أنت في آخر يوم من أيام الدنيا وأول يوم من الآخرة وبينك وبين الله هنات فتب إلى الله عز وجل</w:t>
      </w:r>
      <w:r w:rsidR="00EC1FD3">
        <w:rPr>
          <w:rFonts w:cs="Traditional Arabic" w:hint="cs"/>
          <w:color w:val="000000"/>
          <w:sz w:val="32"/>
          <w:szCs w:val="36"/>
          <w:rtl/>
        </w:rPr>
        <w:t>.</w:t>
      </w:r>
      <w:r w:rsidRPr="006268E0">
        <w:rPr>
          <w:rFonts w:cs="Traditional Arabic"/>
          <w:color w:val="000000"/>
          <w:sz w:val="32"/>
          <w:szCs w:val="36"/>
          <w:rtl/>
        </w:rPr>
        <w:t xml:space="preserve"> قال أبو نواس</w:t>
      </w:r>
      <w:r w:rsidR="00EC1FD3">
        <w:rPr>
          <w:rFonts w:cs="Traditional Arabic" w:hint="cs"/>
          <w:color w:val="000000"/>
          <w:sz w:val="32"/>
          <w:szCs w:val="36"/>
          <w:rtl/>
        </w:rPr>
        <w:t>:</w:t>
      </w:r>
      <w:r w:rsidRPr="006268E0">
        <w:rPr>
          <w:rFonts w:cs="Traditional Arabic"/>
          <w:color w:val="000000"/>
          <w:sz w:val="32"/>
          <w:szCs w:val="36"/>
          <w:rtl/>
        </w:rPr>
        <w:t xml:space="preserve"> سن</w:t>
      </w:r>
      <w:r w:rsidRPr="006268E0">
        <w:rPr>
          <w:rFonts w:cs="Traditional Arabic" w:hint="cs"/>
          <w:color w:val="000000"/>
          <w:sz w:val="32"/>
          <w:szCs w:val="36"/>
          <w:rtl/>
        </w:rPr>
        <w:t>ّ</w:t>
      </w:r>
      <w:r w:rsidRPr="006268E0">
        <w:rPr>
          <w:rFonts w:cs="Traditional Arabic"/>
          <w:color w:val="000000"/>
          <w:sz w:val="32"/>
          <w:szCs w:val="36"/>
          <w:rtl/>
        </w:rPr>
        <w:t>دوني فلما استوى جالسا</w:t>
      </w:r>
      <w:r w:rsidRPr="006268E0">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إياي تخوفني بالله</w:t>
      </w:r>
      <w:r w:rsidR="00EC1FD3">
        <w:rPr>
          <w:rFonts w:cs="Traditional Arabic" w:hint="cs"/>
          <w:color w:val="000000"/>
          <w:sz w:val="32"/>
          <w:szCs w:val="36"/>
          <w:rtl/>
        </w:rPr>
        <w:t>؟</w:t>
      </w:r>
      <w:r w:rsidRPr="006268E0">
        <w:rPr>
          <w:rFonts w:cs="Traditional Arabic"/>
          <w:color w:val="000000"/>
          <w:sz w:val="32"/>
          <w:szCs w:val="36"/>
          <w:rtl/>
        </w:rPr>
        <w:t xml:space="preserve"> وقد حدثني حماد بن سلمة عن ثابت البناني عن أنس بن مالك قال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لكل</w:t>
      </w:r>
      <w:r w:rsidRPr="006268E0">
        <w:rPr>
          <w:rFonts w:cs="Traditional Arabic" w:hint="cs"/>
          <w:color w:val="000000"/>
          <w:sz w:val="32"/>
          <w:szCs w:val="36"/>
          <w:rtl/>
        </w:rPr>
        <w:t>ِّ</w:t>
      </w:r>
      <w:r w:rsidRPr="006268E0">
        <w:rPr>
          <w:rFonts w:cs="Traditional Arabic"/>
          <w:color w:val="000000"/>
          <w:sz w:val="32"/>
          <w:szCs w:val="36"/>
          <w:rtl/>
        </w:rPr>
        <w:t xml:space="preserve"> نبي</w:t>
      </w:r>
      <w:r w:rsidRPr="006268E0">
        <w:rPr>
          <w:rFonts w:cs="Traditional Arabic" w:hint="cs"/>
          <w:color w:val="000000"/>
          <w:sz w:val="32"/>
          <w:szCs w:val="36"/>
          <w:rtl/>
        </w:rPr>
        <w:t>ٍّ</w:t>
      </w:r>
      <w:r w:rsidRPr="006268E0">
        <w:rPr>
          <w:rFonts w:cs="Traditional Arabic"/>
          <w:color w:val="000000"/>
          <w:sz w:val="32"/>
          <w:szCs w:val="36"/>
          <w:rtl/>
        </w:rPr>
        <w:t xml:space="preserve"> شفاعة</w:t>
      </w:r>
      <w:r w:rsidRPr="006268E0">
        <w:rPr>
          <w:rFonts w:cs="Traditional Arabic" w:hint="cs"/>
          <w:color w:val="000000"/>
          <w:sz w:val="32"/>
          <w:szCs w:val="36"/>
          <w:rtl/>
        </w:rPr>
        <w:t>ٌ</w:t>
      </w:r>
      <w:r w:rsidRPr="006268E0">
        <w:rPr>
          <w:rFonts w:cs="Traditional Arabic"/>
          <w:color w:val="000000"/>
          <w:sz w:val="32"/>
          <w:szCs w:val="36"/>
          <w:rtl/>
        </w:rPr>
        <w:t xml:space="preserve"> وأنا خب</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شفاعتي لأهل الكبائر من أمتي يوم القيامة</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أفترى لا أكون منهم</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بداية سند هذا الحديث </w:t>
      </w:r>
      <w:r w:rsidRPr="006268E0">
        <w:rPr>
          <w:rFonts w:cs="Traditional Arabic"/>
          <w:color w:val="000000"/>
          <w:sz w:val="32"/>
          <w:szCs w:val="36"/>
          <w:rtl/>
        </w:rPr>
        <w:t>إسماعيل بن علي الدعبلي عن محمد بن إبراهيم بن كثير</w:t>
      </w:r>
      <w:r w:rsidR="00EC1FD3">
        <w:rPr>
          <w:rFonts w:cs="Traditional Arabic" w:hint="cs"/>
          <w:color w:val="000000"/>
          <w:sz w:val="32"/>
          <w:szCs w:val="36"/>
          <w:rtl/>
        </w:rPr>
        <w:t>،</w:t>
      </w:r>
      <w:r w:rsidRPr="006268E0">
        <w:rPr>
          <w:rFonts w:cs="Traditional Arabic" w:hint="cs"/>
          <w:color w:val="000000"/>
          <w:sz w:val="32"/>
          <w:szCs w:val="36"/>
          <w:rtl/>
        </w:rPr>
        <w:t xml:space="preserve"> وكلاهما لا ذكر له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والراوي التالي هو أبو نواس الشاعر الفاجر الذي كان له ألف ليلة وليلة وأنشد</w:t>
      </w:r>
      <w:r w:rsidR="00EC1FD3">
        <w:rPr>
          <w:rFonts w:cs="Traditional Arabic" w:hint="cs"/>
          <w:color w:val="000000"/>
          <w:sz w:val="32"/>
          <w:szCs w:val="36"/>
          <w:rtl/>
        </w:rPr>
        <w:t>:</w:t>
      </w:r>
      <w:r w:rsidRPr="006268E0">
        <w:rPr>
          <w:rFonts w:cs="Traditional Arabic" w:hint="cs"/>
          <w:color w:val="000000"/>
          <w:sz w:val="32"/>
          <w:szCs w:val="36"/>
          <w:rtl/>
        </w:rPr>
        <w:t xml:space="preserve"> صلى الإله على لوط وشيعته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والغريب أن لا أحد من رواة هذه الرواية إمام معصوم</w:t>
      </w:r>
      <w:r w:rsidR="00EC1FD3">
        <w:rPr>
          <w:rFonts w:cs="Traditional Arabic" w:hint="cs"/>
          <w:color w:val="000000"/>
          <w:sz w:val="32"/>
          <w:szCs w:val="36"/>
          <w:rtl/>
        </w:rPr>
        <w:t>،</w:t>
      </w:r>
      <w:r w:rsidRPr="006268E0">
        <w:rPr>
          <w:rFonts w:cs="Traditional Arabic" w:hint="cs"/>
          <w:color w:val="000000"/>
          <w:sz w:val="32"/>
          <w:szCs w:val="36"/>
          <w:rtl/>
        </w:rPr>
        <w:t xml:space="preserve"> رغم أن حمّاد بن سلمة مُدح في كتاب </w:t>
      </w:r>
      <w:r w:rsidRPr="00EB65A3">
        <w:rPr>
          <w:rFonts w:cs="Traditional Arabic" w:hint="cs"/>
          <w:color w:val="008000"/>
          <w:sz w:val="32"/>
          <w:szCs w:val="36"/>
          <w:rtl/>
        </w:rPr>
        <w:t>«</w:t>
      </w:r>
      <w:r w:rsidRPr="006268E0">
        <w:rPr>
          <w:rFonts w:cs="Traditional Arabic" w:hint="cs"/>
          <w:color w:val="000000"/>
          <w:sz w:val="32"/>
          <w:szCs w:val="36"/>
          <w:rtl/>
        </w:rPr>
        <w:t>ميزان الاعتدال</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وثابت البناني أيضاً اسم مشترك بين عدة شخصيات</w:t>
      </w:r>
      <w:r w:rsidR="00EC1FD3">
        <w:rPr>
          <w:rFonts w:cs="Traditional Arabic" w:hint="cs"/>
          <w:color w:val="000000"/>
          <w:sz w:val="32"/>
          <w:szCs w:val="36"/>
          <w:rtl/>
        </w:rPr>
        <w:t>،</w:t>
      </w:r>
      <w:r w:rsidRPr="006268E0">
        <w:rPr>
          <w:rFonts w:cs="Traditional Arabic" w:hint="cs"/>
          <w:color w:val="000000"/>
          <w:sz w:val="32"/>
          <w:szCs w:val="36"/>
          <w:rtl/>
        </w:rPr>
        <w:t xml:space="preserve"> ولكن لمّا كانت الرواية منقولة عن أبي نواس الشاعر الفاسق المعروف بشرب الخمر واللواط وكان مضمون روايته أيضاً مخالفاً للقرآن المجيد ولروح الإسلام ولتعاليم جميع الأنبياء فالحديث ساقط من أساسه</w:t>
      </w:r>
      <w:r w:rsidR="00EC1FD3">
        <w:rPr>
          <w:rFonts w:cs="Traditional Arabic" w:hint="cs"/>
          <w:color w:val="000000"/>
          <w:sz w:val="32"/>
          <w:szCs w:val="36"/>
          <w:rtl/>
        </w:rPr>
        <w:t>،</w:t>
      </w:r>
      <w:r w:rsidRPr="006268E0">
        <w:rPr>
          <w:rFonts w:cs="Traditional Arabic" w:hint="cs"/>
          <w:color w:val="000000"/>
          <w:sz w:val="32"/>
          <w:szCs w:val="36"/>
          <w:rtl/>
        </w:rPr>
        <w:t xml:space="preserve"> ولعمري إذا كان مرتكبو الكبائر سينالون 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رغم اقترافهم الموبقات والكبائر فما هي فائدة الدين والشريعة</w:t>
      </w:r>
      <w:r w:rsidR="00EC1FD3">
        <w:rPr>
          <w:rFonts w:cs="Traditional Arabic" w:hint="cs"/>
          <w:color w:val="000000"/>
          <w:sz w:val="32"/>
          <w:szCs w:val="36"/>
          <w:rtl/>
        </w:rPr>
        <w:t>؟</w:t>
      </w:r>
      <w:r w:rsidRPr="006268E0">
        <w:rPr>
          <w:rFonts w:cs="Traditional Arabic" w:hint="cs"/>
          <w:color w:val="000000"/>
          <w:sz w:val="32"/>
          <w:szCs w:val="36"/>
          <w:rtl/>
        </w:rPr>
        <w:t xml:space="preserve"> وبالمناسبة سنذكر لاحقاً مزيداً مما جاء بشان أبي نواس الذي لم يكن يؤمن بالقيامة ونكتفي هنا في مذمته بأن نذكر أن حضرة الإمام الهادي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كان يطلق عليه لقب أبي نواس الباطل</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العشرون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عيون أخبار الرضا</w:t>
      </w:r>
      <w:r w:rsidRPr="00EB65A3">
        <w:rPr>
          <w:rFonts w:cs="Traditional Arabic" w:hint="cs"/>
          <w:color w:val="008000"/>
          <w:sz w:val="32"/>
          <w:szCs w:val="36"/>
          <w:rtl/>
        </w:rPr>
        <w:t>»</w:t>
      </w:r>
      <w:r w:rsidRPr="006268E0">
        <w:rPr>
          <w:rFonts w:cs="Traditional Arabic" w:hint="cs"/>
          <w:color w:val="000000"/>
          <w:sz w:val="32"/>
          <w:szCs w:val="36"/>
          <w:rtl/>
        </w:rPr>
        <w:t xml:space="preserve"> للصدوق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أحمد بن أبي جعفر البيهقي عن علي بن جعفر المدني عن علي بن محمد بن مهرويه القزويني عن داود بن سليمان عن الرضا عن آبائه عن أمير المؤمنين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قال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إذا كان يوم القيامة و</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ينا حساب</w:t>
      </w:r>
      <w:r w:rsidRPr="006268E0">
        <w:rPr>
          <w:rFonts w:cs="Traditional Arabic" w:hint="cs"/>
          <w:color w:val="000000"/>
          <w:sz w:val="32"/>
          <w:szCs w:val="36"/>
          <w:rtl/>
        </w:rPr>
        <w:t>َ</w:t>
      </w:r>
      <w:r w:rsidRPr="006268E0">
        <w:rPr>
          <w:rFonts w:cs="Traditional Arabic"/>
          <w:color w:val="000000"/>
          <w:sz w:val="32"/>
          <w:szCs w:val="36"/>
          <w:rtl/>
        </w:rPr>
        <w:t xml:space="preserve"> شيعتنا فمن كانت مظلمته فيما بينه وبين الله عز وجل حكمنا فيها فأجابنا ومن كانت مظلمته بينه وفيما بين الناس استوهبناها فوهبت لنا ومن كانت مظلمته فيما بينه وبيننا كنا أحق من عفا وصفح</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متن هذا الحديث مؤداه أن عالم الخليقة ونظامه رهينٌ لإرادة أخلّاء الله وأحبابه</w:t>
      </w:r>
      <w:r w:rsidR="00EC1FD3">
        <w:rPr>
          <w:rFonts w:cs="Traditional Arabic" w:hint="cs"/>
          <w:color w:val="000000"/>
          <w:sz w:val="32"/>
          <w:szCs w:val="36"/>
          <w:rtl/>
        </w:rPr>
        <w:t>!!،</w:t>
      </w:r>
      <w:r w:rsidRPr="006268E0">
        <w:rPr>
          <w:rFonts w:cs="Traditional Arabic" w:hint="cs"/>
          <w:color w:val="000000"/>
          <w:sz w:val="32"/>
          <w:szCs w:val="36"/>
          <w:rtl/>
        </w:rPr>
        <w:t xml:space="preserve"> وهذا المتن يذكّرنا بمتن الحديث الذي رواه صاحب كتاب </w:t>
      </w:r>
      <w:r w:rsidRPr="00EB65A3">
        <w:rPr>
          <w:rFonts w:cs="Traditional Arabic" w:hint="cs"/>
          <w:color w:val="008000"/>
          <w:sz w:val="32"/>
          <w:szCs w:val="36"/>
          <w:rtl/>
        </w:rPr>
        <w:t>«</w:t>
      </w:r>
      <w:r w:rsidRPr="006268E0">
        <w:rPr>
          <w:rFonts w:cs="Traditional Arabic" w:hint="cs"/>
          <w:color w:val="000000"/>
          <w:sz w:val="32"/>
          <w:szCs w:val="36"/>
          <w:rtl/>
        </w:rPr>
        <w:t>أمراء الكون</w:t>
      </w:r>
      <w:r w:rsidRPr="00EB65A3">
        <w:rPr>
          <w:rFonts w:cs="Traditional Arabic" w:hint="cs"/>
          <w:color w:val="008000"/>
          <w:sz w:val="32"/>
          <w:szCs w:val="36"/>
          <w:rtl/>
        </w:rPr>
        <w:t>»</w:t>
      </w:r>
      <w:r w:rsidRPr="006268E0">
        <w:rPr>
          <w:rFonts w:cs="Traditional Arabic" w:hint="cs"/>
          <w:color w:val="000000"/>
          <w:sz w:val="32"/>
          <w:szCs w:val="36"/>
          <w:rtl/>
        </w:rPr>
        <w:t xml:space="preserve"> مع فارق أن الحديث هنا منسوب إلى الرسول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وهناك منسوب إلى حضرة الإمام الكاظم</w:t>
      </w:r>
      <w:r w:rsidR="00EC1FD3">
        <w:rPr>
          <w:rFonts w:cs="Traditional Arabic" w:hint="cs"/>
          <w:color w:val="000000"/>
          <w:sz w:val="32"/>
          <w:szCs w:val="36"/>
          <w:rtl/>
        </w:rPr>
        <w:t>،</w:t>
      </w:r>
      <w:r w:rsidRPr="006268E0">
        <w:rPr>
          <w:rFonts w:cs="Traditional Arabic" w:hint="cs"/>
          <w:color w:val="000000"/>
          <w:sz w:val="32"/>
          <w:szCs w:val="36"/>
          <w:rtl/>
        </w:rPr>
        <w:t xml:space="preserve"> ورُواة الحديث من الإمام الرضا حتى أمير المؤمنين من المعصومين</w:t>
      </w:r>
      <w:r w:rsidR="00EC1FD3">
        <w:rPr>
          <w:rFonts w:cs="Traditional Arabic" w:hint="cs"/>
          <w:color w:val="000000"/>
          <w:sz w:val="32"/>
          <w:szCs w:val="36"/>
          <w:rtl/>
        </w:rPr>
        <w:t>،</w:t>
      </w:r>
      <w:r w:rsidRPr="006268E0">
        <w:rPr>
          <w:rFonts w:cs="Traditional Arabic" w:hint="cs"/>
          <w:color w:val="000000"/>
          <w:sz w:val="32"/>
          <w:szCs w:val="36"/>
          <w:rtl/>
        </w:rPr>
        <w:t xml:space="preserve"> فما أعظمه من سند يستفيد منه المغرورون المخربون لدين الإسلام إذ يفتح الباب للاجتراء على كل معصية مما يخرب الدين أكثر من فعل مئة ألف جندي</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أما حال رجال سنده فإن </w:t>
      </w:r>
      <w:r w:rsidRPr="00EB65A3">
        <w:rPr>
          <w:rFonts w:cs="Traditional Arabic" w:hint="cs"/>
          <w:color w:val="008000"/>
          <w:sz w:val="32"/>
          <w:szCs w:val="36"/>
          <w:rtl/>
        </w:rPr>
        <w:t>«</w:t>
      </w:r>
      <w:r w:rsidRPr="006268E0">
        <w:rPr>
          <w:rFonts w:cs="Traditional Arabic" w:hint="cs"/>
          <w:color w:val="000000"/>
          <w:sz w:val="32"/>
          <w:szCs w:val="36"/>
          <w:rtl/>
        </w:rPr>
        <w:t>أحمد بن أبي جعفر البيهقي</w:t>
      </w:r>
      <w:r w:rsidRPr="00EB65A3">
        <w:rPr>
          <w:rFonts w:cs="Traditional Arabic" w:hint="cs"/>
          <w:color w:val="008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علي بن جعفر البيهقي</w:t>
      </w:r>
      <w:r w:rsidRPr="00EB65A3">
        <w:rPr>
          <w:rFonts w:cs="Traditional Arabic" w:hint="cs"/>
          <w:color w:val="008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علي بن جعفر المدني</w:t>
      </w:r>
      <w:r w:rsidRPr="00EB65A3">
        <w:rPr>
          <w:rFonts w:cs="Traditional Arabic" w:hint="cs"/>
          <w:color w:val="008000"/>
          <w:sz w:val="32"/>
          <w:szCs w:val="36"/>
          <w:rtl/>
        </w:rPr>
        <w:t>»</w:t>
      </w:r>
      <w:r w:rsidRPr="006268E0">
        <w:rPr>
          <w:rFonts w:cs="Traditional Arabic" w:hint="cs"/>
          <w:color w:val="000000"/>
          <w:sz w:val="32"/>
          <w:szCs w:val="36"/>
          <w:rtl/>
        </w:rPr>
        <w:t xml:space="preserve"> لا ذكر لهم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بل هناك ذكر للرواة التالين فقط أي </w:t>
      </w:r>
      <w:r w:rsidRPr="00EB65A3">
        <w:rPr>
          <w:rFonts w:cs="Traditional Arabic" w:hint="cs"/>
          <w:color w:val="008000"/>
          <w:sz w:val="32"/>
          <w:szCs w:val="36"/>
          <w:rtl/>
        </w:rPr>
        <w:t>«</w:t>
      </w:r>
      <w:r w:rsidRPr="006268E0">
        <w:rPr>
          <w:rFonts w:cs="Traditional Arabic" w:hint="cs"/>
          <w:color w:val="000000"/>
          <w:sz w:val="32"/>
          <w:szCs w:val="36"/>
          <w:rtl/>
        </w:rPr>
        <w:t>علي بن مهرويه القزويني</w:t>
      </w:r>
      <w:r w:rsidRPr="00EB65A3">
        <w:rPr>
          <w:rFonts w:cs="Traditional Arabic" w:hint="cs"/>
          <w:color w:val="008000"/>
          <w:sz w:val="32"/>
          <w:szCs w:val="36"/>
          <w:rtl/>
        </w:rPr>
        <w:t>»</w:t>
      </w:r>
      <w:r w:rsidRPr="006268E0">
        <w:rPr>
          <w:rFonts w:cs="Traditional Arabic" w:hint="cs"/>
          <w:color w:val="000000"/>
          <w:sz w:val="32"/>
          <w:szCs w:val="36"/>
          <w:rtl/>
        </w:rPr>
        <w:t xml:space="preserve"> الذي اعتبره المامقاني في تنقيح المقال مجهول الحال</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داوود بن سليمان</w:t>
      </w:r>
      <w:r w:rsidRPr="00EB65A3">
        <w:rPr>
          <w:rFonts w:cs="Traditional Arabic" w:hint="cs"/>
          <w:color w:val="008000"/>
          <w:sz w:val="32"/>
          <w:szCs w:val="36"/>
          <w:rtl/>
        </w:rPr>
        <w:t>»</w:t>
      </w:r>
      <w:r w:rsidRPr="006268E0">
        <w:rPr>
          <w:rFonts w:cs="Traditional Arabic" w:hint="cs"/>
          <w:color w:val="000000"/>
          <w:sz w:val="32"/>
          <w:szCs w:val="36"/>
          <w:rtl/>
        </w:rPr>
        <w:t xml:space="preserve"> الذي اعتبره الوحيد البهبهاني</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8"/>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ج1/ص410</w:t>
      </w:r>
      <w:r w:rsidR="00EC1FD3">
        <w:rPr>
          <w:rFonts w:cs="Traditional Arabic" w:hint="cs"/>
          <w:color w:val="000000"/>
          <w:sz w:val="32"/>
          <w:szCs w:val="36"/>
          <w:rtl/>
        </w:rPr>
        <w:t>)</w:t>
      </w:r>
      <w:r w:rsidRPr="006268E0">
        <w:rPr>
          <w:rFonts w:cs="Traditional Arabic" w:hint="eastAsia"/>
          <w:color w:val="000000"/>
          <w:sz w:val="32"/>
          <w:szCs w:val="36"/>
          <w:rtl/>
        </w:rPr>
        <w:t xml:space="preserve"> </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39"/>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عامياً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والواقع أن علي بن مهرويه أيضاً من رواة العامة</w:t>
      </w:r>
      <w:r w:rsidR="00EC1FD3">
        <w:rPr>
          <w:rFonts w:cs="Traditional Arabic" w:hint="cs"/>
          <w:color w:val="000000"/>
          <w:sz w:val="32"/>
          <w:szCs w:val="36"/>
          <w:rtl/>
        </w:rPr>
        <w:t>،</w:t>
      </w:r>
      <w:r w:rsidRPr="006268E0">
        <w:rPr>
          <w:rFonts w:cs="Traditional Arabic" w:hint="cs"/>
          <w:color w:val="000000"/>
          <w:sz w:val="32"/>
          <w:szCs w:val="36"/>
          <w:rtl/>
        </w:rPr>
        <w:t xml:space="preserve"> وقد ذكر ابن حجر العسقلاني في </w:t>
      </w:r>
      <w:r w:rsidRPr="00EB65A3">
        <w:rPr>
          <w:rFonts w:cs="Traditional Arabic" w:hint="cs"/>
          <w:color w:val="008000"/>
          <w:sz w:val="32"/>
          <w:szCs w:val="36"/>
          <w:rtl/>
        </w:rPr>
        <w:t>«</w:t>
      </w:r>
      <w:r w:rsidRPr="006268E0">
        <w:rPr>
          <w:rFonts w:cs="Traditional Arabic" w:hint="cs"/>
          <w:color w:val="000000"/>
          <w:sz w:val="32"/>
          <w:szCs w:val="36"/>
          <w:rtl/>
        </w:rPr>
        <w:t>ميزان الاعتدال</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ج2/ص8</w:t>
      </w:r>
      <w:r w:rsidR="00EC1FD3">
        <w:rPr>
          <w:rFonts w:cs="Traditional Arabic" w:hint="cs"/>
          <w:color w:val="000000"/>
          <w:sz w:val="32"/>
          <w:szCs w:val="36"/>
          <w:rtl/>
        </w:rPr>
        <w:t>)</w:t>
      </w:r>
      <w:r w:rsidRPr="006268E0">
        <w:rPr>
          <w:rFonts w:cs="Traditional Arabic" w:hint="cs"/>
          <w:color w:val="000000"/>
          <w:sz w:val="32"/>
          <w:szCs w:val="36"/>
          <w:rtl/>
        </w:rPr>
        <w:t xml:space="preserve"> بشأنه ما نصُّه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داود بن سليمان الجرجاني الغازي</w:t>
      </w:r>
      <w:r w:rsidR="00EC1FD3">
        <w:rPr>
          <w:rFonts w:cs="Traditional Arabic"/>
          <w:color w:val="000000"/>
          <w:sz w:val="32"/>
          <w:szCs w:val="36"/>
          <w:rtl/>
        </w:rPr>
        <w:t>:</w:t>
      </w:r>
      <w:r w:rsidR="00844A88" w:rsidRPr="006268E0">
        <w:rPr>
          <w:rFonts w:cs="Traditional Arabic"/>
          <w:color w:val="000000"/>
          <w:sz w:val="32"/>
          <w:szCs w:val="36"/>
          <w:rtl/>
        </w:rPr>
        <w:t xml:space="preserve"> عن علي بن موسى الرضا وغيره كذ</w:t>
      </w:r>
      <w:r w:rsidR="00844A88" w:rsidRPr="006268E0">
        <w:rPr>
          <w:rFonts w:cs="Traditional Arabic" w:hint="cs"/>
          <w:color w:val="000000"/>
          <w:sz w:val="32"/>
          <w:szCs w:val="36"/>
          <w:rtl/>
        </w:rPr>
        <w:t>َّ</w:t>
      </w:r>
      <w:r w:rsidR="00844A88" w:rsidRPr="006268E0">
        <w:rPr>
          <w:rFonts w:cs="Traditional Arabic"/>
          <w:color w:val="000000"/>
          <w:sz w:val="32"/>
          <w:szCs w:val="36"/>
          <w:rtl/>
        </w:rPr>
        <w:t>به يحيى ابن معين ولم يعرفه أبو حاتم وبكل حال فهو شيخ</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كذ</w:t>
      </w:r>
      <w:r w:rsidR="00844A88" w:rsidRPr="006268E0">
        <w:rPr>
          <w:rFonts w:cs="Traditional Arabic" w:hint="cs"/>
          <w:color w:val="000000"/>
          <w:sz w:val="32"/>
          <w:szCs w:val="36"/>
          <w:rtl/>
        </w:rPr>
        <w:t>َّ</w:t>
      </w:r>
      <w:r w:rsidR="00844A88" w:rsidRPr="006268E0">
        <w:rPr>
          <w:rFonts w:cs="Traditional Arabic"/>
          <w:color w:val="000000"/>
          <w:sz w:val="32"/>
          <w:szCs w:val="36"/>
          <w:rtl/>
        </w:rPr>
        <w:t>اب</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له نسخة موضوعة عن علي بن موسى الرضا رواها علي بن محمد بن جهرويه القزويني الصدوق عنه قال</w:t>
      </w:r>
      <w:r w:rsidR="00EC1FD3">
        <w:rPr>
          <w:rFonts w:cs="Traditional Arabic"/>
          <w:color w:val="000000"/>
          <w:sz w:val="32"/>
          <w:szCs w:val="36"/>
          <w:rtl/>
        </w:rPr>
        <w:t>:</w:t>
      </w:r>
      <w:r w:rsidR="00844A88" w:rsidRPr="006268E0">
        <w:rPr>
          <w:rFonts w:cs="Traditional Arabic"/>
          <w:color w:val="000000"/>
          <w:sz w:val="32"/>
          <w:szCs w:val="36"/>
          <w:rtl/>
        </w:rPr>
        <w:t xml:space="preserve"> حدثنا علي بن موسى أخبرنا أبي عن أبيه عن جده عن علي بن الحسين عن أبيه عن علي رضي الله عنه مرفوعاً</w:t>
      </w:r>
      <w:r w:rsidR="00EC1FD3">
        <w:rPr>
          <w:rFonts w:cs="Traditional Arabic"/>
          <w:color w:val="000000"/>
          <w:sz w:val="32"/>
          <w:szCs w:val="36"/>
          <w:rtl/>
        </w:rPr>
        <w:t>:</w:t>
      </w:r>
      <w:r w:rsidR="00844A88" w:rsidRPr="006268E0">
        <w:rPr>
          <w:rFonts w:cs="Traditional Arabic"/>
          <w:color w:val="000000"/>
          <w:sz w:val="32"/>
          <w:szCs w:val="36"/>
          <w:rtl/>
        </w:rPr>
        <w:t xml:space="preserve"> "اختنوا أولادكم يوم السابع فإنه أطهر</w:t>
      </w:r>
      <w:r w:rsidR="00EC1FD3">
        <w:rPr>
          <w:rFonts w:cs="Traditional Arabic"/>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w:t>
      </w:r>
      <w:r w:rsidR="00EC1FD3">
        <w:rPr>
          <w:rFonts w:cs="Traditional Arabic" w:hint="cs"/>
          <w:color w:val="000000"/>
          <w:sz w:val="32"/>
          <w:szCs w:val="36"/>
          <w:rtl/>
        </w:rPr>
        <w:t>(</w:t>
      </w:r>
      <w:r w:rsidR="00844A88" w:rsidRPr="006268E0">
        <w:rPr>
          <w:rFonts w:cs="Traditional Arabic" w:hint="cs"/>
          <w:color w:val="000000"/>
          <w:sz w:val="32"/>
          <w:szCs w:val="36"/>
          <w:rtl/>
        </w:rPr>
        <w:t xml:space="preserve">وذكر </w:t>
      </w:r>
      <w:r w:rsidR="00844A88" w:rsidRPr="006268E0">
        <w:rPr>
          <w:rFonts w:cs="Traditional Arabic"/>
          <w:color w:val="000000"/>
          <w:sz w:val="32"/>
          <w:szCs w:val="36"/>
          <w:rtl/>
        </w:rPr>
        <w:t>الحديث بطوله وهو ركيك اللفظ</w:t>
      </w:r>
      <w:r w:rsidR="00EC1FD3">
        <w:rPr>
          <w:rFonts w:cs="Traditional Arabic" w:hint="cs"/>
          <w:color w:val="000000"/>
          <w:sz w:val="32"/>
          <w:szCs w:val="36"/>
          <w:rtl/>
        </w:rPr>
        <w:t>)</w:t>
      </w:r>
      <w:r w:rsidR="00844A88" w:rsidRPr="006268E0">
        <w:rPr>
          <w:rFonts w:cs="Traditional Arabic"/>
          <w:color w:val="000000"/>
          <w:sz w:val="32"/>
          <w:szCs w:val="36"/>
          <w:rtl/>
        </w:rPr>
        <w:t xml:space="preserve"> وبه</w:t>
      </w:r>
      <w:r w:rsidR="00EC1FD3">
        <w:rPr>
          <w:rFonts w:cs="Traditional Arabic"/>
          <w:color w:val="000000"/>
          <w:sz w:val="32"/>
          <w:szCs w:val="36"/>
          <w:rtl/>
        </w:rPr>
        <w:t>:</w:t>
      </w:r>
      <w:r w:rsidR="00844A88" w:rsidRPr="006268E0">
        <w:rPr>
          <w:rFonts w:cs="Traditional Arabic"/>
          <w:color w:val="000000"/>
          <w:sz w:val="32"/>
          <w:szCs w:val="36"/>
          <w:rtl/>
        </w:rPr>
        <w:t xml:space="preserve"> "أربعة أنا أشفع لهم يوم القيامة ولو أتوني بذنب أهل الأرض</w:t>
      </w:r>
      <w:r w:rsidR="00EC1FD3">
        <w:rPr>
          <w:rFonts w:cs="Traditional Arabic"/>
          <w:color w:val="000000"/>
          <w:sz w:val="32"/>
          <w:szCs w:val="36"/>
          <w:rtl/>
        </w:rPr>
        <w:t>:</w:t>
      </w:r>
      <w:r w:rsidR="00844A88" w:rsidRPr="006268E0">
        <w:rPr>
          <w:rFonts w:cs="Traditional Arabic"/>
          <w:color w:val="000000"/>
          <w:sz w:val="32"/>
          <w:szCs w:val="36"/>
          <w:rtl/>
        </w:rPr>
        <w:t xml:space="preserve"> الضارب بسيفه أمام ذريتي والقاضي لهم حوائجهم والساعي لهم في حوائجهم عندما اضطروا إليه والمحب لهم بقلبه ولسانه"</w:t>
      </w:r>
      <w:r w:rsidR="00EC1FD3">
        <w:rPr>
          <w:rFonts w:cs="Traditional Arabic"/>
          <w:color w:val="000000"/>
          <w:sz w:val="32"/>
          <w:szCs w:val="36"/>
          <w:rtl/>
        </w:rPr>
        <w:t>.</w:t>
      </w:r>
      <w:r w:rsidRPr="00EB65A3">
        <w:rPr>
          <w:rFonts w:cs="Traditional Arabic" w:hint="eastAsia"/>
          <w:color w:val="008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فمن هذا يظهر أن تلك الرواية هي مما أتحفنا به الشيخ الصدوق عليه الرحمة نقلاً عن العامة أو بالأحرى عن الكذابين منهم ولمّا كان </w:t>
      </w:r>
      <w:r w:rsidRPr="00EB65A3">
        <w:rPr>
          <w:rFonts w:cs="Traditional Arabic" w:hint="cs"/>
          <w:color w:val="008000"/>
          <w:sz w:val="32"/>
          <w:szCs w:val="36"/>
          <w:rtl/>
        </w:rPr>
        <w:t>«</w:t>
      </w:r>
      <w:r w:rsidRPr="006268E0">
        <w:rPr>
          <w:rFonts w:cs="Traditional Arabic" w:hint="cs"/>
          <w:color w:val="000000"/>
          <w:sz w:val="32"/>
          <w:szCs w:val="36"/>
          <w:rtl/>
        </w:rPr>
        <w:t>داوود بن سليمان</w:t>
      </w:r>
      <w:r w:rsidRPr="00EB65A3">
        <w:rPr>
          <w:rFonts w:cs="Traditional Arabic" w:hint="cs"/>
          <w:color w:val="008000"/>
          <w:sz w:val="32"/>
          <w:szCs w:val="36"/>
          <w:rtl/>
        </w:rPr>
        <w:t>»</w:t>
      </w:r>
      <w:r w:rsidRPr="006268E0">
        <w:rPr>
          <w:rFonts w:cs="Traditional Arabic" w:hint="cs"/>
          <w:color w:val="000000"/>
          <w:sz w:val="32"/>
          <w:szCs w:val="36"/>
          <w:rtl/>
        </w:rPr>
        <w:t xml:space="preserve"> هذا من المخالفين للشيعة ولأهل البيت فلا عجب أن ينسب مثل تلك الرسالة المشحونة بالكذب إلى الإمام الرضا</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لكي يشوّه صورة مذهب الشيعة وأئمتهم</w:t>
      </w:r>
      <w:r w:rsidR="00EC1FD3">
        <w:rPr>
          <w:rFonts w:cs="Traditional Arabic" w:hint="cs"/>
          <w:color w:val="000000"/>
          <w:sz w:val="32"/>
          <w:szCs w:val="36"/>
          <w:rtl/>
        </w:rPr>
        <w:t>!</w:t>
      </w:r>
      <w:r w:rsidRPr="006268E0">
        <w:rPr>
          <w:rFonts w:cs="Traditional Arabic" w:hint="cs"/>
          <w:color w:val="000000"/>
          <w:sz w:val="32"/>
          <w:szCs w:val="36"/>
          <w:rtl/>
        </w:rPr>
        <w:t xml:space="preserve"> وإلا فلو صحّ ذلك الحديث لم يبقَ هناك معنىً لبعثة الرسل وإنزال الكتب</w:t>
      </w:r>
      <w:r w:rsidR="00EC1FD3">
        <w:rPr>
          <w:rFonts w:cs="Traditional Arabic" w:hint="cs"/>
          <w:color w:val="000000"/>
          <w:sz w:val="32"/>
          <w:szCs w:val="36"/>
          <w:rtl/>
        </w:rPr>
        <w:t>!</w:t>
      </w:r>
      <w:r w:rsidRPr="006268E0">
        <w:rPr>
          <w:rFonts w:cs="Traditional Arabic" w:hint="cs"/>
          <w:color w:val="000000"/>
          <w:sz w:val="32"/>
          <w:szCs w:val="36"/>
          <w:rtl/>
        </w:rPr>
        <w:t xml:space="preserve"> ومن الجهة الأخرى أيُّ قرابةٍ ونَسَبٍ بين الله تعالى والشيعة مما لا يوجد مثله بين الله وبقية عباده</w:t>
      </w:r>
      <w:r w:rsidR="00EC1FD3">
        <w:rPr>
          <w:rFonts w:cs="Traditional Arabic" w:hint="cs"/>
          <w:color w:val="000000"/>
          <w:sz w:val="32"/>
          <w:szCs w:val="36"/>
          <w:rtl/>
        </w:rPr>
        <w:t>؟!</w:t>
      </w:r>
      <w:r w:rsidRPr="006268E0">
        <w:rPr>
          <w:rFonts w:cs="Traditional Arabic" w:hint="cs"/>
          <w:color w:val="000000"/>
          <w:sz w:val="32"/>
          <w:szCs w:val="36"/>
          <w:rtl/>
        </w:rPr>
        <w:t xml:space="preserve"> فهل هناك ضلالٌ أوضح من ذلك</w:t>
      </w:r>
      <w:r w:rsidR="00EC1FD3">
        <w:rPr>
          <w:rFonts w:cs="Traditional Arabic" w:hint="cs"/>
          <w:color w:val="000000"/>
          <w:sz w:val="32"/>
          <w:szCs w:val="36"/>
          <w:rtl/>
        </w:rPr>
        <w:t>،</w:t>
      </w:r>
      <w:r w:rsidRPr="006268E0">
        <w:rPr>
          <w:rFonts w:cs="Traditional Arabic" w:hint="cs"/>
          <w:color w:val="000000"/>
          <w:sz w:val="32"/>
          <w:szCs w:val="36"/>
          <w:rtl/>
        </w:rPr>
        <w:t xml:space="preserve"> ولا ندري ربما كانت هناك أيادٍ نصرانية خفيّة وراء دسّ مثل هذا الحديث</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الواحد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هو حديث لا سند له ومتنه مطابق لمتن الحديث الرابع الذي مرّ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 والعشرون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وهو الحديث رقم 26 في الطبعة الجديدة لبحار الأنوار</w:t>
      </w:r>
      <w:r w:rsidR="00EC1FD3">
        <w:rPr>
          <w:rFonts w:cs="Traditional Arabic" w:hint="cs"/>
          <w:color w:val="000000"/>
          <w:sz w:val="32"/>
          <w:szCs w:val="36"/>
          <w:rtl/>
        </w:rPr>
        <w:t>)</w:t>
      </w:r>
      <w:r w:rsidRPr="006268E0">
        <w:rPr>
          <w:rFonts w:cs="Traditional Arabic" w:hint="cs"/>
          <w:color w:val="000000"/>
          <w:sz w:val="32"/>
          <w:szCs w:val="36"/>
          <w:rtl/>
        </w:rPr>
        <w:t xml:space="preserve"> رواه المجلسي نقلاً عن كتاب </w:t>
      </w:r>
      <w:r w:rsidRPr="00EB65A3">
        <w:rPr>
          <w:rFonts w:cs="Traditional Arabic" w:hint="cs"/>
          <w:color w:val="008000"/>
          <w:sz w:val="32"/>
          <w:szCs w:val="36"/>
          <w:rtl/>
        </w:rPr>
        <w:t>«</w:t>
      </w:r>
      <w:r w:rsidRPr="006268E0">
        <w:rPr>
          <w:rFonts w:cs="Traditional Arabic" w:hint="cs"/>
          <w:color w:val="000000"/>
          <w:sz w:val="32"/>
          <w:szCs w:val="36"/>
          <w:rtl/>
        </w:rPr>
        <w:t>ث</w:t>
      </w:r>
      <w:r w:rsidRPr="006268E0">
        <w:rPr>
          <w:rFonts w:cs="Traditional Arabic"/>
          <w:color w:val="000000"/>
          <w:sz w:val="32"/>
          <w:szCs w:val="36"/>
          <w:rtl/>
        </w:rPr>
        <w:t>واب الأعمال</w:t>
      </w:r>
      <w:r w:rsidRPr="00EB65A3">
        <w:rPr>
          <w:rFonts w:cs="Traditional Arabic" w:hint="cs"/>
          <w:color w:val="008000"/>
          <w:sz w:val="32"/>
          <w:szCs w:val="36"/>
          <w:rtl/>
        </w:rPr>
        <w:t>»</w:t>
      </w:r>
      <w:r w:rsidRPr="006268E0">
        <w:rPr>
          <w:rFonts w:cs="Traditional Arabic" w:hint="cs"/>
          <w:color w:val="000000"/>
          <w:sz w:val="32"/>
          <w:szCs w:val="36"/>
          <w:rtl/>
        </w:rPr>
        <w:t xml:space="preserve"> بسنده عن</w:t>
      </w:r>
      <w:r w:rsidRPr="006268E0">
        <w:rPr>
          <w:rFonts w:cs="Traditional Arabic"/>
          <w:color w:val="000000"/>
          <w:sz w:val="32"/>
          <w:szCs w:val="36"/>
          <w:rtl/>
        </w:rPr>
        <w:t xml:space="preserve"> أبي عن محمد بن يحيى عن أحمد بن محمد عن ابن محبوب عن أبي ولاد عن ميسر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 المؤمن منكم يوم القيامة ليمر</w:t>
      </w:r>
      <w:r w:rsidRPr="006268E0">
        <w:rPr>
          <w:rFonts w:cs="Traditional Arabic" w:hint="cs"/>
          <w:color w:val="000000"/>
          <w:sz w:val="32"/>
          <w:szCs w:val="36"/>
          <w:rtl/>
        </w:rPr>
        <w:t>ّ</w:t>
      </w:r>
      <w:r w:rsidRPr="006268E0">
        <w:rPr>
          <w:rFonts w:cs="Traditional Arabic"/>
          <w:color w:val="000000"/>
          <w:sz w:val="32"/>
          <w:szCs w:val="36"/>
          <w:rtl/>
        </w:rPr>
        <w:t xml:space="preserve"> به الرجل له المعرفة به في الدنيا وقد أمر به إلى النار والملك ينطلق به قال فيقول له</w:t>
      </w:r>
      <w:r w:rsidR="00EC1FD3">
        <w:rPr>
          <w:rFonts w:cs="Traditional Arabic" w:hint="cs"/>
          <w:color w:val="000000"/>
          <w:sz w:val="32"/>
          <w:szCs w:val="36"/>
          <w:rtl/>
        </w:rPr>
        <w:t>:</w:t>
      </w:r>
      <w:r w:rsidRPr="006268E0">
        <w:rPr>
          <w:rFonts w:cs="Traditional Arabic"/>
          <w:color w:val="000000"/>
          <w:sz w:val="32"/>
          <w:szCs w:val="36"/>
          <w:rtl/>
        </w:rPr>
        <w:t xml:space="preserve"> يا فلان أغثني فقد كنت أصنع إليك المعروف في الدنيا وأسعفك في الحاجة تطلبها مني فهل عندك اليوم مكافاة</w:t>
      </w:r>
      <w:r w:rsidR="00EC1FD3">
        <w:rPr>
          <w:rFonts w:cs="Traditional Arabic" w:hint="cs"/>
          <w:color w:val="000000"/>
          <w:sz w:val="32"/>
          <w:szCs w:val="36"/>
          <w:rtl/>
        </w:rPr>
        <w:t>؟</w:t>
      </w:r>
      <w:r w:rsidRPr="006268E0">
        <w:rPr>
          <w:rFonts w:cs="Traditional Arabic"/>
          <w:color w:val="000000"/>
          <w:sz w:val="32"/>
          <w:szCs w:val="36"/>
          <w:rtl/>
        </w:rPr>
        <w:t xml:space="preserve"> فيقول المؤمن للملك الموكل به</w:t>
      </w:r>
      <w:r w:rsidR="00EC1FD3">
        <w:rPr>
          <w:rFonts w:cs="Traditional Arabic" w:hint="cs"/>
          <w:color w:val="000000"/>
          <w:sz w:val="32"/>
          <w:szCs w:val="36"/>
          <w:rtl/>
        </w:rPr>
        <w:t>:</w:t>
      </w:r>
      <w:r w:rsidRPr="006268E0">
        <w:rPr>
          <w:rFonts w:cs="Traditional Arabic"/>
          <w:color w:val="000000"/>
          <w:sz w:val="32"/>
          <w:szCs w:val="36"/>
          <w:rtl/>
        </w:rPr>
        <w:t xml:space="preserve"> خل</w:t>
      </w:r>
      <w:r w:rsidRPr="006268E0">
        <w:rPr>
          <w:rFonts w:cs="Traditional Arabic" w:hint="cs"/>
          <w:color w:val="000000"/>
          <w:sz w:val="32"/>
          <w:szCs w:val="36"/>
          <w:rtl/>
        </w:rPr>
        <w:t>ِّ</w:t>
      </w:r>
      <w:r w:rsidRPr="006268E0">
        <w:rPr>
          <w:rFonts w:cs="Traditional Arabic"/>
          <w:color w:val="000000"/>
          <w:sz w:val="32"/>
          <w:szCs w:val="36"/>
          <w:rtl/>
        </w:rPr>
        <w:t xml:space="preserve"> سبيله</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فيسمع الله قول المؤمن فيأمر الملك أن يجيز قول المؤمن فيخلي سبيله</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 في سنده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أبو ولّاد</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حفص بن يونس</w:t>
      </w:r>
      <w:r w:rsidR="00EC1FD3">
        <w:rPr>
          <w:rFonts w:cs="Traditional Arabic" w:hint="cs"/>
          <w:color w:val="000000"/>
          <w:sz w:val="32"/>
          <w:szCs w:val="36"/>
          <w:rtl/>
        </w:rPr>
        <w:t>)</w:t>
      </w:r>
      <w:r w:rsidRPr="006268E0">
        <w:rPr>
          <w:rFonts w:cs="Traditional Arabic" w:hint="cs"/>
          <w:color w:val="000000"/>
          <w:sz w:val="32"/>
          <w:szCs w:val="36"/>
          <w:rtl/>
        </w:rPr>
        <w:t xml:space="preserve"> وهو عن </w:t>
      </w:r>
      <w:r w:rsidRPr="00EB65A3">
        <w:rPr>
          <w:rFonts w:cs="Traditional Arabic"/>
          <w:color w:val="008000"/>
          <w:sz w:val="32"/>
          <w:szCs w:val="36"/>
          <w:rtl/>
        </w:rPr>
        <w:t>«</w:t>
      </w:r>
      <w:r w:rsidRPr="006268E0">
        <w:rPr>
          <w:rFonts w:cs="Traditional Arabic" w:hint="cs"/>
          <w:color w:val="000000"/>
          <w:sz w:val="32"/>
          <w:szCs w:val="36"/>
          <w:rtl/>
        </w:rPr>
        <w:t>ميسّر</w:t>
      </w:r>
      <w:r w:rsidRPr="00EB65A3">
        <w:rPr>
          <w:rFonts w:cs="Traditional Arabic"/>
          <w:color w:val="008000"/>
          <w:sz w:val="32"/>
          <w:szCs w:val="36"/>
          <w:rtl/>
        </w:rPr>
        <w:t>»</w:t>
      </w:r>
      <w:r w:rsidRPr="006268E0">
        <w:rPr>
          <w:rFonts w:cs="Traditional Arabic" w:hint="cs"/>
          <w:color w:val="000000"/>
          <w:sz w:val="32"/>
          <w:szCs w:val="36"/>
          <w:rtl/>
        </w:rPr>
        <w:t xml:space="preserve"> وكلاهما مجهول الحال كما جاء في تنقيح المقال </w:t>
      </w:r>
      <w:r w:rsidR="00EC1FD3">
        <w:rPr>
          <w:rFonts w:cs="Traditional Arabic" w:hint="cs"/>
          <w:color w:val="000000"/>
          <w:sz w:val="32"/>
          <w:szCs w:val="36"/>
          <w:rtl/>
        </w:rPr>
        <w:t>(</w:t>
      </w:r>
      <w:r w:rsidRPr="006268E0">
        <w:rPr>
          <w:rFonts w:cs="Traditional Arabic" w:hint="cs"/>
          <w:color w:val="000000"/>
          <w:sz w:val="32"/>
          <w:szCs w:val="36"/>
          <w:rtl/>
        </w:rPr>
        <w:t>ج1/ص356</w:t>
      </w:r>
      <w:r w:rsidR="00EC1FD3">
        <w:rPr>
          <w:rFonts w:cs="Traditional Arabic" w:hint="cs"/>
          <w:color w:val="000000"/>
          <w:sz w:val="32"/>
          <w:szCs w:val="36"/>
          <w:rtl/>
        </w:rPr>
        <w:t>)</w:t>
      </w:r>
      <w:r w:rsidRPr="006268E0">
        <w:rPr>
          <w:rFonts w:cs="Traditional Arabic" w:hint="cs"/>
          <w:color w:val="000000"/>
          <w:sz w:val="32"/>
          <w:szCs w:val="36"/>
          <w:rtl/>
        </w:rPr>
        <w:t xml:space="preserve"> و</w:t>
      </w:r>
      <w:r w:rsidR="00EC1FD3">
        <w:rPr>
          <w:rFonts w:cs="Traditional Arabic" w:hint="cs"/>
          <w:color w:val="000000"/>
          <w:sz w:val="32"/>
          <w:szCs w:val="36"/>
          <w:rtl/>
        </w:rPr>
        <w:t>(</w:t>
      </w:r>
      <w:r w:rsidRPr="006268E0">
        <w:rPr>
          <w:rFonts w:cs="Traditional Arabic" w:hint="cs"/>
          <w:color w:val="000000"/>
          <w:sz w:val="32"/>
          <w:szCs w:val="36"/>
          <w:rtl/>
        </w:rPr>
        <w:t>ج3/ص 264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الثالث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color w:val="008000"/>
          <w:sz w:val="32"/>
          <w:szCs w:val="36"/>
          <w:rtl/>
        </w:rPr>
        <w:t>«</w:t>
      </w:r>
      <w:r w:rsidRPr="006268E0">
        <w:rPr>
          <w:rFonts w:cs="Traditional Arabic" w:hint="cs"/>
          <w:color w:val="000000"/>
          <w:sz w:val="32"/>
          <w:szCs w:val="36"/>
          <w:rtl/>
        </w:rPr>
        <w:t>ثواب الأعمال</w:t>
      </w:r>
      <w:r w:rsidRPr="00EB65A3">
        <w:rPr>
          <w:rFonts w:cs="Traditional Arabic"/>
          <w:color w:val="008000"/>
          <w:sz w:val="32"/>
          <w:szCs w:val="36"/>
          <w:rtl/>
        </w:rPr>
        <w:t>»</w:t>
      </w:r>
      <w:r w:rsidRPr="006268E0">
        <w:rPr>
          <w:rFonts w:cs="Traditional Arabic" w:hint="cs"/>
          <w:color w:val="000000"/>
          <w:sz w:val="32"/>
          <w:szCs w:val="36"/>
          <w:rtl/>
        </w:rPr>
        <w:t xml:space="preserve"> أيضاً بسنده عن </w:t>
      </w:r>
      <w:r w:rsidRPr="006268E0">
        <w:rPr>
          <w:rFonts w:cs="Traditional Arabic"/>
          <w:color w:val="000000"/>
          <w:sz w:val="32"/>
          <w:szCs w:val="36"/>
          <w:rtl/>
        </w:rPr>
        <w:t>أبي عن سعد عن ابن عيسى عن محمد بن خالد عن النضر عن يحيى الحلبي عن أبي المغراء عن أبي بصير عن علي الصائغ قال 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 المؤمن ليشفع لحميمه إلا أن يكون ناصبا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ولو أن ناصبا</w:t>
      </w:r>
      <w:r w:rsidRPr="006268E0">
        <w:rPr>
          <w:rFonts w:cs="Traditional Arabic" w:hint="cs"/>
          <w:color w:val="000000"/>
          <w:sz w:val="32"/>
          <w:szCs w:val="36"/>
          <w:rtl/>
        </w:rPr>
        <w:t>ً</w:t>
      </w:r>
      <w:r w:rsidRPr="006268E0">
        <w:rPr>
          <w:rFonts w:cs="Traditional Arabic"/>
          <w:color w:val="000000"/>
          <w:sz w:val="32"/>
          <w:szCs w:val="36"/>
          <w:rtl/>
        </w:rPr>
        <w:t xml:space="preserve"> شفع له كل</w:t>
      </w:r>
      <w:r w:rsidRPr="006268E0">
        <w:rPr>
          <w:rFonts w:cs="Traditional Arabic" w:hint="cs"/>
          <w:color w:val="000000"/>
          <w:sz w:val="32"/>
          <w:szCs w:val="36"/>
          <w:rtl/>
        </w:rPr>
        <w:t>ُّ</w:t>
      </w:r>
      <w:r w:rsidRPr="006268E0">
        <w:rPr>
          <w:rFonts w:cs="Traditional Arabic"/>
          <w:color w:val="000000"/>
          <w:sz w:val="32"/>
          <w:szCs w:val="36"/>
          <w:rtl/>
        </w:rPr>
        <w:t xml:space="preserve"> نبي</w:t>
      </w:r>
      <w:r w:rsidRPr="006268E0">
        <w:rPr>
          <w:rFonts w:cs="Traditional Arabic" w:hint="cs"/>
          <w:color w:val="000000"/>
          <w:sz w:val="32"/>
          <w:szCs w:val="36"/>
          <w:rtl/>
        </w:rPr>
        <w:t>ٍّ</w:t>
      </w:r>
      <w:r w:rsidRPr="006268E0">
        <w:rPr>
          <w:rFonts w:cs="Traditional Arabic"/>
          <w:color w:val="000000"/>
          <w:sz w:val="32"/>
          <w:szCs w:val="36"/>
          <w:rtl/>
        </w:rPr>
        <w:t xml:space="preserve"> مرسل وملك مقرب ما 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عوا</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سنده </w:t>
      </w:r>
      <w:r w:rsidRPr="00EB65A3">
        <w:rPr>
          <w:rFonts w:cs="Traditional Arabic" w:hint="cs"/>
          <w:color w:val="008000"/>
          <w:sz w:val="32"/>
          <w:szCs w:val="36"/>
          <w:rtl/>
        </w:rPr>
        <w:t>«</w:t>
      </w:r>
      <w:r w:rsidRPr="006268E0">
        <w:rPr>
          <w:rFonts w:cs="Traditional Arabic"/>
          <w:color w:val="000000"/>
          <w:sz w:val="32"/>
          <w:szCs w:val="36"/>
          <w:rtl/>
        </w:rPr>
        <w:t>محمد بن خالد</w:t>
      </w:r>
      <w:r w:rsidRPr="00EB65A3">
        <w:rPr>
          <w:rFonts w:cs="Traditional Arabic" w:hint="cs"/>
          <w:color w:val="008000"/>
          <w:sz w:val="32"/>
          <w:szCs w:val="36"/>
          <w:rtl/>
        </w:rPr>
        <w:t>»</w:t>
      </w:r>
      <w:r w:rsidRPr="006268E0">
        <w:rPr>
          <w:rFonts w:cs="Traditional Arabic" w:hint="cs"/>
          <w:color w:val="000000"/>
          <w:sz w:val="32"/>
          <w:szCs w:val="36"/>
          <w:rtl/>
        </w:rPr>
        <w:t xml:space="preserve"> قال عنه ابن الغضائري كما جاء في تنقيح المقال </w:t>
      </w:r>
      <w:r w:rsidR="00EC1FD3">
        <w:rPr>
          <w:rFonts w:cs="Traditional Arabic" w:hint="cs"/>
          <w:color w:val="000000"/>
          <w:sz w:val="32"/>
          <w:szCs w:val="36"/>
          <w:rtl/>
        </w:rPr>
        <w:t>(</w:t>
      </w:r>
      <w:r w:rsidRPr="006268E0">
        <w:rPr>
          <w:rFonts w:cs="Traditional Arabic" w:hint="cs"/>
          <w:color w:val="000000"/>
          <w:sz w:val="32"/>
          <w:szCs w:val="36"/>
          <w:rtl/>
        </w:rPr>
        <w:t>ج3/ص113</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محمد بن خالد البرقي</w:t>
      </w:r>
      <w:r w:rsidR="00EC1FD3">
        <w:rPr>
          <w:rFonts w:cs="Traditional Arabic" w:hint="cs"/>
          <w:color w:val="000000"/>
          <w:sz w:val="32"/>
          <w:szCs w:val="36"/>
          <w:rtl/>
        </w:rPr>
        <w:t>،</w:t>
      </w:r>
      <w:r w:rsidRPr="006268E0">
        <w:rPr>
          <w:rFonts w:cs="Traditional Arabic" w:hint="cs"/>
          <w:color w:val="000000"/>
          <w:sz w:val="32"/>
          <w:szCs w:val="36"/>
          <w:rtl/>
        </w:rPr>
        <w:t xml:space="preserve"> حديثه يُعرف ويُنكر</w:t>
      </w:r>
      <w:r w:rsidR="00EC1FD3">
        <w:rPr>
          <w:rFonts w:cs="Traditional Arabic" w:hint="cs"/>
          <w:color w:val="000000"/>
          <w:sz w:val="32"/>
          <w:szCs w:val="36"/>
          <w:rtl/>
        </w:rPr>
        <w:t>،</w:t>
      </w:r>
      <w:r w:rsidRPr="006268E0">
        <w:rPr>
          <w:rFonts w:cs="Traditional Arabic" w:hint="cs"/>
          <w:color w:val="000000"/>
          <w:sz w:val="32"/>
          <w:szCs w:val="36"/>
          <w:rtl/>
        </w:rPr>
        <w:t xml:space="preserve"> ويروي عن الضعفاء ويعتمد على المراسيل</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وأورده ابن داود في رجاله </w:t>
      </w:r>
      <w:r w:rsidR="00EC1FD3">
        <w:rPr>
          <w:rFonts w:cs="Traditional Arabic" w:hint="cs"/>
          <w:color w:val="000000"/>
          <w:sz w:val="32"/>
          <w:szCs w:val="36"/>
          <w:rtl/>
        </w:rPr>
        <w:t>(</w:t>
      </w:r>
      <w:r w:rsidRPr="006268E0">
        <w:rPr>
          <w:rFonts w:cs="Traditional Arabic" w:hint="cs"/>
          <w:color w:val="000000"/>
          <w:sz w:val="32"/>
          <w:szCs w:val="36"/>
          <w:rtl/>
        </w:rPr>
        <w:t>ص503</w:t>
      </w:r>
      <w:r w:rsidR="00EC1FD3">
        <w:rPr>
          <w:rFonts w:cs="Traditional Arabic" w:hint="cs"/>
          <w:color w:val="000000"/>
          <w:sz w:val="32"/>
          <w:szCs w:val="36"/>
          <w:rtl/>
        </w:rPr>
        <w:t>)</w:t>
      </w:r>
      <w:r w:rsidRPr="006268E0">
        <w:rPr>
          <w:rFonts w:cs="Traditional Arabic" w:hint="cs"/>
          <w:color w:val="000000"/>
          <w:sz w:val="32"/>
          <w:szCs w:val="36"/>
          <w:rtl/>
        </w:rPr>
        <w:t xml:space="preserve"> في عداد المجروحين والمجهولين وعدّه من الضعفاء في القسم الثاني من كتابه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أما من ناحية متنه فلو قُصد بتلك الشفاعة الشفاعة في الدنيا </w:t>
      </w:r>
      <w:r w:rsidR="00EC1FD3">
        <w:rPr>
          <w:rFonts w:cs="Traditional Arabic" w:hint="cs"/>
          <w:color w:val="000000"/>
          <w:sz w:val="32"/>
          <w:szCs w:val="36"/>
          <w:rtl/>
        </w:rPr>
        <w:t>(</w:t>
      </w:r>
      <w:r w:rsidRPr="006268E0">
        <w:rPr>
          <w:rFonts w:cs="Traditional Arabic" w:hint="cs"/>
          <w:color w:val="000000"/>
          <w:sz w:val="32"/>
          <w:szCs w:val="36"/>
          <w:rtl/>
        </w:rPr>
        <w:t>بمعنى الدعاء والاستغفار وطلب الرحمة للمشفوع له</w:t>
      </w:r>
      <w:r w:rsidR="00EC1FD3">
        <w:rPr>
          <w:rFonts w:cs="Traditional Arabic" w:hint="cs"/>
          <w:color w:val="000000"/>
          <w:sz w:val="32"/>
          <w:szCs w:val="36"/>
          <w:rtl/>
        </w:rPr>
        <w:t>)</w:t>
      </w:r>
      <w:r w:rsidRPr="006268E0">
        <w:rPr>
          <w:rFonts w:cs="Traditional Arabic" w:hint="cs"/>
          <w:color w:val="000000"/>
          <w:sz w:val="32"/>
          <w:szCs w:val="36"/>
          <w:rtl/>
        </w:rPr>
        <w:t xml:space="preserve"> لما كان في متنه إشكال</w:t>
      </w:r>
      <w:r w:rsidR="00EC1FD3">
        <w:rPr>
          <w:rFonts w:cs="Traditional Arabic" w:hint="cs"/>
          <w:color w:val="000000"/>
          <w:sz w:val="32"/>
          <w:szCs w:val="36"/>
          <w:rtl/>
        </w:rPr>
        <w:t>،</w:t>
      </w:r>
      <w:r w:rsidRPr="006268E0">
        <w:rPr>
          <w:rFonts w:cs="Traditional Arabic" w:hint="cs"/>
          <w:color w:val="000000"/>
          <w:sz w:val="32"/>
          <w:szCs w:val="36"/>
          <w:rtl/>
        </w:rPr>
        <w:t xml:space="preserve"> أما إن قُصد حصول ذلك في الآخرة فلا يصحّ كما أسلفنا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الرابع والعشرون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وهو الحديث رقم 28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المحاسن للبرقي بسنده عن</w:t>
      </w:r>
      <w:r w:rsidRPr="006268E0">
        <w:rPr>
          <w:rFonts w:cs="Traditional Arabic"/>
          <w:color w:val="000000"/>
          <w:sz w:val="32"/>
          <w:szCs w:val="36"/>
          <w:rtl/>
        </w:rPr>
        <w:t xml:space="preserve"> أبي</w:t>
      </w:r>
      <w:r w:rsidRPr="006268E0">
        <w:rPr>
          <w:rFonts w:cs="Traditional Arabic" w:hint="cs"/>
          <w:color w:val="000000"/>
          <w:sz w:val="32"/>
          <w:szCs w:val="36"/>
          <w:rtl/>
        </w:rPr>
        <w:t>ه</w:t>
      </w:r>
      <w:r w:rsidRPr="006268E0">
        <w:rPr>
          <w:rFonts w:cs="Traditional Arabic"/>
          <w:color w:val="000000"/>
          <w:sz w:val="32"/>
          <w:szCs w:val="36"/>
          <w:rtl/>
        </w:rPr>
        <w:t xml:space="preserve"> عن سعدان بن مسلم عن معاوية بن وهب قال سألت أبا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عن قول الله تبارك وتعالى لا يَتَكَلَّمُونَ إِلَّا مَنْ أَذِنَ لَهُ الرَّحْمنُ وقالَ صَواباً 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نحن والله المأذون لهم في ذلك اليوم والقائلون صوابا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قلت</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جُعِلْتُ فِدَاكَ</w:t>
      </w:r>
      <w:r w:rsidR="00EC1FD3">
        <w:rPr>
          <w:rFonts w:cs="Traditional Arabic"/>
          <w:color w:val="000000"/>
          <w:sz w:val="32"/>
          <w:szCs w:val="36"/>
          <w:rtl/>
        </w:rPr>
        <w:t>!</w:t>
      </w:r>
      <w:r w:rsidRPr="006268E0">
        <w:rPr>
          <w:rFonts w:cs="Traditional Arabic"/>
          <w:color w:val="000000"/>
          <w:sz w:val="32"/>
          <w:szCs w:val="36"/>
          <w:rtl/>
        </w:rPr>
        <w:t xml:space="preserve"> وما تقولون قال نمج</w:t>
      </w:r>
      <w:r w:rsidRPr="006268E0">
        <w:rPr>
          <w:rFonts w:cs="Traditional Arabic" w:hint="cs"/>
          <w:color w:val="000000"/>
          <w:sz w:val="32"/>
          <w:szCs w:val="36"/>
          <w:rtl/>
        </w:rPr>
        <w:t>ِّ</w:t>
      </w:r>
      <w:r w:rsidRPr="006268E0">
        <w:rPr>
          <w:rFonts w:cs="Traditional Arabic"/>
          <w:color w:val="000000"/>
          <w:sz w:val="32"/>
          <w:szCs w:val="36"/>
          <w:rtl/>
        </w:rPr>
        <w:t>د رب</w:t>
      </w:r>
      <w:r w:rsidRPr="006268E0">
        <w:rPr>
          <w:rFonts w:cs="Traditional Arabic" w:hint="cs"/>
          <w:color w:val="000000"/>
          <w:sz w:val="32"/>
          <w:szCs w:val="36"/>
          <w:rtl/>
        </w:rPr>
        <w:t>َّ</w:t>
      </w:r>
      <w:r w:rsidRPr="006268E0">
        <w:rPr>
          <w:rFonts w:cs="Traditional Arabic"/>
          <w:color w:val="000000"/>
          <w:sz w:val="32"/>
          <w:szCs w:val="36"/>
          <w:rtl/>
        </w:rPr>
        <w:t>نا ونصلي على نبينا ون</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 xml:space="preserve"> لشيعتنا فلا يرد</w:t>
      </w:r>
      <w:r w:rsidRPr="006268E0">
        <w:rPr>
          <w:rFonts w:cs="Traditional Arabic" w:hint="cs"/>
          <w:color w:val="000000"/>
          <w:sz w:val="32"/>
          <w:szCs w:val="36"/>
          <w:rtl/>
        </w:rPr>
        <w:t>ُّ</w:t>
      </w:r>
      <w:r w:rsidRPr="006268E0">
        <w:rPr>
          <w:rFonts w:cs="Traditional Arabic"/>
          <w:color w:val="000000"/>
          <w:sz w:val="32"/>
          <w:szCs w:val="36"/>
          <w:rtl/>
        </w:rPr>
        <w:t>نا رب</w:t>
      </w:r>
      <w:r w:rsidRPr="006268E0">
        <w:rPr>
          <w:rFonts w:cs="Traditional Arabic" w:hint="cs"/>
          <w:color w:val="000000"/>
          <w:sz w:val="32"/>
          <w:szCs w:val="36"/>
          <w:rtl/>
        </w:rPr>
        <w:t>ُّ</w:t>
      </w:r>
      <w:r w:rsidRPr="006268E0">
        <w:rPr>
          <w:rFonts w:cs="Traditional Arabic"/>
          <w:color w:val="000000"/>
          <w:sz w:val="32"/>
          <w:szCs w:val="36"/>
          <w:rtl/>
        </w:rPr>
        <w:t>نا</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سعدان بن مسلم</w:t>
      </w:r>
      <w:r w:rsidRPr="00EB65A3">
        <w:rPr>
          <w:rFonts w:cs="Traditional Arabic" w:hint="cs"/>
          <w:color w:val="008000"/>
          <w:sz w:val="32"/>
          <w:szCs w:val="36"/>
          <w:rtl/>
        </w:rPr>
        <w:t>»</w:t>
      </w:r>
      <w:r w:rsidRPr="006268E0">
        <w:rPr>
          <w:rFonts w:cs="Traditional Arabic" w:hint="cs"/>
          <w:color w:val="000000"/>
          <w:sz w:val="32"/>
          <w:szCs w:val="36"/>
          <w:rtl/>
        </w:rPr>
        <w:t xml:space="preserve"> اعتبره علماء الرجال مهملاً وقالوا أنه ضعيف وغير موثوق</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معاوية بن وهب</w:t>
      </w:r>
      <w:r w:rsidRPr="00EB65A3">
        <w:rPr>
          <w:rFonts w:cs="Traditional Arabic" w:hint="cs"/>
          <w:color w:val="008000"/>
          <w:sz w:val="32"/>
          <w:szCs w:val="36"/>
          <w:rtl/>
        </w:rPr>
        <w:t>»</w:t>
      </w:r>
      <w:r w:rsidRPr="006268E0">
        <w:rPr>
          <w:rFonts w:cs="Traditional Arabic" w:hint="cs"/>
          <w:color w:val="000000"/>
          <w:sz w:val="32"/>
          <w:szCs w:val="36"/>
          <w:rtl/>
        </w:rPr>
        <w:t xml:space="preserve"> مجهول الحال </w:t>
      </w:r>
      <w:r w:rsidR="00EC1FD3">
        <w:rPr>
          <w:rFonts w:cs="Traditional Arabic" w:hint="cs"/>
          <w:color w:val="000000"/>
          <w:sz w:val="32"/>
          <w:szCs w:val="36"/>
          <w:rtl/>
        </w:rPr>
        <w:t>(</w:t>
      </w:r>
      <w:r w:rsidRPr="006268E0">
        <w:rPr>
          <w:rFonts w:cs="Traditional Arabic" w:hint="cs"/>
          <w:color w:val="000000"/>
          <w:sz w:val="32"/>
          <w:szCs w:val="36"/>
          <w:rtl/>
        </w:rPr>
        <w:t>انظر تنقيح المقال ج3/ص226</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الخامس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وهو مرويٌ أيضاً عن سعدان المذكور في الحديث السابق ومتنه مشابه لمتن الحديث السابق</w:t>
      </w:r>
      <w:r w:rsidR="00EC1FD3">
        <w:rPr>
          <w:rFonts w:cs="Traditional Arabic" w:hint="cs"/>
          <w:color w:val="000000"/>
          <w:sz w:val="32"/>
          <w:szCs w:val="36"/>
          <w:rtl/>
        </w:rPr>
        <w:t>.</w:t>
      </w:r>
      <w:r w:rsidRPr="006268E0">
        <w:rPr>
          <w:rFonts w:cs="Traditional Arabic" w:hint="cs"/>
          <w:color w:val="000000"/>
          <w:sz w:val="32"/>
          <w:szCs w:val="36"/>
          <w:rtl/>
        </w:rPr>
        <w:t xml:space="preserve"> وقد ذكرنا مراراً أن الشفاعة بمعنى استغفار الملائكة والأنبياء والأولياء للمؤمنين في الدنيا شفاعة صحيحة ثابتة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متنه كمتن الحديث الرابع والعشرين بيد أن في سنده محمد بن الفضل الذي بينا ضعفه وغلوه في التعليق على الحديث السابع عشر</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السابع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وهو عن محمد بن الفضل أيضاً</w:t>
      </w:r>
      <w:r w:rsidR="00EC1FD3">
        <w:rPr>
          <w:rFonts w:cs="Traditional Arabic" w:hint="cs"/>
          <w:color w:val="000000"/>
          <w:sz w:val="32"/>
          <w:szCs w:val="36"/>
          <w:rtl/>
        </w:rPr>
        <w:t>.</w:t>
      </w:r>
      <w:r w:rsidRPr="006268E0">
        <w:rPr>
          <w:rFonts w:cs="Traditional Arabic" w:hint="cs"/>
          <w:color w:val="000000"/>
          <w:sz w:val="32"/>
          <w:szCs w:val="36"/>
          <w:rtl/>
        </w:rPr>
        <w:t xml:space="preserve"> ومتنه أن محمد بن الفضل سأل</w:t>
      </w:r>
      <w:r w:rsidRPr="006268E0">
        <w:rPr>
          <w:rFonts w:cs="Traditional Arabic"/>
          <w:color w:val="000000"/>
          <w:sz w:val="32"/>
          <w:szCs w:val="36"/>
          <w:rtl/>
        </w:rPr>
        <w:t xml:space="preserve"> </w:t>
      </w:r>
      <w:r w:rsidRPr="006268E0">
        <w:rPr>
          <w:rFonts w:cs="Traditional Arabic" w:hint="cs"/>
          <w:color w:val="000000"/>
          <w:sz w:val="32"/>
          <w:szCs w:val="36"/>
          <w:rtl/>
        </w:rPr>
        <w:t>أبا</w:t>
      </w:r>
      <w:r w:rsidRPr="006268E0">
        <w:rPr>
          <w:rFonts w:cs="Traditional Arabic"/>
          <w:color w:val="000000"/>
          <w:sz w:val="32"/>
          <w:szCs w:val="36"/>
          <w:rtl/>
        </w:rPr>
        <w:t xml:space="preserve">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hint="cs"/>
          <w:color w:val="000000"/>
          <w:sz w:val="32"/>
          <w:szCs w:val="36"/>
          <w:rtl/>
        </w:rPr>
        <w:t xml:space="preserve">عن </w:t>
      </w:r>
      <w:r w:rsidRPr="006268E0">
        <w:rPr>
          <w:rFonts w:cs="Traditional Arabic"/>
          <w:color w:val="000000"/>
          <w:sz w:val="32"/>
          <w:szCs w:val="36"/>
          <w:rtl/>
        </w:rPr>
        <w:t>قوله مَنْ ذَا الَّذِي يَشْفَعُ عِنْدَهُ إِلَّا بِإِذْنِهِ يَعْلَمُ ما بَيْنَ أَيْدِيهِمْ</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ف</w:t>
      </w:r>
      <w:r w:rsidRPr="006268E0">
        <w:rPr>
          <w:rFonts w:cs="Traditional Arabic"/>
          <w:color w:val="000000"/>
          <w:sz w:val="32"/>
          <w:szCs w:val="36"/>
          <w:rtl/>
        </w:rPr>
        <w:t>قال نحن أولئك الشافعون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الثامن والعشرون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المحاسن للبرقي أيضا بلفظ</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أبي عن</w:t>
      </w:r>
      <w:r w:rsidRPr="006268E0">
        <w:rPr>
          <w:rFonts w:cs="Traditional Arabic"/>
          <w:color w:val="000000"/>
          <w:sz w:val="32"/>
          <w:szCs w:val="36"/>
          <w:rtl/>
        </w:rPr>
        <w:t xml:space="preserve"> القاسم بن محمد عن علي بن أبي حمزة قال</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Pr="006268E0">
        <w:rPr>
          <w:rFonts w:cs="Traditional Arabic"/>
          <w:color w:val="000000"/>
          <w:sz w:val="32"/>
          <w:szCs w:val="36"/>
          <w:rtl/>
        </w:rPr>
        <w:t xml:space="preserve"> رجل لأبي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إن لنا جارا</w:t>
      </w:r>
      <w:r w:rsidRPr="006268E0">
        <w:rPr>
          <w:rFonts w:cs="Traditional Arabic" w:hint="cs"/>
          <w:color w:val="000000"/>
          <w:sz w:val="32"/>
          <w:szCs w:val="36"/>
          <w:rtl/>
        </w:rPr>
        <w:t>ً</w:t>
      </w:r>
      <w:r w:rsidRPr="006268E0">
        <w:rPr>
          <w:rFonts w:cs="Traditional Arabic"/>
          <w:color w:val="000000"/>
          <w:sz w:val="32"/>
          <w:szCs w:val="36"/>
          <w:rtl/>
        </w:rPr>
        <w:t xml:space="preserve"> من الخوارج يقول إن محمدا</w:t>
      </w:r>
      <w:r w:rsidRPr="006268E0">
        <w:rPr>
          <w:rFonts w:cs="Traditional Arabic" w:hint="cs"/>
          <w:color w:val="000000"/>
          <w:sz w:val="32"/>
          <w:szCs w:val="36"/>
          <w:rtl/>
        </w:rPr>
        <w:t>ً</w:t>
      </w:r>
      <w:r w:rsidRPr="006268E0">
        <w:rPr>
          <w:rFonts w:cs="Traditional Arabic"/>
          <w:color w:val="000000"/>
          <w:sz w:val="32"/>
          <w:szCs w:val="36"/>
          <w:rtl/>
        </w:rPr>
        <w:t xml:space="preserve"> يوم القيامة هم</w:t>
      </w:r>
      <w:r w:rsidRPr="006268E0">
        <w:rPr>
          <w:rFonts w:cs="Traditional Arabic" w:hint="cs"/>
          <w:color w:val="000000"/>
          <w:sz w:val="32"/>
          <w:szCs w:val="36"/>
          <w:rtl/>
        </w:rPr>
        <w:t>ُّ</w:t>
      </w:r>
      <w:r w:rsidRPr="006268E0">
        <w:rPr>
          <w:rFonts w:cs="Traditional Arabic"/>
          <w:color w:val="000000"/>
          <w:sz w:val="32"/>
          <w:szCs w:val="36"/>
          <w:rtl/>
        </w:rPr>
        <w:t>ه نفس</w:t>
      </w:r>
      <w:r w:rsidRPr="006268E0">
        <w:rPr>
          <w:rFonts w:cs="Traditional Arabic" w:hint="cs"/>
          <w:color w:val="000000"/>
          <w:sz w:val="32"/>
          <w:szCs w:val="36"/>
          <w:rtl/>
        </w:rPr>
        <w:t>ُ</w:t>
      </w:r>
      <w:r w:rsidRPr="006268E0">
        <w:rPr>
          <w:rFonts w:cs="Traditional Arabic"/>
          <w:color w:val="000000"/>
          <w:sz w:val="32"/>
          <w:szCs w:val="36"/>
          <w:rtl/>
        </w:rPr>
        <w:t>ه فكيف يشفع</w:t>
      </w:r>
      <w:r w:rsidR="00EC1FD3">
        <w:rPr>
          <w:rFonts w:cs="Traditional Arabic" w:hint="cs"/>
          <w:color w:val="000000"/>
          <w:sz w:val="32"/>
          <w:szCs w:val="36"/>
          <w:rtl/>
        </w:rPr>
        <w:t>؟</w:t>
      </w:r>
      <w:r w:rsidRPr="006268E0">
        <w:rPr>
          <w:rFonts w:cs="Traditional Arabic"/>
          <w:color w:val="000000"/>
          <w:sz w:val="32"/>
          <w:szCs w:val="36"/>
          <w:rtl/>
        </w:rPr>
        <w:t xml:space="preserve"> فقال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ما أحد من الأولين والآخرين إلا وهو يحتاج إلى شفاعة محمد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يوم القيامة</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القاسم بن محمد</w:t>
      </w:r>
      <w:r w:rsidRPr="00EB65A3">
        <w:rPr>
          <w:rFonts w:cs="Traditional Arabic" w:hint="cs"/>
          <w:color w:val="008000"/>
          <w:sz w:val="32"/>
          <w:szCs w:val="36"/>
          <w:rtl/>
        </w:rPr>
        <w:t>»</w:t>
      </w:r>
      <w:r w:rsidRPr="006268E0">
        <w:rPr>
          <w:rFonts w:cs="Traditional Arabic" w:hint="cs"/>
          <w:color w:val="000000"/>
          <w:sz w:val="32"/>
          <w:szCs w:val="36"/>
          <w:rtl/>
        </w:rPr>
        <w:t xml:space="preserve"> طبقاً لما صرح به علماء الرجال</w:t>
      </w:r>
      <w:r w:rsidR="00EC1FD3">
        <w:rPr>
          <w:rFonts w:cs="Traditional Arabic" w:hint="cs"/>
          <w:color w:val="000000"/>
          <w:sz w:val="32"/>
          <w:szCs w:val="36"/>
          <w:rtl/>
        </w:rPr>
        <w:t>،</w:t>
      </w:r>
      <w:r w:rsidRPr="006268E0">
        <w:rPr>
          <w:rFonts w:cs="Traditional Arabic" w:hint="cs"/>
          <w:color w:val="000000"/>
          <w:sz w:val="32"/>
          <w:szCs w:val="36"/>
          <w:rtl/>
        </w:rPr>
        <w:t xml:space="preserve"> واقفيٌّ</w:t>
      </w:r>
      <w:r w:rsidR="00EC1FD3">
        <w:rPr>
          <w:rFonts w:cs="Traditional Arabic" w:hint="cs"/>
          <w:color w:val="000000"/>
          <w:sz w:val="32"/>
          <w:szCs w:val="36"/>
          <w:rtl/>
        </w:rPr>
        <w:t>،</w:t>
      </w:r>
      <w:r w:rsidRPr="006268E0">
        <w:rPr>
          <w:rFonts w:cs="Traditional Arabic" w:hint="cs"/>
          <w:color w:val="000000"/>
          <w:sz w:val="32"/>
          <w:szCs w:val="36"/>
          <w:rtl/>
        </w:rPr>
        <w:t xml:space="preserve"> ولم يوثقه أحد</w:t>
      </w:r>
      <w:r w:rsidR="00EC1FD3">
        <w:rPr>
          <w:rFonts w:cs="Traditional Arabic" w:hint="cs"/>
          <w:color w:val="000000"/>
          <w:sz w:val="32"/>
          <w:szCs w:val="36"/>
          <w:rtl/>
        </w:rPr>
        <w:t>،</w:t>
      </w:r>
      <w:r w:rsidRPr="006268E0">
        <w:rPr>
          <w:rFonts w:cs="Traditional Arabic" w:hint="cs"/>
          <w:color w:val="000000"/>
          <w:sz w:val="32"/>
          <w:szCs w:val="36"/>
          <w:rtl/>
        </w:rPr>
        <w:t xml:space="preserve"> وردّ جميع الفقهاء روايته وطعنوا به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وأمّا </w:t>
      </w:r>
      <w:r w:rsidRPr="00EB65A3">
        <w:rPr>
          <w:rFonts w:cs="Traditional Arabic" w:hint="cs"/>
          <w:color w:val="008000"/>
          <w:sz w:val="32"/>
          <w:szCs w:val="36"/>
          <w:rtl/>
        </w:rPr>
        <w:t>«</w:t>
      </w:r>
      <w:r w:rsidRPr="006268E0">
        <w:rPr>
          <w:rFonts w:cs="Traditional Arabic" w:hint="cs"/>
          <w:color w:val="000000"/>
          <w:sz w:val="32"/>
          <w:szCs w:val="36"/>
          <w:rtl/>
        </w:rPr>
        <w:t>علي بن أبي حمزة</w:t>
      </w:r>
      <w:r w:rsidRPr="00EB65A3">
        <w:rPr>
          <w:rFonts w:cs="Traditional Arabic" w:hint="cs"/>
          <w:color w:val="008000"/>
          <w:sz w:val="32"/>
          <w:szCs w:val="36"/>
          <w:rtl/>
        </w:rPr>
        <w:t>»</w:t>
      </w:r>
      <w:r w:rsidRPr="006268E0">
        <w:rPr>
          <w:rFonts w:cs="Traditional Arabic" w:hint="cs"/>
          <w:color w:val="000000"/>
          <w:sz w:val="32"/>
          <w:szCs w:val="36"/>
          <w:rtl/>
        </w:rPr>
        <w:t xml:space="preserve"> فهو ذلك الملعون ذاته الذي تكلمنا عنه في تعليقنا على الحديث الثامن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التاسع والعشرون</w:t>
      </w:r>
      <w:r w:rsidR="00EC1FD3">
        <w:rPr>
          <w:rFonts w:cs="Traditional Arabic" w:hint="cs"/>
          <w:color w:val="000000"/>
          <w:sz w:val="32"/>
          <w:szCs w:val="36"/>
          <w:rtl/>
        </w:rPr>
        <w:t>:</w:t>
      </w:r>
      <w:r w:rsidRPr="006268E0">
        <w:rPr>
          <w:rFonts w:cs="Traditional Arabic" w:hint="cs"/>
          <w:color w:val="000000"/>
          <w:sz w:val="32"/>
          <w:szCs w:val="36"/>
          <w:rtl/>
        </w:rPr>
        <w:t xml:space="preserve"> عن كتاب </w:t>
      </w:r>
      <w:r w:rsidRPr="00EB65A3">
        <w:rPr>
          <w:rFonts w:cs="Traditional Arabic" w:hint="cs"/>
          <w:color w:val="008000"/>
          <w:sz w:val="32"/>
          <w:szCs w:val="36"/>
          <w:rtl/>
        </w:rPr>
        <w:t>«</w:t>
      </w:r>
      <w:r w:rsidRPr="006268E0">
        <w:rPr>
          <w:rFonts w:cs="Traditional Arabic" w:hint="cs"/>
          <w:color w:val="000000"/>
          <w:sz w:val="32"/>
          <w:szCs w:val="36"/>
          <w:rtl/>
        </w:rPr>
        <w:t>المحاسن</w:t>
      </w:r>
      <w:r w:rsidRPr="00EB65A3">
        <w:rPr>
          <w:rFonts w:cs="Traditional Arabic" w:hint="cs"/>
          <w:color w:val="008000"/>
          <w:sz w:val="32"/>
          <w:szCs w:val="36"/>
          <w:rtl/>
        </w:rPr>
        <w:t>»</w:t>
      </w:r>
      <w:r w:rsidRPr="006268E0">
        <w:rPr>
          <w:rFonts w:cs="Traditional Arabic" w:hint="cs"/>
          <w:color w:val="000000"/>
          <w:sz w:val="32"/>
          <w:szCs w:val="36"/>
          <w:rtl/>
        </w:rPr>
        <w:t xml:space="preserve"> للبرقي أيضاً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أبي عن حمزة بن عبد الله عن ابن عميرة عن أبي حمزة قال قال أبو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إن لرسول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شفاعة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في سنده </w:t>
      </w:r>
      <w:r w:rsidRPr="00EB65A3">
        <w:rPr>
          <w:rFonts w:cs="Traditional Arabic" w:hint="cs"/>
          <w:color w:val="008000"/>
          <w:sz w:val="32"/>
          <w:szCs w:val="36"/>
          <w:rtl/>
        </w:rPr>
        <w:t>«</w:t>
      </w:r>
      <w:r w:rsidRPr="006268E0">
        <w:rPr>
          <w:rFonts w:cs="Traditional Arabic" w:hint="cs"/>
          <w:color w:val="000000"/>
          <w:sz w:val="32"/>
          <w:szCs w:val="36"/>
          <w:rtl/>
        </w:rPr>
        <w:t>حمزة بن عبد الله</w:t>
      </w:r>
      <w:r w:rsidRPr="00EB65A3">
        <w:rPr>
          <w:rFonts w:cs="Traditional Arabic" w:hint="cs"/>
          <w:color w:val="008000"/>
          <w:sz w:val="32"/>
          <w:szCs w:val="36"/>
          <w:rtl/>
        </w:rPr>
        <w:t>»</w:t>
      </w:r>
      <w:r w:rsidRPr="006268E0">
        <w:rPr>
          <w:rFonts w:cs="Traditional Arabic" w:hint="cs"/>
          <w:color w:val="000000"/>
          <w:sz w:val="32"/>
          <w:szCs w:val="36"/>
          <w:rtl/>
        </w:rPr>
        <w:t xml:space="preserve"> لا ذكر له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ورواه عن </w:t>
      </w:r>
      <w:r w:rsidRPr="00EB65A3">
        <w:rPr>
          <w:rFonts w:cs="Traditional Arabic" w:hint="cs"/>
          <w:color w:val="008000"/>
          <w:sz w:val="32"/>
          <w:szCs w:val="36"/>
          <w:rtl/>
        </w:rPr>
        <w:t>«</w:t>
      </w:r>
      <w:r w:rsidRPr="006268E0">
        <w:rPr>
          <w:rFonts w:cs="Traditional Arabic" w:hint="cs"/>
          <w:color w:val="000000"/>
          <w:sz w:val="32"/>
          <w:szCs w:val="36"/>
          <w:rtl/>
        </w:rPr>
        <w:t>ابن عميرة</w:t>
      </w:r>
      <w:r w:rsidRPr="00EB65A3">
        <w:rPr>
          <w:rFonts w:cs="Traditional Arabic" w:hint="cs"/>
          <w:color w:val="008000"/>
          <w:sz w:val="32"/>
          <w:szCs w:val="36"/>
          <w:rtl/>
        </w:rPr>
        <w:t>»</w:t>
      </w:r>
      <w:r w:rsidRPr="006268E0">
        <w:rPr>
          <w:rFonts w:cs="Traditional Arabic" w:hint="cs"/>
          <w:color w:val="000000"/>
          <w:sz w:val="32"/>
          <w:szCs w:val="36"/>
          <w:rtl/>
        </w:rPr>
        <w:t xml:space="preserve"> قد جاء في فصل الكنى </w:t>
      </w:r>
      <w:r w:rsidR="00EC1FD3">
        <w:rPr>
          <w:rFonts w:cs="Traditional Arabic" w:hint="cs"/>
          <w:color w:val="000000"/>
          <w:sz w:val="32"/>
          <w:szCs w:val="36"/>
          <w:rtl/>
        </w:rPr>
        <w:t>(</w:t>
      </w:r>
      <w:r w:rsidRPr="006268E0">
        <w:rPr>
          <w:rFonts w:cs="Traditional Arabic" w:hint="cs"/>
          <w:color w:val="000000"/>
          <w:sz w:val="32"/>
          <w:szCs w:val="36"/>
          <w:rtl/>
        </w:rPr>
        <w:t>ص28</w:t>
      </w:r>
      <w:r w:rsidR="00EC1FD3">
        <w:rPr>
          <w:rFonts w:cs="Traditional Arabic" w:hint="cs"/>
          <w:color w:val="000000"/>
          <w:sz w:val="32"/>
          <w:szCs w:val="36"/>
          <w:rtl/>
        </w:rPr>
        <w:t>)</w:t>
      </w:r>
      <w:r w:rsidRPr="006268E0">
        <w:rPr>
          <w:rFonts w:cs="Traditional Arabic" w:hint="cs"/>
          <w:color w:val="000000"/>
          <w:sz w:val="32"/>
          <w:szCs w:val="36"/>
          <w:rtl/>
        </w:rPr>
        <w:t xml:space="preserve"> من كتاب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لم أعرف اسمه ولا حاله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الثلاثون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عن كتاب </w:t>
      </w:r>
      <w:r w:rsidRPr="00EB65A3">
        <w:rPr>
          <w:rFonts w:cs="Traditional Arabic"/>
          <w:color w:val="008000"/>
          <w:sz w:val="32"/>
          <w:szCs w:val="36"/>
          <w:rtl/>
        </w:rPr>
        <w:t>«</w:t>
      </w:r>
      <w:r w:rsidRPr="006268E0">
        <w:rPr>
          <w:rFonts w:cs="Traditional Arabic"/>
          <w:color w:val="000000"/>
          <w:sz w:val="32"/>
          <w:szCs w:val="36"/>
          <w:rtl/>
        </w:rPr>
        <w:t>المحاسن</w:t>
      </w:r>
      <w:r w:rsidRPr="00EB65A3">
        <w:rPr>
          <w:rFonts w:cs="Traditional Arabic"/>
          <w:color w:val="008000"/>
          <w:sz w:val="32"/>
          <w:szCs w:val="36"/>
          <w:rtl/>
        </w:rPr>
        <w:t>»</w:t>
      </w:r>
      <w:r w:rsidRPr="006268E0">
        <w:rPr>
          <w:rFonts w:cs="Traditional Arabic"/>
          <w:color w:val="000000"/>
          <w:sz w:val="32"/>
          <w:szCs w:val="36"/>
          <w:rtl/>
        </w:rPr>
        <w:t xml:space="preserve"> للبرقي أيضاً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ابن محبوب عن أبان عن أسد بن إسماعيل عن جابر بن يزيد قال قال أبو جعفر ع يا جابر لا تستعن بعدونا في حاجة ولا تستعطه ولا تسأله شربة ماء إنه ليمر به المؤمن في النار فيقول يا مؤمن ألست فعلت بك كذا وكذا</w:t>
      </w:r>
      <w:r w:rsidR="00EC1FD3">
        <w:rPr>
          <w:rFonts w:cs="Traditional Arabic" w:hint="cs"/>
          <w:color w:val="000000"/>
          <w:sz w:val="32"/>
          <w:szCs w:val="36"/>
          <w:rtl/>
        </w:rPr>
        <w:t>؟</w:t>
      </w:r>
      <w:r w:rsidRPr="006268E0">
        <w:rPr>
          <w:rFonts w:cs="Traditional Arabic"/>
          <w:color w:val="000000"/>
          <w:sz w:val="32"/>
          <w:szCs w:val="36"/>
          <w:rtl/>
        </w:rPr>
        <w:t xml:space="preserve"> فيستحيي منه فيستنقذه من النار</w:t>
      </w:r>
      <w:r w:rsidR="00EC1FD3">
        <w:rPr>
          <w:rFonts w:cs="Traditional Arabic" w:hint="cs"/>
          <w:color w:val="000000"/>
          <w:sz w:val="32"/>
          <w:szCs w:val="36"/>
          <w:rtl/>
        </w:rPr>
        <w:t>،</w:t>
      </w:r>
      <w:r w:rsidRPr="006268E0">
        <w:rPr>
          <w:rFonts w:cs="Traditional Arabic"/>
          <w:color w:val="000000"/>
          <w:sz w:val="32"/>
          <w:szCs w:val="36"/>
          <w:rtl/>
        </w:rPr>
        <w:t xml:space="preserve"> فإنما سمي المؤمن مؤمنا</w:t>
      </w:r>
      <w:r w:rsidRPr="006268E0">
        <w:rPr>
          <w:rFonts w:cs="Traditional Arabic" w:hint="cs"/>
          <w:color w:val="000000"/>
          <w:sz w:val="32"/>
          <w:szCs w:val="36"/>
          <w:rtl/>
        </w:rPr>
        <w:t>ً</w:t>
      </w:r>
      <w:r w:rsidRPr="006268E0">
        <w:rPr>
          <w:rFonts w:cs="Traditional Arabic"/>
          <w:color w:val="000000"/>
          <w:sz w:val="32"/>
          <w:szCs w:val="36"/>
          <w:rtl/>
        </w:rPr>
        <w:t xml:space="preserve"> لأنه يؤمن على الله فيؤمن فيجيز أمانه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سنده أبان عن </w:t>
      </w:r>
      <w:r w:rsidRPr="00EB65A3">
        <w:rPr>
          <w:rFonts w:cs="Traditional Arabic" w:hint="cs"/>
          <w:color w:val="008000"/>
          <w:sz w:val="32"/>
          <w:szCs w:val="36"/>
          <w:rtl/>
        </w:rPr>
        <w:t>«</w:t>
      </w:r>
      <w:r w:rsidRPr="006268E0">
        <w:rPr>
          <w:rFonts w:cs="Traditional Arabic" w:hint="cs"/>
          <w:color w:val="000000"/>
          <w:sz w:val="32"/>
          <w:szCs w:val="36"/>
          <w:rtl/>
        </w:rPr>
        <w:t>أسد بن إسماعيل</w:t>
      </w:r>
      <w:r w:rsidRPr="00EB65A3">
        <w:rPr>
          <w:rFonts w:cs="Traditional Arabic" w:hint="cs"/>
          <w:color w:val="008000"/>
          <w:sz w:val="32"/>
          <w:szCs w:val="36"/>
          <w:rtl/>
        </w:rPr>
        <w:t>»</w:t>
      </w:r>
      <w:r w:rsidRPr="006268E0">
        <w:rPr>
          <w:rFonts w:cs="Traditional Arabic" w:hint="cs"/>
          <w:color w:val="000000"/>
          <w:sz w:val="32"/>
          <w:szCs w:val="36"/>
          <w:rtl/>
        </w:rPr>
        <w:t xml:space="preserve"> والأخير مجهول الحال كما جاء في </w:t>
      </w:r>
      <w:r w:rsidRPr="00EB65A3">
        <w:rPr>
          <w:rFonts w:cs="Traditional Arabic" w:hint="cs"/>
          <w:color w:val="008000"/>
          <w:sz w:val="32"/>
          <w:szCs w:val="36"/>
          <w:rtl/>
        </w:rPr>
        <w:t>«</w:t>
      </w:r>
      <w:r w:rsidRPr="006268E0">
        <w:rPr>
          <w:rFonts w:cs="Traditional Arabic" w:hint="cs"/>
          <w:color w:val="000000"/>
          <w:sz w:val="32"/>
          <w:szCs w:val="36"/>
          <w:rtl/>
        </w:rPr>
        <w:t>تنقيح المقال</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ج1/ص7</w:t>
      </w:r>
      <w:r w:rsidR="00EC1FD3">
        <w:rPr>
          <w:rFonts w:cs="Traditional Arabic" w:hint="cs"/>
          <w:color w:val="000000"/>
          <w:sz w:val="32"/>
          <w:szCs w:val="36"/>
          <w:rtl/>
        </w:rPr>
        <w:t>)</w:t>
      </w:r>
      <w:r w:rsidRPr="006268E0">
        <w:rPr>
          <w:rFonts w:cs="Traditional Arabic" w:hint="cs"/>
          <w:color w:val="000000"/>
          <w:sz w:val="32"/>
          <w:szCs w:val="36"/>
          <w:rtl/>
        </w:rPr>
        <w:t xml:space="preserve"> فضلاً عن أن متن الحديث لا علاقة له بتلك الشفاعة الواسعة المدّعاة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الواحد والثلاثون</w:t>
      </w:r>
      <w:r w:rsidR="00EC1FD3">
        <w:rPr>
          <w:rFonts w:cs="Traditional Arabic" w:hint="cs"/>
          <w:color w:val="000000"/>
          <w:sz w:val="32"/>
          <w:szCs w:val="36"/>
          <w:rtl/>
        </w:rPr>
        <w:t>:</w:t>
      </w:r>
      <w:r w:rsidRPr="006268E0">
        <w:rPr>
          <w:rFonts w:cs="Traditional Arabic" w:hint="cs"/>
          <w:color w:val="000000"/>
          <w:sz w:val="32"/>
          <w:szCs w:val="36"/>
          <w:rtl/>
        </w:rPr>
        <w:t xml:space="preserve"> نقله عن </w:t>
      </w:r>
      <w:r w:rsidRPr="006268E0">
        <w:rPr>
          <w:rFonts w:cs="Traditional Arabic"/>
          <w:color w:val="000000"/>
          <w:sz w:val="32"/>
          <w:szCs w:val="36"/>
          <w:rtl/>
        </w:rPr>
        <w:t xml:space="preserve">كتاب </w:t>
      </w:r>
      <w:r w:rsidRPr="00EB65A3">
        <w:rPr>
          <w:rFonts w:cs="Traditional Arabic"/>
          <w:color w:val="008000"/>
          <w:sz w:val="32"/>
          <w:szCs w:val="36"/>
          <w:rtl/>
        </w:rPr>
        <w:t>«</w:t>
      </w:r>
      <w:r w:rsidRPr="006268E0">
        <w:rPr>
          <w:rFonts w:cs="Traditional Arabic"/>
          <w:color w:val="000000"/>
          <w:sz w:val="32"/>
          <w:szCs w:val="36"/>
          <w:rtl/>
        </w:rPr>
        <w:t>المحاسن</w:t>
      </w:r>
      <w:r w:rsidRPr="00EB65A3">
        <w:rPr>
          <w:rFonts w:cs="Traditional Arabic"/>
          <w:color w:val="008000"/>
          <w:sz w:val="32"/>
          <w:szCs w:val="36"/>
          <w:rtl/>
        </w:rPr>
        <w:t>»</w:t>
      </w:r>
      <w:r w:rsidRPr="006268E0">
        <w:rPr>
          <w:rFonts w:cs="Traditional Arabic"/>
          <w:color w:val="000000"/>
          <w:sz w:val="32"/>
          <w:szCs w:val="36"/>
          <w:rtl/>
        </w:rPr>
        <w:t xml:space="preserve"> للبرقي أيضاً</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أبي عن فضالة عن حسين بن عثمان عن أبي حمزة أنه قال</w:t>
      </w:r>
      <w:r w:rsidR="00EC1FD3">
        <w:rPr>
          <w:rFonts w:cs="Traditional Arabic" w:hint="cs"/>
          <w:color w:val="000000"/>
          <w:sz w:val="32"/>
          <w:szCs w:val="36"/>
          <w:rtl/>
        </w:rPr>
        <w:t>:</w:t>
      </w:r>
      <w:r w:rsidRPr="006268E0">
        <w:rPr>
          <w:rFonts w:cs="Traditional Arabic"/>
          <w:color w:val="000000"/>
          <w:sz w:val="32"/>
          <w:szCs w:val="36"/>
          <w:rtl/>
        </w:rPr>
        <w:t xml:space="preserve"> للنبي</w:t>
      </w:r>
      <w:r w:rsidRPr="006268E0">
        <w:rPr>
          <w:rFonts w:cs="Traditional Arabic" w:hint="cs"/>
          <w:color w:val="000000"/>
          <w:sz w:val="32"/>
          <w:szCs w:val="36"/>
          <w:rtl/>
        </w:rPr>
        <w:t>ِّ</w:t>
      </w:r>
      <w:r w:rsidRPr="006268E0">
        <w:rPr>
          <w:rFonts w:cs="Traditional Arabic"/>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شفاعة</w:t>
      </w:r>
      <w:r w:rsidRPr="006268E0">
        <w:rPr>
          <w:rFonts w:cs="Traditional Arabic" w:hint="cs"/>
          <w:color w:val="000000"/>
          <w:sz w:val="32"/>
          <w:szCs w:val="36"/>
          <w:rtl/>
        </w:rPr>
        <w:t>ٌ</w:t>
      </w:r>
      <w:r w:rsidRPr="006268E0">
        <w:rPr>
          <w:rFonts w:cs="Traditional Arabic"/>
          <w:color w:val="000000"/>
          <w:sz w:val="32"/>
          <w:szCs w:val="36"/>
          <w:rtl/>
        </w:rPr>
        <w:t xml:space="preserve"> في أمته ولنا شفاعة</w:t>
      </w:r>
      <w:r w:rsidRPr="006268E0">
        <w:rPr>
          <w:rFonts w:cs="Traditional Arabic" w:hint="cs"/>
          <w:color w:val="000000"/>
          <w:sz w:val="32"/>
          <w:szCs w:val="36"/>
          <w:rtl/>
        </w:rPr>
        <w:t>ٌ</w:t>
      </w:r>
      <w:r w:rsidRPr="006268E0">
        <w:rPr>
          <w:rFonts w:cs="Traditional Arabic"/>
          <w:color w:val="000000"/>
          <w:sz w:val="32"/>
          <w:szCs w:val="36"/>
          <w:rtl/>
        </w:rPr>
        <w:t xml:space="preserve"> في شيعتنا ولشيعتنا شفاعة</w:t>
      </w:r>
      <w:r w:rsidRPr="006268E0">
        <w:rPr>
          <w:rFonts w:cs="Traditional Arabic" w:hint="cs"/>
          <w:color w:val="000000"/>
          <w:sz w:val="32"/>
          <w:szCs w:val="36"/>
          <w:rtl/>
        </w:rPr>
        <w:t>ٌ</w:t>
      </w:r>
      <w:r w:rsidRPr="006268E0">
        <w:rPr>
          <w:rFonts w:cs="Traditional Arabic"/>
          <w:color w:val="000000"/>
          <w:sz w:val="32"/>
          <w:szCs w:val="36"/>
          <w:rtl/>
        </w:rPr>
        <w:t xml:space="preserve"> في أهل بيتهم</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هذا الحديث من كلام أبي حمزة فهو ليس مرفوعاً إلى المعصوم فلا حجة فيه</w:t>
      </w:r>
      <w:r w:rsidR="00EC1FD3">
        <w:rPr>
          <w:rFonts w:cs="Traditional Arabic" w:hint="cs"/>
          <w:color w:val="000000"/>
          <w:sz w:val="32"/>
          <w:szCs w:val="36"/>
          <w:rtl/>
        </w:rPr>
        <w:t>.</w:t>
      </w:r>
      <w:r w:rsidRPr="006268E0">
        <w:rPr>
          <w:rFonts w:cs="Traditional Arabic" w:hint="cs"/>
          <w:color w:val="000000"/>
          <w:sz w:val="32"/>
          <w:szCs w:val="36"/>
          <w:rtl/>
        </w:rPr>
        <w:t xml:space="preserve"> وعلى كل حال فشفاعة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لأمته ثابتة ولكن بمعنى استغفاره لهم وطلبه الرحمة لهم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 والثلاثون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المناقب</w:t>
      </w:r>
      <w:r w:rsidRPr="00EB65A3">
        <w:rPr>
          <w:rFonts w:cs="Traditional Arabic" w:hint="cs"/>
          <w:color w:val="008000"/>
          <w:sz w:val="32"/>
          <w:szCs w:val="36"/>
          <w:rtl/>
        </w:rPr>
        <w:t>»</w:t>
      </w:r>
      <w:r w:rsidRPr="006268E0">
        <w:rPr>
          <w:rFonts w:cs="Traditional Arabic"/>
          <w:color w:val="000000"/>
          <w:sz w:val="32"/>
          <w:szCs w:val="36"/>
          <w:rtl/>
        </w:rPr>
        <w:t xml:space="preserve"> لابن شهرآشوب</w:t>
      </w:r>
      <w:r w:rsidRPr="006268E0">
        <w:rPr>
          <w:rFonts w:cs="Traditional Arabic" w:hint="cs"/>
          <w:color w:val="000000"/>
          <w:sz w:val="32"/>
          <w:szCs w:val="36"/>
          <w:rtl/>
        </w:rPr>
        <w:t xml:space="preserve"> كالتالي</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علي بن الجعد عن شعبة عن قتادة عن أبي الجوزاء عن ابن عباس في قوله تعالى فَما تَنْفَعُهُمْ شَفاعَةُ الشَّافِعِينَ قال يعني ما تنفع كفار مكة شفاعة الشافعين ثم قال أول من يشفع يوم القيامة في أمته رسول الله وأول من يشفع في أهل بيته وولده أمير المؤمنين وأول من يشفع في الروم المسلمين صهيب وأول من يشفع في مؤمني الحبشة بلال</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جميع رواة سند الحديث من العامة </w:t>
      </w:r>
      <w:r w:rsidR="00EC1FD3">
        <w:rPr>
          <w:rFonts w:cs="Traditional Arabic" w:hint="cs"/>
          <w:color w:val="000000"/>
          <w:sz w:val="32"/>
          <w:szCs w:val="36"/>
          <w:rtl/>
        </w:rPr>
        <w:t>(</w:t>
      </w:r>
      <w:r w:rsidRPr="006268E0">
        <w:rPr>
          <w:rFonts w:cs="Traditional Arabic" w:hint="cs"/>
          <w:color w:val="000000"/>
          <w:sz w:val="32"/>
          <w:szCs w:val="36"/>
          <w:rtl/>
        </w:rPr>
        <w:t>أهل السنة</w:t>
      </w:r>
      <w:r w:rsidR="00EC1FD3">
        <w:rPr>
          <w:rFonts w:cs="Traditional Arabic" w:hint="cs"/>
          <w:color w:val="000000"/>
          <w:sz w:val="32"/>
          <w:szCs w:val="36"/>
          <w:rtl/>
        </w:rPr>
        <w:t>)</w:t>
      </w:r>
      <w:r w:rsidRPr="006268E0">
        <w:rPr>
          <w:rFonts w:cs="Traditional Arabic" w:hint="cs"/>
          <w:color w:val="000000"/>
          <w:sz w:val="32"/>
          <w:szCs w:val="36"/>
          <w:rtl/>
        </w:rPr>
        <w:t xml:space="preserve"> وهو موقوف على ابن عباس وليس من كلام المعصوم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الثالث والثلاثون</w:t>
      </w:r>
      <w:r w:rsidRPr="006268E0">
        <w:rPr>
          <w:rFonts w:cs="Traditional Arabic" w:hint="cs"/>
          <w:color w:val="000000"/>
          <w:sz w:val="32"/>
          <w:szCs w:val="36"/>
          <w:rtl/>
        </w:rPr>
        <w:t xml:space="preserve"> </w:t>
      </w:r>
      <w:r w:rsidRPr="000309AB">
        <w:rPr>
          <w:rFonts w:cs="Traditional Arabic" w:hint="cs"/>
          <w:b/>
          <w:bCs/>
          <w:color w:val="000000"/>
          <w:sz w:val="32"/>
          <w:szCs w:val="36"/>
          <w:rtl/>
        </w:rPr>
        <w:t>والرابع والثلاثون</w:t>
      </w:r>
      <w:r w:rsidR="00EC1FD3">
        <w:rPr>
          <w:rFonts w:cs="Traditional Arabic" w:hint="cs"/>
          <w:color w:val="000000"/>
          <w:sz w:val="32"/>
          <w:szCs w:val="36"/>
          <w:rtl/>
        </w:rPr>
        <w:t>:</w:t>
      </w:r>
      <w:r w:rsidRPr="006268E0">
        <w:rPr>
          <w:rFonts w:cs="Traditional Arabic" w:hint="cs"/>
          <w:color w:val="000000"/>
          <w:sz w:val="32"/>
          <w:szCs w:val="36"/>
          <w:rtl/>
        </w:rPr>
        <w:t xml:space="preserve"> أيضاً منقولان عن العامة ومضمونهما بعيد عن الشفاعة المدعاة ولا يعارض ما ذكرناه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الخامس والثلاثون</w:t>
      </w:r>
      <w:r w:rsidR="00EC1FD3">
        <w:rPr>
          <w:rFonts w:cs="Traditional Arabic" w:hint="cs"/>
          <w:color w:val="000000"/>
          <w:sz w:val="32"/>
          <w:szCs w:val="36"/>
          <w:rtl/>
        </w:rPr>
        <w:t>:</w:t>
      </w:r>
      <w:r w:rsidRPr="006268E0">
        <w:rPr>
          <w:rFonts w:cs="Traditional Arabic" w:hint="cs"/>
          <w:color w:val="000000"/>
          <w:sz w:val="32"/>
          <w:szCs w:val="36"/>
          <w:rtl/>
        </w:rPr>
        <w:t xml:space="preserve"> منقول عن </w:t>
      </w:r>
      <w:r w:rsidRPr="00EB65A3">
        <w:rPr>
          <w:rFonts w:cs="Traditional Arabic" w:hint="cs"/>
          <w:color w:val="008000"/>
          <w:sz w:val="32"/>
          <w:szCs w:val="36"/>
          <w:rtl/>
        </w:rPr>
        <w:t>«</w:t>
      </w:r>
      <w:r w:rsidRPr="006268E0">
        <w:rPr>
          <w:rFonts w:cs="Traditional Arabic" w:hint="cs"/>
          <w:color w:val="000000"/>
          <w:sz w:val="32"/>
          <w:szCs w:val="36"/>
          <w:rtl/>
        </w:rPr>
        <w:t>التفسير</w:t>
      </w:r>
      <w:r w:rsidRPr="00EB65A3">
        <w:rPr>
          <w:rFonts w:cs="Traditional Arabic" w:hint="cs"/>
          <w:color w:val="008000"/>
          <w:sz w:val="32"/>
          <w:szCs w:val="36"/>
          <w:rtl/>
        </w:rPr>
        <w:t>»</w:t>
      </w:r>
      <w:r w:rsidRPr="006268E0">
        <w:rPr>
          <w:rFonts w:cs="Traditional Arabic" w:hint="cs"/>
          <w:color w:val="000000"/>
          <w:sz w:val="32"/>
          <w:szCs w:val="36"/>
          <w:rtl/>
        </w:rPr>
        <w:t xml:space="preserve"> المنسوب للإمام الحسن العسكري الذي سبق وبينا أنه كتاب منحول وغير موثوق بل ضعيف ومكذوب</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 والثلاثون</w:t>
      </w:r>
      <w:r w:rsidR="00EC1FD3">
        <w:rPr>
          <w:rFonts w:cs="Traditional Arabic" w:hint="cs"/>
          <w:color w:val="000000"/>
          <w:sz w:val="32"/>
          <w:szCs w:val="36"/>
          <w:rtl/>
        </w:rPr>
        <w:t>:</w:t>
      </w:r>
      <w:r w:rsidRPr="006268E0">
        <w:rPr>
          <w:rFonts w:cs="Traditional Arabic" w:hint="cs"/>
          <w:color w:val="000000"/>
          <w:sz w:val="32"/>
          <w:szCs w:val="36"/>
          <w:rtl/>
        </w:rPr>
        <w:t xml:space="preserve"> ومضمونه مشابه لحديث الشفاعة الطويل المنقول عن </w:t>
      </w:r>
      <w:r w:rsidRPr="00EB65A3">
        <w:rPr>
          <w:rFonts w:cs="Traditional Arabic"/>
          <w:color w:val="008000"/>
          <w:sz w:val="32"/>
          <w:szCs w:val="36"/>
          <w:rtl/>
        </w:rPr>
        <w:t>«</w:t>
      </w:r>
      <w:r w:rsidRPr="006268E0">
        <w:rPr>
          <w:rFonts w:cs="Traditional Arabic" w:hint="cs"/>
          <w:color w:val="000000"/>
          <w:sz w:val="32"/>
          <w:szCs w:val="36"/>
          <w:rtl/>
        </w:rPr>
        <w:t>تفسير العياشي</w:t>
      </w:r>
      <w:r w:rsidRPr="00EB65A3">
        <w:rPr>
          <w:rFonts w:cs="Traditional Arabic"/>
          <w:color w:val="008000"/>
          <w:sz w:val="32"/>
          <w:szCs w:val="36"/>
          <w:rtl/>
        </w:rPr>
        <w:t>»</w:t>
      </w:r>
      <w:r w:rsidRPr="006268E0">
        <w:rPr>
          <w:rFonts w:cs="Traditional Arabic" w:hint="cs"/>
          <w:color w:val="000000"/>
          <w:sz w:val="32"/>
          <w:szCs w:val="36"/>
          <w:rtl/>
        </w:rPr>
        <w:t xml:space="preserve"> والذي فيه أن رسول الله يقرع حلقة باب بيت الله فيخرج الله ويسأل مَن بالباب</w:t>
      </w:r>
      <w:r w:rsidR="00EC1FD3">
        <w:rPr>
          <w:rFonts w:cs="Traditional Arabic" w:hint="cs"/>
          <w:color w:val="000000"/>
          <w:sz w:val="32"/>
          <w:szCs w:val="36"/>
          <w:rtl/>
        </w:rPr>
        <w:t>...</w:t>
      </w:r>
      <w:r w:rsidRPr="006268E0">
        <w:rPr>
          <w:rFonts w:cs="Traditional Arabic" w:hint="cs"/>
          <w:color w:val="000000"/>
          <w:sz w:val="32"/>
          <w:szCs w:val="36"/>
          <w:rtl/>
        </w:rPr>
        <w:t>الخ</w:t>
      </w:r>
      <w:r w:rsidR="00EC1FD3">
        <w:rPr>
          <w:rFonts w:cs="Traditional Arabic" w:hint="cs"/>
          <w:color w:val="000000"/>
          <w:sz w:val="32"/>
          <w:szCs w:val="36"/>
          <w:rtl/>
        </w:rPr>
        <w:t>.</w:t>
      </w:r>
      <w:r w:rsidRPr="006268E0">
        <w:rPr>
          <w:rFonts w:cs="Traditional Arabic" w:hint="cs"/>
          <w:color w:val="000000"/>
          <w:sz w:val="32"/>
          <w:szCs w:val="36"/>
          <w:rtl/>
        </w:rPr>
        <w:t xml:space="preserve"> مما سبق بيان بطلانه عقلاً وشرعاً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الأحاديث 37</w:t>
      </w:r>
      <w:r w:rsidR="00EC1FD3" w:rsidRPr="000309AB">
        <w:rPr>
          <w:rFonts w:cs="Traditional Arabic" w:hint="cs"/>
          <w:b/>
          <w:bCs/>
          <w:color w:val="000000"/>
          <w:sz w:val="32"/>
          <w:szCs w:val="36"/>
          <w:rtl/>
        </w:rPr>
        <w:t>-</w:t>
      </w:r>
      <w:r w:rsidRPr="000309AB">
        <w:rPr>
          <w:rFonts w:cs="Traditional Arabic" w:hint="cs"/>
          <w:b/>
          <w:bCs/>
          <w:color w:val="000000"/>
          <w:sz w:val="32"/>
          <w:szCs w:val="36"/>
          <w:rtl/>
        </w:rPr>
        <w:t>38</w:t>
      </w:r>
      <w:r w:rsidR="00EC1FD3" w:rsidRPr="000309AB">
        <w:rPr>
          <w:rFonts w:cs="Traditional Arabic" w:hint="cs"/>
          <w:b/>
          <w:bCs/>
          <w:color w:val="000000"/>
          <w:sz w:val="32"/>
          <w:szCs w:val="36"/>
          <w:rtl/>
        </w:rPr>
        <w:t>-</w:t>
      </w:r>
      <w:r w:rsidRPr="000309AB">
        <w:rPr>
          <w:rFonts w:cs="Traditional Arabic" w:hint="cs"/>
          <w:b/>
          <w:bCs/>
          <w:color w:val="000000"/>
          <w:sz w:val="32"/>
          <w:szCs w:val="36"/>
          <w:rtl/>
        </w:rPr>
        <w:t xml:space="preserve">39 </w:t>
      </w:r>
      <w:r w:rsidRPr="006268E0">
        <w:rPr>
          <w:rFonts w:cs="Traditional Arabic" w:hint="cs"/>
          <w:color w:val="000000"/>
          <w:sz w:val="32"/>
          <w:szCs w:val="36"/>
          <w:rtl/>
        </w:rPr>
        <w:t>كلها منقولة كلها عن تفسير العياشي دون سند فلا حجة فيها ولا تستحق الاعتناء</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الأربعون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وهو الحديث رقم 53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color w:val="008000"/>
          <w:sz w:val="32"/>
          <w:szCs w:val="36"/>
          <w:rtl/>
        </w:rPr>
        <w:t>«</w:t>
      </w:r>
      <w:r w:rsidRPr="006268E0">
        <w:rPr>
          <w:rFonts w:cs="Traditional Arabic" w:hint="cs"/>
          <w:color w:val="000000"/>
          <w:sz w:val="32"/>
          <w:szCs w:val="36"/>
          <w:rtl/>
        </w:rPr>
        <w:t>بشارة المصطفى</w:t>
      </w:r>
      <w:r w:rsidRPr="00EB65A3">
        <w:rPr>
          <w:rFonts w:cs="Traditional Arabic"/>
          <w:color w:val="008000"/>
          <w:sz w:val="32"/>
          <w:szCs w:val="36"/>
          <w:rtl/>
        </w:rPr>
        <w:t>»</w:t>
      </w:r>
      <w:r w:rsidRPr="006268E0">
        <w:rPr>
          <w:rFonts w:cs="Traditional Arabic" w:hint="cs"/>
          <w:color w:val="000000"/>
          <w:sz w:val="32"/>
          <w:szCs w:val="36"/>
          <w:rtl/>
        </w:rPr>
        <w:t xml:space="preserve"> بالسند التالي</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يحيى بن محمد بن الحسن الجواني عن جامع بن أحمد الدهستاني عن علي بن الحسن بن العباس الصندلي عن أحمد بن محمد بن إبراهيم الثعالبي عن يعقوب بن أحمد السري عن محمد بن عبد الله بن محمد عن عبد الله بن أحمد بن عامر الطائي عن أبيه عن علي بن موسى الرضا عن آبائه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عن أمير المؤمنين صلوات الله عليه قال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أربعة</w:t>
      </w:r>
      <w:r w:rsidRPr="006268E0">
        <w:rPr>
          <w:rFonts w:cs="Traditional Arabic" w:hint="cs"/>
          <w:color w:val="000000"/>
          <w:sz w:val="32"/>
          <w:szCs w:val="36"/>
          <w:rtl/>
        </w:rPr>
        <w:t>ٌ</w:t>
      </w:r>
      <w:r w:rsidRPr="006268E0">
        <w:rPr>
          <w:rFonts w:cs="Traditional Arabic"/>
          <w:color w:val="000000"/>
          <w:sz w:val="32"/>
          <w:szCs w:val="36"/>
          <w:rtl/>
        </w:rPr>
        <w:t xml:space="preserve"> أنا لهم شفيع</w:t>
      </w:r>
      <w:r w:rsidRPr="006268E0">
        <w:rPr>
          <w:rFonts w:cs="Traditional Arabic" w:hint="cs"/>
          <w:color w:val="000000"/>
          <w:sz w:val="32"/>
          <w:szCs w:val="36"/>
          <w:rtl/>
        </w:rPr>
        <w:t>ٌ</w:t>
      </w:r>
      <w:r w:rsidRPr="006268E0">
        <w:rPr>
          <w:rFonts w:cs="Traditional Arabic"/>
          <w:color w:val="000000"/>
          <w:sz w:val="32"/>
          <w:szCs w:val="36"/>
          <w:rtl/>
        </w:rPr>
        <w:t xml:space="preserve"> يوم القيامة المكر</w:t>
      </w:r>
      <w:r w:rsidRPr="006268E0">
        <w:rPr>
          <w:rFonts w:cs="Traditional Arabic" w:hint="cs"/>
          <w:color w:val="000000"/>
          <w:sz w:val="32"/>
          <w:szCs w:val="36"/>
          <w:rtl/>
        </w:rPr>
        <w:t>ِ</w:t>
      </w:r>
      <w:r w:rsidRPr="006268E0">
        <w:rPr>
          <w:rFonts w:cs="Traditional Arabic"/>
          <w:color w:val="000000"/>
          <w:sz w:val="32"/>
          <w:szCs w:val="36"/>
          <w:rtl/>
        </w:rPr>
        <w:t>م لذري</w:t>
      </w:r>
      <w:r w:rsidRPr="006268E0">
        <w:rPr>
          <w:rFonts w:cs="Traditional Arabic" w:hint="cs"/>
          <w:color w:val="000000"/>
          <w:sz w:val="32"/>
          <w:szCs w:val="36"/>
          <w:rtl/>
        </w:rPr>
        <w:t>ِّ</w:t>
      </w:r>
      <w:r w:rsidRPr="006268E0">
        <w:rPr>
          <w:rFonts w:cs="Traditional Arabic"/>
          <w:color w:val="000000"/>
          <w:sz w:val="32"/>
          <w:szCs w:val="36"/>
          <w:rtl/>
        </w:rPr>
        <w:t>تي والقاضي لهم</w:t>
      </w:r>
      <w:r w:rsidRPr="006268E0">
        <w:rPr>
          <w:rFonts w:cs="Traditional Arabic" w:hint="cs"/>
          <w:color w:val="000000"/>
          <w:sz w:val="32"/>
          <w:szCs w:val="36"/>
          <w:rtl/>
        </w:rPr>
        <w:t xml:space="preserve"> </w:t>
      </w:r>
      <w:r w:rsidRPr="006268E0">
        <w:rPr>
          <w:rFonts w:cs="Traditional Arabic"/>
          <w:color w:val="000000"/>
          <w:sz w:val="32"/>
          <w:szCs w:val="36"/>
          <w:rtl/>
        </w:rPr>
        <w:t>حوائجهم والساعي في أمورهم ما اضطروا إليه والمحب لهم بقلبه ولسانه عند ما اضطروا</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رواة الحديث بدأً من يحيى بن محمد الجواني وانتهاءً بيعقوب بن أحمد السري كلهم مجهولون وليس لهم ذكر في كتب رجال الشيعة</w:t>
      </w:r>
      <w:r w:rsidR="00EC1FD3">
        <w:rPr>
          <w:rFonts w:cs="Traditional Arabic" w:hint="cs"/>
          <w:color w:val="000000"/>
          <w:sz w:val="32"/>
          <w:szCs w:val="36"/>
          <w:rtl/>
        </w:rPr>
        <w:t>،</w:t>
      </w:r>
      <w:r w:rsidRPr="006268E0">
        <w:rPr>
          <w:rFonts w:cs="Traditional Arabic" w:hint="cs"/>
          <w:color w:val="000000"/>
          <w:sz w:val="32"/>
          <w:szCs w:val="36"/>
          <w:rtl/>
        </w:rPr>
        <w:t xml:space="preserve"> والأخير يرويه عن </w:t>
      </w:r>
      <w:r w:rsidRPr="00EB65A3">
        <w:rPr>
          <w:rFonts w:cs="Traditional Arabic" w:hint="cs"/>
          <w:color w:val="008000"/>
          <w:sz w:val="32"/>
          <w:szCs w:val="36"/>
          <w:rtl/>
        </w:rPr>
        <w:t>«</w:t>
      </w:r>
      <w:r w:rsidRPr="006268E0">
        <w:rPr>
          <w:rFonts w:cs="Traditional Arabic"/>
          <w:color w:val="000000"/>
          <w:sz w:val="32"/>
          <w:szCs w:val="36"/>
          <w:rtl/>
        </w:rPr>
        <w:t>محمد بن عبد الله بن محمد</w:t>
      </w:r>
      <w:r w:rsidRPr="00EB65A3">
        <w:rPr>
          <w:rFonts w:cs="Traditional Arabic" w:hint="cs"/>
          <w:color w:val="008000"/>
          <w:sz w:val="32"/>
          <w:szCs w:val="36"/>
          <w:rtl/>
        </w:rPr>
        <w:t>»</w:t>
      </w:r>
      <w:r w:rsidRPr="006268E0">
        <w:rPr>
          <w:rFonts w:cs="Traditional Arabic" w:hint="cs"/>
          <w:color w:val="000000"/>
          <w:sz w:val="32"/>
          <w:szCs w:val="36"/>
          <w:rtl/>
        </w:rPr>
        <w:t xml:space="preserve"> وهو إن لم يكن مجهولاً فلا بد أنه </w:t>
      </w:r>
      <w:r w:rsidRPr="00EB65A3">
        <w:rPr>
          <w:rFonts w:cs="Traditional Arabic" w:hint="cs"/>
          <w:color w:val="008000"/>
          <w:sz w:val="32"/>
          <w:szCs w:val="36"/>
          <w:rtl/>
        </w:rPr>
        <w:t>«</w:t>
      </w:r>
      <w:r w:rsidRPr="006268E0">
        <w:rPr>
          <w:rFonts w:cs="Traditional Arabic" w:hint="cs"/>
          <w:color w:val="000000"/>
          <w:sz w:val="32"/>
          <w:szCs w:val="36"/>
          <w:rtl/>
        </w:rPr>
        <w:t>محمد بن عبد الله بن محمد بن عبد الله</w:t>
      </w:r>
      <w:r w:rsidRPr="00EB65A3">
        <w:rPr>
          <w:rFonts w:cs="Traditional Arabic" w:hint="cs"/>
          <w:color w:val="008000"/>
          <w:sz w:val="32"/>
          <w:szCs w:val="36"/>
          <w:rtl/>
        </w:rPr>
        <w:t>»</w:t>
      </w:r>
      <w:r w:rsidRPr="006268E0">
        <w:rPr>
          <w:rFonts w:cs="Traditional Arabic" w:hint="cs"/>
          <w:color w:val="000000"/>
          <w:sz w:val="32"/>
          <w:szCs w:val="36"/>
          <w:rtl/>
        </w:rPr>
        <w:t xml:space="preserve"> الذي اعتبره النجاشي ضعيفاً</w:t>
      </w:r>
      <w:r w:rsidR="00EC1FD3">
        <w:rPr>
          <w:rFonts w:cs="Traditional Arabic" w:hint="cs"/>
          <w:color w:val="000000"/>
          <w:sz w:val="32"/>
          <w:szCs w:val="36"/>
          <w:rtl/>
        </w:rPr>
        <w:t>.</w:t>
      </w:r>
      <w:r w:rsidRPr="006268E0">
        <w:rPr>
          <w:rFonts w:cs="Traditional Arabic" w:hint="cs"/>
          <w:color w:val="000000"/>
          <w:sz w:val="32"/>
          <w:szCs w:val="36"/>
          <w:rtl/>
        </w:rPr>
        <w:t xml:space="preserve"> والراوي التالي </w:t>
      </w:r>
      <w:r w:rsidR="00764B38" w:rsidRPr="00EB65A3">
        <w:rPr>
          <w:rFonts w:cs="Traditional Arabic" w:hint="cs"/>
          <w:color w:val="008000"/>
          <w:sz w:val="32"/>
          <w:szCs w:val="36"/>
          <w:rtl/>
        </w:rPr>
        <w:t>«</w:t>
      </w:r>
      <w:r w:rsidRPr="006268E0">
        <w:rPr>
          <w:rFonts w:cs="Traditional Arabic"/>
          <w:color w:val="000000"/>
          <w:sz w:val="32"/>
          <w:szCs w:val="36"/>
          <w:rtl/>
        </w:rPr>
        <w:t>عبد الله بن أحمد بن عامر الطائي عن أبيه</w:t>
      </w:r>
      <w:r w:rsidRPr="00EB65A3">
        <w:rPr>
          <w:rFonts w:cs="Traditional Arabic" w:hint="cs"/>
          <w:color w:val="008000"/>
          <w:sz w:val="32"/>
          <w:szCs w:val="36"/>
          <w:rtl/>
        </w:rPr>
        <w:t>»</w:t>
      </w:r>
      <w:r w:rsidRPr="006268E0">
        <w:rPr>
          <w:rFonts w:cs="Traditional Arabic" w:hint="cs"/>
          <w:color w:val="000000"/>
          <w:sz w:val="32"/>
          <w:szCs w:val="36"/>
          <w:rtl/>
        </w:rPr>
        <w:t xml:space="preserve"> وأبوه أي </w:t>
      </w:r>
      <w:r w:rsidR="00EC1FD3">
        <w:rPr>
          <w:rFonts w:cs="Traditional Arabic" w:hint="cs"/>
          <w:color w:val="000000"/>
          <w:sz w:val="32"/>
          <w:szCs w:val="36"/>
          <w:rtl/>
        </w:rPr>
        <w:t>(</w:t>
      </w:r>
      <w:r w:rsidRPr="006268E0">
        <w:rPr>
          <w:rFonts w:cs="Traditional Arabic" w:hint="cs"/>
          <w:color w:val="000000"/>
          <w:sz w:val="32"/>
          <w:szCs w:val="36"/>
          <w:rtl/>
        </w:rPr>
        <w:t>أحمد بن عامر الطائي</w:t>
      </w:r>
      <w:r w:rsidR="00EC1FD3">
        <w:rPr>
          <w:rFonts w:cs="Traditional Arabic" w:hint="cs"/>
          <w:color w:val="000000"/>
          <w:sz w:val="32"/>
          <w:szCs w:val="36"/>
          <w:rtl/>
        </w:rPr>
        <w:t>)</w:t>
      </w:r>
      <w:r w:rsidRPr="006268E0">
        <w:rPr>
          <w:rFonts w:cs="Traditional Arabic" w:hint="cs"/>
          <w:color w:val="000000"/>
          <w:sz w:val="32"/>
          <w:szCs w:val="36"/>
          <w:rtl/>
        </w:rPr>
        <w:t xml:space="preserve"> قال عنه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ج1/ص63</w:t>
      </w:r>
      <w:r w:rsidR="00EC1FD3">
        <w:rPr>
          <w:rFonts w:cs="Traditional Arabic" w:hint="cs"/>
          <w:color w:val="000000"/>
          <w:sz w:val="32"/>
          <w:szCs w:val="36"/>
          <w:rtl/>
        </w:rPr>
        <w:t>):</w:t>
      </w:r>
      <w:r w:rsidRPr="006268E0">
        <w:rPr>
          <w:rFonts w:cs="Traditional Arabic" w:hint="cs"/>
          <w:color w:val="000000"/>
          <w:sz w:val="32"/>
          <w:szCs w:val="36"/>
          <w:rtl/>
        </w:rPr>
        <w:t xml:space="preserve"> مجهول الحال</w:t>
      </w:r>
      <w:r w:rsidR="00EC1FD3">
        <w:rPr>
          <w:rFonts w:cs="Traditional Arabic" w:hint="cs"/>
          <w:color w:val="000000"/>
          <w:sz w:val="32"/>
          <w:szCs w:val="36"/>
          <w:rtl/>
        </w:rPr>
        <w:t>.</w:t>
      </w:r>
      <w:r w:rsidRPr="006268E0">
        <w:rPr>
          <w:rFonts w:cs="Traditional Arabic" w:hint="cs"/>
          <w:color w:val="000000"/>
          <w:sz w:val="32"/>
          <w:szCs w:val="36"/>
          <w:rtl/>
        </w:rPr>
        <w:t xml:space="preserve"> وأحمد هذا روى الحديث عن عامر بن سليمان بن صالح وهو شخص مجهول لا ذكر له في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فهذا الحديث فاسد السند ساقط من الاعتبار من جميع الجهات</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الواحد والأربعون</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أو رقم 54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w:t>
      </w:r>
      <w:r w:rsidRPr="00EB65A3">
        <w:rPr>
          <w:rFonts w:cs="Traditional Arabic" w:hint="cs"/>
          <w:color w:val="008000"/>
          <w:sz w:val="32"/>
          <w:szCs w:val="36"/>
          <w:rtl/>
        </w:rPr>
        <w:t>«</w:t>
      </w:r>
      <w:r w:rsidRPr="006268E0">
        <w:rPr>
          <w:rFonts w:cs="Traditional Arabic"/>
          <w:color w:val="000000"/>
          <w:sz w:val="32"/>
          <w:szCs w:val="36"/>
          <w:rtl/>
        </w:rPr>
        <w:t>كنز جامع الفوائد وتأويل الآيات الظاهرة</w:t>
      </w:r>
      <w:r w:rsidRPr="00EB65A3">
        <w:rPr>
          <w:rFonts w:cs="Traditional Arabic" w:hint="cs"/>
          <w:color w:val="008000"/>
          <w:sz w:val="32"/>
          <w:szCs w:val="36"/>
          <w:rtl/>
        </w:rPr>
        <w:t>»</w:t>
      </w:r>
      <w:r w:rsidRPr="006268E0">
        <w:rPr>
          <w:rFonts w:cs="Traditional Arabic" w:hint="cs"/>
          <w:color w:val="000000"/>
          <w:sz w:val="32"/>
          <w:szCs w:val="36"/>
          <w:rtl/>
        </w:rPr>
        <w:t xml:space="preserve"> كما يلي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محمد بن العباس عن أحمد بن هوذة عن إبراهيم بن إسحاق عن عبد الله بن حماد عن عبد الله بن سنان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إذا كان يوم القيامة وكلنا الله بحساب شيعتنا فما كان سألنا الله أن يهبه لنا فهو لهم وما كان للآدميين سألنا الله أن يعوضهم بدله فهو لهم وما كان لنا فهو لهم ثم قرأ</w:t>
      </w:r>
      <w:r w:rsidR="00EC1FD3">
        <w:rPr>
          <w:rFonts w:cs="Traditional Arabic" w:hint="cs"/>
          <w:color w:val="000000"/>
          <w:sz w:val="32"/>
          <w:szCs w:val="36"/>
          <w:rtl/>
        </w:rPr>
        <w:t>:</w:t>
      </w:r>
      <w:r w:rsidRPr="006268E0">
        <w:rPr>
          <w:rFonts w:cs="Traditional Arabic"/>
          <w:color w:val="000000"/>
          <w:sz w:val="32"/>
          <w:szCs w:val="36"/>
          <w:rtl/>
        </w:rPr>
        <w:t xml:space="preserve"> إِنَّ إِلَيْنا إِيابَهُمْ ثُمَّ إِنَّ عَلَيْنا حِسابَهُمْ</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محمد بن العباس</w:t>
      </w:r>
      <w:r w:rsidRPr="00EB65A3">
        <w:rPr>
          <w:rFonts w:cs="Traditional Arabic" w:hint="cs"/>
          <w:color w:val="008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أحمد بن هوذة</w:t>
      </w:r>
      <w:r w:rsidRPr="00EB65A3">
        <w:rPr>
          <w:rFonts w:cs="Traditional Arabic" w:hint="cs"/>
          <w:color w:val="008000"/>
          <w:sz w:val="32"/>
          <w:szCs w:val="36"/>
          <w:rtl/>
        </w:rPr>
        <w:t>»</w:t>
      </w:r>
      <w:r w:rsidRPr="006268E0">
        <w:rPr>
          <w:rFonts w:cs="Traditional Arabic" w:hint="cs"/>
          <w:color w:val="000000"/>
          <w:sz w:val="32"/>
          <w:szCs w:val="36"/>
          <w:rtl/>
        </w:rPr>
        <w:t xml:space="preserve"> كلاهما مجهول الحال </w:t>
      </w:r>
      <w:r w:rsidR="00EC1FD3">
        <w:rPr>
          <w:rFonts w:cs="Traditional Arabic" w:hint="cs"/>
          <w:color w:val="000000"/>
          <w:sz w:val="32"/>
          <w:szCs w:val="36"/>
          <w:rtl/>
        </w:rPr>
        <w:t>(</w:t>
      </w:r>
      <w:r w:rsidRPr="006268E0">
        <w:rPr>
          <w:rFonts w:cs="Traditional Arabic" w:hint="cs"/>
          <w:color w:val="000000"/>
          <w:sz w:val="32"/>
          <w:szCs w:val="36"/>
          <w:rtl/>
        </w:rPr>
        <w:t>انظر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ج3/ص135 وج1/ص99</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إبراهيم بن إسحاق</w:t>
      </w:r>
      <w:r w:rsidRPr="00EB65A3">
        <w:rPr>
          <w:rFonts w:cs="Traditional Arabic" w:hint="cs"/>
          <w:color w:val="008000"/>
          <w:sz w:val="32"/>
          <w:szCs w:val="36"/>
          <w:rtl/>
        </w:rPr>
        <w:t>»</w:t>
      </w:r>
      <w:r w:rsidRPr="006268E0">
        <w:rPr>
          <w:rFonts w:cs="Traditional Arabic" w:hint="cs"/>
          <w:color w:val="000000"/>
          <w:sz w:val="32"/>
          <w:szCs w:val="36"/>
          <w:rtl/>
        </w:rPr>
        <w:t xml:space="preserve"> اعتبره الشيخ الطوسي في رجاله </w:t>
      </w:r>
      <w:r w:rsidR="00EC1FD3">
        <w:rPr>
          <w:rFonts w:cs="Traditional Arabic" w:hint="cs"/>
          <w:color w:val="000000"/>
          <w:sz w:val="32"/>
          <w:szCs w:val="36"/>
          <w:rtl/>
        </w:rPr>
        <w:t>(</w:t>
      </w:r>
      <w:r w:rsidRPr="006268E0">
        <w:rPr>
          <w:rFonts w:cs="Traditional Arabic" w:hint="cs"/>
          <w:color w:val="000000"/>
          <w:sz w:val="32"/>
          <w:szCs w:val="36"/>
          <w:rtl/>
        </w:rPr>
        <w:t>ص451</w:t>
      </w:r>
      <w:r w:rsidR="00EC1FD3">
        <w:rPr>
          <w:rFonts w:cs="Traditional Arabic" w:hint="cs"/>
          <w:color w:val="000000"/>
          <w:sz w:val="32"/>
          <w:szCs w:val="36"/>
          <w:rtl/>
        </w:rPr>
        <w:t>)</w:t>
      </w:r>
      <w:r w:rsidRPr="006268E0">
        <w:rPr>
          <w:rFonts w:cs="Traditional Arabic" w:hint="cs"/>
          <w:color w:val="000000"/>
          <w:sz w:val="32"/>
          <w:szCs w:val="36"/>
          <w:rtl/>
        </w:rPr>
        <w:t xml:space="preserve"> ضعيفاً</w:t>
      </w:r>
      <w:r w:rsidR="00EC1FD3">
        <w:rPr>
          <w:rFonts w:cs="Traditional Arabic" w:hint="cs"/>
          <w:color w:val="000000"/>
          <w:sz w:val="32"/>
          <w:szCs w:val="36"/>
          <w:rtl/>
        </w:rPr>
        <w:t>،</w:t>
      </w:r>
      <w:r w:rsidRPr="006268E0">
        <w:rPr>
          <w:rFonts w:cs="Traditional Arabic" w:hint="cs"/>
          <w:color w:val="000000"/>
          <w:sz w:val="32"/>
          <w:szCs w:val="36"/>
          <w:rtl/>
        </w:rPr>
        <w:t xml:space="preserve"> وقال الشيخ الطوسي في الفهرست </w:t>
      </w:r>
      <w:r w:rsidR="00EC1FD3">
        <w:rPr>
          <w:rFonts w:cs="Traditional Arabic" w:hint="cs"/>
          <w:color w:val="000000"/>
          <w:sz w:val="32"/>
          <w:szCs w:val="36"/>
          <w:rtl/>
        </w:rPr>
        <w:t>(</w:t>
      </w:r>
      <w:r w:rsidRPr="006268E0">
        <w:rPr>
          <w:rFonts w:cs="Traditional Arabic" w:hint="cs"/>
          <w:color w:val="000000"/>
          <w:sz w:val="32"/>
          <w:szCs w:val="36"/>
          <w:rtl/>
        </w:rPr>
        <w:t>ص29</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إبراهيم بن إسحاق أبو الإسحاق النهاوندي كان ضعيفاً في حديثه متهماً في دينه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وقال العلامة في القسم الثاني من خلاصته </w:t>
      </w:r>
      <w:r w:rsidR="00EC1FD3">
        <w:rPr>
          <w:rFonts w:cs="Traditional Arabic" w:hint="cs"/>
          <w:color w:val="000000"/>
          <w:sz w:val="32"/>
          <w:szCs w:val="36"/>
          <w:rtl/>
        </w:rPr>
        <w:t>(</w:t>
      </w:r>
      <w:r w:rsidRPr="006268E0">
        <w:rPr>
          <w:rFonts w:cs="Traditional Arabic" w:hint="cs"/>
          <w:color w:val="000000"/>
          <w:sz w:val="32"/>
          <w:szCs w:val="36"/>
          <w:rtl/>
        </w:rPr>
        <w:t>ص198</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إبراهيم بن إسحاق</w:t>
      </w:r>
      <w:r w:rsidR="00EC1FD3">
        <w:rPr>
          <w:rFonts w:cs="Traditional Arabic" w:hint="cs"/>
          <w:color w:val="000000"/>
          <w:sz w:val="32"/>
          <w:szCs w:val="36"/>
          <w:rtl/>
        </w:rPr>
        <w:t>...</w:t>
      </w:r>
      <w:r w:rsidRPr="006268E0">
        <w:rPr>
          <w:rFonts w:cs="Traditional Arabic" w:hint="cs"/>
          <w:color w:val="000000"/>
          <w:sz w:val="32"/>
          <w:szCs w:val="36"/>
          <w:rtl/>
        </w:rPr>
        <w:t xml:space="preserve"> كان ضعيفاً في دينه وفي مذهبه ارتفاع</w:t>
      </w:r>
      <w:r w:rsidR="00EC1FD3">
        <w:rPr>
          <w:rFonts w:cs="Traditional Arabic" w:hint="cs"/>
          <w:color w:val="000000"/>
          <w:sz w:val="32"/>
          <w:szCs w:val="36"/>
          <w:rtl/>
        </w:rPr>
        <w:t>،</w:t>
      </w:r>
      <w:r w:rsidRPr="006268E0">
        <w:rPr>
          <w:rFonts w:cs="Traditional Arabic" w:hint="cs"/>
          <w:color w:val="000000"/>
          <w:sz w:val="32"/>
          <w:szCs w:val="36"/>
          <w:rtl/>
        </w:rPr>
        <w:t xml:space="preserve"> وأمره مختلط</w:t>
      </w:r>
      <w:r w:rsidR="00EC1FD3">
        <w:rPr>
          <w:rFonts w:cs="Traditional Arabic" w:hint="cs"/>
          <w:color w:val="000000"/>
          <w:sz w:val="32"/>
          <w:szCs w:val="36"/>
          <w:rtl/>
        </w:rPr>
        <w:t>،</w:t>
      </w:r>
      <w:r w:rsidRPr="006268E0">
        <w:rPr>
          <w:rFonts w:cs="Traditional Arabic" w:hint="cs"/>
          <w:color w:val="000000"/>
          <w:sz w:val="32"/>
          <w:szCs w:val="36"/>
          <w:rtl/>
        </w:rPr>
        <w:t xml:space="preserve"> لا أعمل على شيء مما يرويه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والراوي التالي هو </w:t>
      </w:r>
      <w:r w:rsidRPr="00EB65A3">
        <w:rPr>
          <w:rFonts w:cs="Traditional Arabic" w:hint="cs"/>
          <w:color w:val="008000"/>
          <w:sz w:val="32"/>
          <w:szCs w:val="36"/>
          <w:rtl/>
        </w:rPr>
        <w:t>«</w:t>
      </w:r>
      <w:r w:rsidRPr="006268E0">
        <w:rPr>
          <w:rFonts w:cs="Traditional Arabic"/>
          <w:color w:val="000000"/>
          <w:sz w:val="32"/>
          <w:szCs w:val="36"/>
          <w:rtl/>
        </w:rPr>
        <w:t>عبد الله بن حماد</w:t>
      </w:r>
      <w:r w:rsidRPr="00EB65A3">
        <w:rPr>
          <w:rFonts w:cs="Traditional Arabic" w:hint="cs"/>
          <w:color w:val="008000"/>
          <w:sz w:val="32"/>
          <w:szCs w:val="36"/>
          <w:rtl/>
        </w:rPr>
        <w:t>»</w:t>
      </w:r>
      <w:r w:rsidRPr="006268E0">
        <w:rPr>
          <w:rFonts w:cs="Traditional Arabic" w:hint="cs"/>
          <w:color w:val="000000"/>
          <w:sz w:val="32"/>
          <w:szCs w:val="36"/>
          <w:rtl/>
        </w:rPr>
        <w:t xml:space="preserve"> قال عنه ابن الغضائري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عبد الله بن حماد</w:t>
      </w:r>
      <w:r w:rsidRPr="006268E0">
        <w:rPr>
          <w:rFonts w:cs="Traditional Arabic" w:hint="cs"/>
          <w:color w:val="000000"/>
          <w:sz w:val="32"/>
          <w:szCs w:val="36"/>
          <w:rtl/>
        </w:rPr>
        <w:t xml:space="preserve"> أبو </w:t>
      </w:r>
      <w:smartTag w:uri="urn:schemas-microsoft-com:office:smarttags" w:element="PersonName">
        <w:smartTagPr>
          <w:attr w:name="ProductID" w:val="محمد الأنصاري"/>
        </w:smartTagPr>
        <w:r w:rsidRPr="006268E0">
          <w:rPr>
            <w:rFonts w:cs="Traditional Arabic" w:hint="cs"/>
            <w:color w:val="000000"/>
            <w:sz w:val="32"/>
            <w:szCs w:val="36"/>
            <w:rtl/>
          </w:rPr>
          <w:t>محمد الأنصاري</w:t>
        </w:r>
      </w:smartTag>
      <w:r w:rsidRPr="006268E0">
        <w:rPr>
          <w:rFonts w:cs="Traditional Arabic" w:hint="cs"/>
          <w:color w:val="000000"/>
          <w:sz w:val="32"/>
          <w:szCs w:val="36"/>
          <w:rtl/>
        </w:rPr>
        <w:t xml:space="preserve"> نزل قم</w:t>
      </w:r>
      <w:r w:rsidR="00EC1FD3">
        <w:rPr>
          <w:rFonts w:cs="Traditional Arabic" w:hint="cs"/>
          <w:color w:val="000000"/>
          <w:sz w:val="32"/>
          <w:szCs w:val="36"/>
          <w:rtl/>
        </w:rPr>
        <w:t>،</w:t>
      </w:r>
      <w:r w:rsidRPr="006268E0">
        <w:rPr>
          <w:rFonts w:cs="Traditional Arabic" w:hint="cs"/>
          <w:color w:val="000000"/>
          <w:sz w:val="32"/>
          <w:szCs w:val="36"/>
          <w:rtl/>
        </w:rPr>
        <w:t xml:space="preserve"> لم يروِ عن أحد من الأئمَّة وحديثه يُعرف تارة ويُنكر أخرى</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والراوي الأخير هو </w:t>
      </w:r>
      <w:r w:rsidRPr="00EB65A3">
        <w:rPr>
          <w:rFonts w:cs="Traditional Arabic" w:hint="cs"/>
          <w:color w:val="008000"/>
          <w:sz w:val="32"/>
          <w:szCs w:val="36"/>
          <w:rtl/>
        </w:rPr>
        <w:t>«</w:t>
      </w:r>
      <w:r w:rsidRPr="006268E0">
        <w:rPr>
          <w:rFonts w:cs="Traditional Arabic"/>
          <w:color w:val="000000"/>
          <w:sz w:val="32"/>
          <w:szCs w:val="36"/>
          <w:rtl/>
        </w:rPr>
        <w:t>عبد الله بن سنان</w:t>
      </w:r>
      <w:r w:rsidRPr="00EB65A3">
        <w:rPr>
          <w:rFonts w:cs="Traditional Arabic" w:hint="cs"/>
          <w:color w:val="008000"/>
          <w:sz w:val="32"/>
          <w:szCs w:val="36"/>
          <w:rtl/>
        </w:rPr>
        <w:t>»</w:t>
      </w:r>
      <w:r w:rsidRPr="006268E0">
        <w:rPr>
          <w:rFonts w:cs="Traditional Arabic" w:hint="cs"/>
          <w:color w:val="000000"/>
          <w:sz w:val="32"/>
          <w:szCs w:val="36"/>
          <w:rtl/>
        </w:rPr>
        <w:t xml:space="preserve"> وهو خازن مكتبة أبو جعفر المنصور الدوانيقي</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فهذا هو سند الحديث الذي استدل به المدعو آية الله العظمى </w:t>
      </w:r>
      <w:r w:rsidR="00EC1FD3">
        <w:rPr>
          <w:rFonts w:cs="Traditional Arabic" w:hint="cs"/>
          <w:color w:val="000000"/>
          <w:sz w:val="32"/>
          <w:szCs w:val="36"/>
          <w:rtl/>
        </w:rPr>
        <w:t>(!)</w:t>
      </w:r>
      <w:r w:rsidRPr="006268E0">
        <w:rPr>
          <w:rFonts w:cs="Traditional Arabic" w:hint="cs"/>
          <w:color w:val="000000"/>
          <w:sz w:val="32"/>
          <w:szCs w:val="36"/>
          <w:rtl/>
        </w:rPr>
        <w:t xml:space="preserve"> أبو الفضل النبوي في كتابه </w:t>
      </w:r>
      <w:r w:rsidRPr="00EB65A3">
        <w:rPr>
          <w:rFonts w:cs="Traditional Arabic" w:hint="cs"/>
          <w:color w:val="008000"/>
          <w:sz w:val="32"/>
          <w:szCs w:val="36"/>
          <w:rtl/>
        </w:rPr>
        <w:t>«</w:t>
      </w:r>
      <w:r w:rsidRPr="006268E0">
        <w:rPr>
          <w:rFonts w:cs="Traditional Arabic" w:hint="cs"/>
          <w:color w:val="000000"/>
          <w:sz w:val="32"/>
          <w:szCs w:val="36"/>
          <w:rtl/>
        </w:rPr>
        <w:t>أمراء الكون</w:t>
      </w:r>
      <w:r w:rsidRPr="00EB65A3">
        <w:rPr>
          <w:rFonts w:cs="Traditional Arabic" w:hint="cs"/>
          <w:color w:val="008000"/>
          <w:sz w:val="32"/>
          <w:szCs w:val="36"/>
          <w:rtl/>
        </w:rPr>
        <w:t>»</w:t>
      </w:r>
      <w:r w:rsidRPr="006268E0">
        <w:rPr>
          <w:rFonts w:cs="Traditional Arabic" w:hint="cs"/>
          <w:color w:val="000000"/>
          <w:sz w:val="32"/>
          <w:szCs w:val="36"/>
          <w:rtl/>
        </w:rPr>
        <w:t xml:space="preserve"> على أن إياب الخلق إلى الأئمَّة وحسابهم عليهم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 والأربعون</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أو رقم 55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متنه كالحديث السابق وسنده مشترك معه في بدايته إلا أنه يصل في آخره إلى </w:t>
      </w:r>
      <w:r w:rsidRPr="00EB65A3">
        <w:rPr>
          <w:rFonts w:cs="Traditional Arabic" w:hint="cs"/>
          <w:color w:val="008000"/>
          <w:sz w:val="32"/>
          <w:szCs w:val="36"/>
          <w:rtl/>
        </w:rPr>
        <w:t>«</w:t>
      </w:r>
      <w:r w:rsidRPr="006268E0">
        <w:rPr>
          <w:rFonts w:cs="Traditional Arabic" w:hint="cs"/>
          <w:color w:val="000000"/>
          <w:sz w:val="32"/>
          <w:szCs w:val="36"/>
          <w:rtl/>
        </w:rPr>
        <w:t>محمد بن جعفر</w:t>
      </w:r>
      <w:r w:rsidRPr="00EB65A3">
        <w:rPr>
          <w:rFonts w:cs="Traditional Arabic" w:hint="cs"/>
          <w:color w:val="008000"/>
          <w:sz w:val="32"/>
          <w:szCs w:val="36"/>
          <w:rtl/>
        </w:rPr>
        <w:t>»</w:t>
      </w:r>
      <w:r w:rsidRPr="006268E0">
        <w:rPr>
          <w:rFonts w:cs="Traditional Arabic" w:hint="cs"/>
          <w:color w:val="000000"/>
          <w:sz w:val="32"/>
          <w:szCs w:val="36"/>
          <w:rtl/>
        </w:rPr>
        <w:t xml:space="preserve"> عن أبيه الإمام جعفر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وقد عرفنا حال الرواة من بداية السند وحتى عبد الله بن حماد</w:t>
      </w:r>
      <w:r w:rsidR="00EC1FD3">
        <w:rPr>
          <w:rFonts w:cs="Traditional Arabic" w:hint="cs"/>
          <w:color w:val="000000"/>
          <w:sz w:val="32"/>
          <w:szCs w:val="36"/>
          <w:rtl/>
        </w:rPr>
        <w:t>،</w:t>
      </w:r>
      <w:r w:rsidRPr="006268E0">
        <w:rPr>
          <w:rFonts w:cs="Traditional Arabic" w:hint="cs"/>
          <w:color w:val="000000"/>
          <w:sz w:val="32"/>
          <w:szCs w:val="36"/>
          <w:rtl/>
        </w:rPr>
        <w:t xml:space="preserve"> وبقي أن نتعرف على حال </w:t>
      </w:r>
      <w:r w:rsidRPr="00EB65A3">
        <w:rPr>
          <w:rFonts w:cs="Traditional Arabic" w:hint="cs"/>
          <w:color w:val="008000"/>
          <w:sz w:val="32"/>
          <w:szCs w:val="36"/>
          <w:rtl/>
        </w:rPr>
        <w:t>«</w:t>
      </w:r>
      <w:r w:rsidRPr="006268E0">
        <w:rPr>
          <w:rFonts w:cs="Traditional Arabic" w:hint="cs"/>
          <w:color w:val="000000"/>
          <w:sz w:val="32"/>
          <w:szCs w:val="36"/>
          <w:rtl/>
        </w:rPr>
        <w:t>محمد بن جعفر</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ذكر الشيخ المفيد في كتابه </w:t>
      </w:r>
      <w:r w:rsidRPr="00EB65A3">
        <w:rPr>
          <w:rFonts w:cs="Traditional Arabic"/>
          <w:color w:val="008000"/>
          <w:sz w:val="32"/>
          <w:szCs w:val="36"/>
          <w:rtl/>
        </w:rPr>
        <w:t>«</w:t>
      </w:r>
      <w:r w:rsidRPr="006268E0">
        <w:rPr>
          <w:rFonts w:cs="Traditional Arabic" w:hint="cs"/>
          <w:color w:val="000000"/>
          <w:sz w:val="32"/>
          <w:szCs w:val="36"/>
          <w:rtl/>
        </w:rPr>
        <w:t>الإرشاد</w:t>
      </w:r>
      <w:r w:rsidRPr="00EB65A3">
        <w:rPr>
          <w:rFonts w:cs="Traditional Arabic"/>
          <w:color w:val="008000"/>
          <w:sz w:val="32"/>
          <w:szCs w:val="36"/>
          <w:rtl/>
        </w:rPr>
        <w:t>»</w:t>
      </w:r>
      <w:r w:rsidRPr="006268E0">
        <w:rPr>
          <w:rFonts w:cs="Traditional Arabic" w:hint="cs"/>
          <w:color w:val="000000"/>
          <w:sz w:val="32"/>
          <w:szCs w:val="36"/>
          <w:rtl/>
        </w:rPr>
        <w:t xml:space="preserve"> أن </w:t>
      </w:r>
      <w:r w:rsidRPr="00EB65A3">
        <w:rPr>
          <w:rFonts w:cs="Traditional Arabic" w:hint="cs"/>
          <w:color w:val="008000"/>
          <w:sz w:val="32"/>
          <w:szCs w:val="36"/>
          <w:rtl/>
        </w:rPr>
        <w:t>«</w:t>
      </w:r>
      <w:r w:rsidRPr="006268E0">
        <w:rPr>
          <w:rFonts w:cs="Traditional Arabic" w:hint="cs"/>
          <w:color w:val="000000"/>
          <w:sz w:val="32"/>
          <w:szCs w:val="36"/>
          <w:rtl/>
        </w:rPr>
        <w:t>محمد بن جعفر</w:t>
      </w:r>
      <w:r w:rsidRPr="00EB65A3">
        <w:rPr>
          <w:rFonts w:cs="Traditional Arabic" w:hint="cs"/>
          <w:color w:val="008000"/>
          <w:sz w:val="32"/>
          <w:szCs w:val="36"/>
          <w:rtl/>
        </w:rPr>
        <w:t>»</w:t>
      </w:r>
      <w:r w:rsidRPr="006268E0">
        <w:rPr>
          <w:rFonts w:cs="Traditional Arabic" w:hint="cs"/>
          <w:color w:val="000000"/>
          <w:sz w:val="32"/>
          <w:szCs w:val="36"/>
          <w:rtl/>
        </w:rPr>
        <w:t xml:space="preserve"> كان </w:t>
      </w:r>
      <w:r w:rsidRPr="006268E0">
        <w:rPr>
          <w:rFonts w:cs="Traditional Arabic"/>
          <w:color w:val="000000"/>
          <w:sz w:val="32"/>
          <w:szCs w:val="36"/>
          <w:rtl/>
        </w:rPr>
        <w:t>يرى رأي الزيدية في الخروج بالسيف</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40"/>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وقد خرج بذاته </w:t>
      </w:r>
      <w:r w:rsidRPr="006268E0">
        <w:rPr>
          <w:rFonts w:cs="Traditional Arabic"/>
          <w:color w:val="000000"/>
          <w:sz w:val="32"/>
          <w:szCs w:val="36"/>
          <w:rtl/>
        </w:rPr>
        <w:t xml:space="preserve">على المأمون في مكة سنة </w:t>
      </w:r>
      <w:r w:rsidRPr="006268E0">
        <w:rPr>
          <w:rFonts w:cs="Traditional Arabic" w:hint="cs"/>
          <w:color w:val="000000"/>
          <w:sz w:val="32"/>
          <w:szCs w:val="36"/>
          <w:rtl/>
        </w:rPr>
        <w:t>199هـ</w:t>
      </w:r>
      <w:r w:rsidR="00EC1FD3">
        <w:rPr>
          <w:rFonts w:cs="Traditional Arabic" w:hint="cs"/>
          <w:color w:val="000000"/>
          <w:sz w:val="32"/>
          <w:szCs w:val="36"/>
          <w:rtl/>
        </w:rPr>
        <w:t>،</w:t>
      </w:r>
      <w:r w:rsidRPr="006268E0">
        <w:rPr>
          <w:rFonts w:cs="Traditional Arabic"/>
          <w:color w:val="000000"/>
          <w:sz w:val="32"/>
          <w:szCs w:val="36"/>
          <w:rtl/>
        </w:rPr>
        <w:t xml:space="preserve"> ودعا </w:t>
      </w:r>
      <w:r w:rsidRPr="006268E0">
        <w:rPr>
          <w:rFonts w:cs="Traditional Arabic" w:hint="cs"/>
          <w:color w:val="000000"/>
          <w:sz w:val="32"/>
          <w:szCs w:val="36"/>
          <w:rtl/>
        </w:rPr>
        <w:t xml:space="preserve">إلى </w:t>
      </w:r>
      <w:r w:rsidRPr="006268E0">
        <w:rPr>
          <w:rFonts w:cs="Traditional Arabic"/>
          <w:color w:val="000000"/>
          <w:sz w:val="32"/>
          <w:szCs w:val="36"/>
          <w:rtl/>
        </w:rPr>
        <w:t>نفسه و</w:t>
      </w:r>
      <w:r w:rsidRPr="006268E0">
        <w:rPr>
          <w:rFonts w:cs="Traditional Arabic" w:hint="cs"/>
          <w:color w:val="000000"/>
          <w:sz w:val="32"/>
          <w:szCs w:val="36"/>
          <w:rtl/>
        </w:rPr>
        <w:t>ت</w:t>
      </w:r>
      <w:r w:rsidRPr="006268E0">
        <w:rPr>
          <w:rFonts w:cs="Traditional Arabic"/>
          <w:color w:val="000000"/>
          <w:sz w:val="32"/>
          <w:szCs w:val="36"/>
          <w:rtl/>
        </w:rPr>
        <w:t>سم</w:t>
      </w:r>
      <w:r w:rsidRPr="006268E0">
        <w:rPr>
          <w:rFonts w:cs="Traditional Arabic" w:hint="cs"/>
          <w:color w:val="000000"/>
          <w:sz w:val="32"/>
          <w:szCs w:val="36"/>
          <w:rtl/>
        </w:rPr>
        <w:t>َّ</w:t>
      </w:r>
      <w:r w:rsidRPr="006268E0">
        <w:rPr>
          <w:rFonts w:cs="Traditional Arabic"/>
          <w:color w:val="000000"/>
          <w:sz w:val="32"/>
          <w:szCs w:val="36"/>
          <w:rtl/>
        </w:rPr>
        <w:t>ى بأمير المؤمنين وبويع له بالخلافة</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واتبعته الزيدية الجارودية</w:t>
      </w:r>
      <w:r w:rsidR="00EC1FD3">
        <w:rPr>
          <w:rFonts w:cs="Traditional Arabic" w:hint="cs"/>
          <w:color w:val="000000"/>
          <w:sz w:val="32"/>
          <w:szCs w:val="36"/>
          <w:rtl/>
        </w:rPr>
        <w:t>،</w:t>
      </w:r>
      <w:r w:rsidRPr="006268E0">
        <w:rPr>
          <w:rFonts w:cs="Traditional Arabic"/>
          <w:color w:val="000000"/>
          <w:sz w:val="32"/>
          <w:szCs w:val="36"/>
          <w:rtl/>
        </w:rPr>
        <w:t xml:space="preserve"> فخرج لقتاله عيسى الجلودي ففرق جمعه وأخذه وأنفذه إلى المأمون</w:t>
      </w:r>
      <w:r w:rsidR="00EC1FD3">
        <w:rPr>
          <w:rFonts w:cs="Traditional Arabic" w:hint="cs"/>
          <w:color w:val="000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41"/>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وجاء في كتاب </w:t>
      </w:r>
      <w:r w:rsidRPr="00EB65A3">
        <w:rPr>
          <w:rFonts w:cs="Traditional Arabic"/>
          <w:color w:val="008000"/>
          <w:sz w:val="32"/>
          <w:szCs w:val="36"/>
          <w:rtl/>
        </w:rPr>
        <w:t>«</w:t>
      </w:r>
      <w:r w:rsidRPr="006268E0">
        <w:rPr>
          <w:rFonts w:cs="Traditional Arabic" w:hint="cs"/>
          <w:color w:val="000000"/>
          <w:sz w:val="32"/>
          <w:szCs w:val="36"/>
          <w:rtl/>
        </w:rPr>
        <w:t>كشف الغمّة بمعرفة الأئمَّة</w:t>
      </w:r>
      <w:r w:rsidRPr="00EB65A3">
        <w:rPr>
          <w:rFonts w:cs="Traditional Arabic"/>
          <w:color w:val="008000"/>
          <w:sz w:val="32"/>
          <w:szCs w:val="36"/>
          <w:rtl/>
        </w:rPr>
        <w:t>»</w:t>
      </w:r>
      <w:r w:rsidRPr="006268E0">
        <w:rPr>
          <w:rFonts w:cs="Traditional Arabic" w:hint="cs"/>
          <w:color w:val="000000"/>
          <w:sz w:val="32"/>
          <w:szCs w:val="36"/>
          <w:rtl/>
        </w:rPr>
        <w:t xml:space="preserve"> لعلي بن عيسى الإربلي</w:t>
      </w:r>
      <w:r w:rsidR="00EC1FD3">
        <w:rPr>
          <w:rFonts w:cs="Traditional Arabic" w:hint="cs"/>
          <w:color w:val="000000"/>
          <w:sz w:val="32"/>
          <w:szCs w:val="36"/>
          <w:rtl/>
        </w:rPr>
        <w:t>،</w:t>
      </w:r>
      <w:r w:rsidRPr="006268E0">
        <w:rPr>
          <w:rFonts w:cs="Traditional Arabic" w:hint="cs"/>
          <w:color w:val="000000"/>
          <w:sz w:val="32"/>
          <w:szCs w:val="36"/>
          <w:rtl/>
        </w:rPr>
        <w:t xml:space="preserve"> في الحديث عن موسى بن جعفر ما نصُّه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 xml:space="preserve">ومات </w:t>
      </w:r>
      <w:r w:rsidR="00EC1FD3">
        <w:rPr>
          <w:rFonts w:cs="Traditional Arabic" w:hint="cs"/>
          <w:color w:val="000000"/>
          <w:sz w:val="32"/>
          <w:szCs w:val="36"/>
          <w:rtl/>
        </w:rPr>
        <w:t>(</w:t>
      </w:r>
      <w:r w:rsidRPr="006268E0">
        <w:rPr>
          <w:rFonts w:cs="Traditional Arabic" w:hint="cs"/>
          <w:color w:val="000000"/>
          <w:sz w:val="32"/>
          <w:szCs w:val="36"/>
          <w:rtl/>
        </w:rPr>
        <w:t>الإمام موسى بن جعفر الكاظم 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في حبس </w:t>
      </w:r>
      <w:r w:rsidR="00EC1FD3">
        <w:rPr>
          <w:rFonts w:cs="Traditional Arabic" w:hint="cs"/>
          <w:color w:val="000000"/>
          <w:sz w:val="32"/>
          <w:szCs w:val="36"/>
          <w:rtl/>
        </w:rPr>
        <w:t>(</w:t>
      </w:r>
      <w:r w:rsidRPr="006268E0">
        <w:rPr>
          <w:rFonts w:cs="Traditional Arabic" w:hint="cs"/>
          <w:color w:val="000000"/>
          <w:sz w:val="32"/>
          <w:szCs w:val="36"/>
          <w:rtl/>
        </w:rPr>
        <w:t>هارون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الرشيد وقيل سعى به جماعة من أهل بيته منهم محمد بن جعفر بن محمد أخوه ومحمد بن إسماعيل بن جعفر ابن أخيه والله أعلم</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2"/>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وروى الشيخ الصدوق في </w:t>
      </w:r>
      <w:r w:rsidRPr="00EB65A3">
        <w:rPr>
          <w:rFonts w:cs="Traditional Arabic" w:hint="cs"/>
          <w:color w:val="008000"/>
          <w:sz w:val="32"/>
          <w:szCs w:val="36"/>
          <w:rtl/>
        </w:rPr>
        <w:t>«</w:t>
      </w:r>
      <w:r w:rsidRPr="006268E0">
        <w:rPr>
          <w:rFonts w:cs="Traditional Arabic" w:hint="cs"/>
          <w:color w:val="000000"/>
          <w:sz w:val="32"/>
          <w:szCs w:val="36"/>
          <w:rtl/>
        </w:rPr>
        <w:t>عيون أخبار الرضا</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عن علي بن جعفر قال جاءني محمد بن إسماعيل بن جعفر بن محمد وذ</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لي أن</w:t>
      </w:r>
      <w:r w:rsidRPr="006268E0">
        <w:rPr>
          <w:rFonts w:cs="Traditional Arabic" w:hint="cs"/>
          <w:color w:val="000000"/>
          <w:sz w:val="32"/>
          <w:szCs w:val="36"/>
          <w:rtl/>
        </w:rPr>
        <w:t>َّ</w:t>
      </w:r>
      <w:r w:rsidRPr="006268E0">
        <w:rPr>
          <w:rFonts w:cs="Traditional Arabic"/>
          <w:color w:val="000000"/>
          <w:sz w:val="32"/>
          <w:szCs w:val="36"/>
          <w:rtl/>
        </w:rPr>
        <w:t xml:space="preserve"> محمد بن جعفر دخل على هارون الرشيد فسل</w:t>
      </w:r>
      <w:r w:rsidRPr="006268E0">
        <w:rPr>
          <w:rFonts w:cs="Traditional Arabic" w:hint="cs"/>
          <w:color w:val="000000"/>
          <w:sz w:val="32"/>
          <w:szCs w:val="36"/>
          <w:rtl/>
        </w:rPr>
        <w:t>َّ</w:t>
      </w:r>
      <w:r w:rsidRPr="006268E0">
        <w:rPr>
          <w:rFonts w:cs="Traditional Arabic"/>
          <w:color w:val="000000"/>
          <w:sz w:val="32"/>
          <w:szCs w:val="36"/>
          <w:rtl/>
        </w:rPr>
        <w:t>م عليه بالخلافة ثم قال له</w:t>
      </w:r>
      <w:r w:rsidR="00EC1FD3">
        <w:rPr>
          <w:rFonts w:cs="Traditional Arabic" w:hint="cs"/>
          <w:color w:val="000000"/>
          <w:sz w:val="32"/>
          <w:szCs w:val="36"/>
          <w:rtl/>
        </w:rPr>
        <w:t>:</w:t>
      </w:r>
      <w:r w:rsidRPr="006268E0">
        <w:rPr>
          <w:rFonts w:cs="Traditional Arabic"/>
          <w:color w:val="000000"/>
          <w:sz w:val="32"/>
          <w:szCs w:val="36"/>
          <w:rtl/>
        </w:rPr>
        <w:t xml:space="preserve"> ما ظننت أن في الأرض خليفتين حتى رأيت أخي موسى بن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عليه بالخلافة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43"/>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وفي </w:t>
      </w:r>
      <w:r w:rsidRPr="00EB65A3">
        <w:rPr>
          <w:rFonts w:cs="Traditional Arabic" w:hint="cs"/>
          <w:color w:val="008000"/>
          <w:sz w:val="32"/>
          <w:szCs w:val="36"/>
          <w:rtl/>
        </w:rPr>
        <w:t>«</w:t>
      </w:r>
      <w:r w:rsidRPr="006268E0">
        <w:rPr>
          <w:rFonts w:cs="Traditional Arabic" w:hint="cs"/>
          <w:color w:val="000000"/>
          <w:sz w:val="32"/>
          <w:szCs w:val="36"/>
          <w:rtl/>
        </w:rPr>
        <w:t>عيون أخبار الرضا</w:t>
      </w:r>
      <w:r w:rsidRPr="00EB65A3">
        <w:rPr>
          <w:rFonts w:cs="Traditional Arabic" w:hint="cs"/>
          <w:color w:val="008000"/>
          <w:sz w:val="32"/>
          <w:szCs w:val="36"/>
          <w:rtl/>
        </w:rPr>
        <w:t>»</w:t>
      </w:r>
      <w:r w:rsidRPr="006268E0">
        <w:rPr>
          <w:rFonts w:cs="Traditional Arabic" w:hint="cs"/>
          <w:color w:val="000000"/>
          <w:sz w:val="32"/>
          <w:szCs w:val="36"/>
          <w:rtl/>
        </w:rPr>
        <w:t xml:space="preserve"> أيضاً</w:t>
      </w:r>
      <w:r w:rsidR="00EC1FD3">
        <w:rPr>
          <w:rFonts w:cs="Traditional Arabic" w:hint="cs"/>
          <w:color w:val="000000"/>
          <w:sz w:val="32"/>
          <w:szCs w:val="36"/>
          <w:rtl/>
        </w:rPr>
        <w:t>،</w:t>
      </w:r>
      <w:r w:rsidRPr="006268E0">
        <w:rPr>
          <w:rFonts w:cs="Traditional Arabic" w:hint="cs"/>
          <w:color w:val="000000"/>
          <w:sz w:val="32"/>
          <w:szCs w:val="36"/>
          <w:rtl/>
        </w:rPr>
        <w:t xml:space="preserve"> كما في </w:t>
      </w:r>
      <w:r w:rsidRPr="00EB65A3">
        <w:rPr>
          <w:rFonts w:cs="Traditional Arabic" w:hint="cs"/>
          <w:color w:val="008000"/>
          <w:sz w:val="32"/>
          <w:szCs w:val="36"/>
          <w:rtl/>
        </w:rPr>
        <w:t>«</w:t>
      </w:r>
      <w:r w:rsidRPr="006268E0">
        <w:rPr>
          <w:rFonts w:cs="Traditional Arabic" w:hint="cs"/>
          <w:color w:val="000000"/>
          <w:sz w:val="32"/>
          <w:szCs w:val="36"/>
          <w:rtl/>
        </w:rPr>
        <w:t>الإرشاد</w:t>
      </w:r>
      <w:r w:rsidRPr="00EB65A3">
        <w:rPr>
          <w:rFonts w:cs="Traditional Arabic" w:hint="cs"/>
          <w:color w:val="008000"/>
          <w:sz w:val="32"/>
          <w:szCs w:val="36"/>
          <w:rtl/>
        </w:rPr>
        <w:t>»</w:t>
      </w:r>
      <w:r w:rsidRPr="006268E0">
        <w:rPr>
          <w:rFonts w:cs="Traditional Arabic" w:hint="cs"/>
          <w:color w:val="000000"/>
          <w:sz w:val="32"/>
          <w:szCs w:val="36"/>
          <w:rtl/>
        </w:rPr>
        <w:t xml:space="preserve"> أنه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لما خرج محمد بن جعفر بمكة ودعا لنفسه ويسمى بأمير المؤمنين وبويع له بالخلافة ودخل عليه أبو الحسن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فقال</w:t>
      </w:r>
      <w:r w:rsidR="00EC1FD3">
        <w:rPr>
          <w:rFonts w:cs="Traditional Arabic" w:hint="cs"/>
          <w:color w:val="000000"/>
          <w:sz w:val="32"/>
          <w:szCs w:val="36"/>
          <w:rtl/>
        </w:rPr>
        <w:t>:</w:t>
      </w:r>
      <w:r w:rsidRPr="006268E0">
        <w:rPr>
          <w:rFonts w:cs="Traditional Arabic"/>
          <w:color w:val="000000"/>
          <w:sz w:val="32"/>
          <w:szCs w:val="36"/>
          <w:rtl/>
        </w:rPr>
        <w:t xml:space="preserve"> يا عم</w:t>
      </w:r>
      <w:r w:rsidR="00EC1FD3">
        <w:rPr>
          <w:rFonts w:cs="Traditional Arabic" w:hint="cs"/>
          <w:color w:val="000000"/>
          <w:sz w:val="32"/>
          <w:szCs w:val="36"/>
          <w:rtl/>
        </w:rPr>
        <w:t>!</w:t>
      </w:r>
      <w:r w:rsidRPr="006268E0">
        <w:rPr>
          <w:rFonts w:cs="Traditional Arabic"/>
          <w:color w:val="000000"/>
          <w:sz w:val="32"/>
          <w:szCs w:val="36"/>
          <w:rtl/>
        </w:rPr>
        <w:t xml:space="preserve"> لا تكذ</w:t>
      </w:r>
      <w:r w:rsidRPr="006268E0">
        <w:rPr>
          <w:rFonts w:cs="Traditional Arabic" w:hint="cs"/>
          <w:color w:val="000000"/>
          <w:sz w:val="32"/>
          <w:szCs w:val="36"/>
          <w:rtl/>
        </w:rPr>
        <w:t>ِّ</w:t>
      </w:r>
      <w:r w:rsidRPr="006268E0">
        <w:rPr>
          <w:rFonts w:cs="Traditional Arabic"/>
          <w:color w:val="000000"/>
          <w:sz w:val="32"/>
          <w:szCs w:val="36"/>
          <w:rtl/>
        </w:rPr>
        <w:t>ب أباك وأخاك فإن هذا الأمر لا يتم</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وفي موضع آخر من </w:t>
      </w:r>
      <w:r w:rsidRPr="00EB65A3">
        <w:rPr>
          <w:rFonts w:cs="Traditional Arabic" w:hint="cs"/>
          <w:color w:val="008000"/>
          <w:sz w:val="32"/>
          <w:szCs w:val="36"/>
          <w:rtl/>
        </w:rPr>
        <w:t>«</w:t>
      </w:r>
      <w:r w:rsidRPr="006268E0">
        <w:rPr>
          <w:rFonts w:cs="Traditional Arabic" w:hint="cs"/>
          <w:color w:val="000000"/>
          <w:sz w:val="32"/>
          <w:szCs w:val="36"/>
          <w:rtl/>
        </w:rPr>
        <w:t>عيون أخبار الرضا</w:t>
      </w:r>
      <w:r w:rsidRPr="00EB65A3">
        <w:rPr>
          <w:rFonts w:cs="Traditional Arabic" w:hint="cs"/>
          <w:color w:val="008000"/>
          <w:sz w:val="32"/>
          <w:szCs w:val="36"/>
          <w:rtl/>
        </w:rPr>
        <w:t>»</w:t>
      </w:r>
      <w:r w:rsidRPr="006268E0">
        <w:rPr>
          <w:rFonts w:cs="Traditional Arabic" w:hint="cs"/>
          <w:color w:val="000000"/>
          <w:sz w:val="32"/>
          <w:szCs w:val="36"/>
          <w:rtl/>
        </w:rPr>
        <w:t xml:space="preserve"> روى الصدوق بالسند عن </w:t>
      </w:r>
      <w:r w:rsidRPr="006268E0">
        <w:rPr>
          <w:rFonts w:cs="Traditional Arabic"/>
          <w:color w:val="000000"/>
          <w:sz w:val="32"/>
          <w:szCs w:val="36"/>
          <w:rtl/>
        </w:rPr>
        <w:t>عمير بن يزيد قال</w:t>
      </w:r>
      <w:r w:rsidR="00EC1FD3">
        <w:rPr>
          <w:rFonts w:cs="Traditional Arabic" w:hint="cs"/>
          <w:color w:val="000000"/>
          <w:sz w:val="32"/>
          <w:szCs w:val="36"/>
          <w:rtl/>
        </w:rPr>
        <w:t>:</w:t>
      </w:r>
      <w:r w:rsidRPr="006268E0">
        <w:rPr>
          <w:rFonts w:cs="Traditional Arabic"/>
          <w:color w:val="000000"/>
          <w:sz w:val="32"/>
          <w:szCs w:val="36"/>
          <w:rtl/>
        </w:rPr>
        <w:t xml:space="preserve"> كنت</w:t>
      </w:r>
      <w:r w:rsidRPr="006268E0">
        <w:rPr>
          <w:rFonts w:cs="Traditional Arabic" w:hint="cs"/>
          <w:color w:val="000000"/>
          <w:sz w:val="32"/>
          <w:szCs w:val="36"/>
          <w:rtl/>
        </w:rPr>
        <w:t>ُ</w:t>
      </w:r>
      <w:r w:rsidRPr="006268E0">
        <w:rPr>
          <w:rFonts w:cs="Traditional Arabic"/>
          <w:color w:val="000000"/>
          <w:sz w:val="32"/>
          <w:szCs w:val="36"/>
          <w:rtl/>
        </w:rPr>
        <w:t xml:space="preserve"> عند أبي الحسن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فذ</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محمد بن جعفر بن محمد</w:t>
      </w:r>
      <w:r w:rsidRPr="00EB65A3">
        <w:rPr>
          <w:rFonts w:cs="Traditional Arabic" w:hint="cs"/>
          <w:color w:val="008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إني جعلت</w:t>
      </w:r>
      <w:r w:rsidRPr="006268E0">
        <w:rPr>
          <w:rFonts w:cs="Traditional Arabic" w:hint="cs"/>
          <w:color w:val="000000"/>
          <w:sz w:val="32"/>
          <w:szCs w:val="36"/>
          <w:rtl/>
        </w:rPr>
        <w:t>ُ</w:t>
      </w:r>
      <w:r w:rsidRPr="006268E0">
        <w:rPr>
          <w:rFonts w:cs="Traditional Arabic"/>
          <w:color w:val="000000"/>
          <w:sz w:val="32"/>
          <w:szCs w:val="36"/>
          <w:rtl/>
        </w:rPr>
        <w:t xml:space="preserve"> على نفسي أن لا</w:t>
      </w:r>
      <w:r w:rsidRPr="006268E0">
        <w:rPr>
          <w:rFonts w:cs="Traditional Arabic" w:hint="cs"/>
          <w:color w:val="000000"/>
          <w:sz w:val="32"/>
          <w:szCs w:val="36"/>
          <w:rtl/>
        </w:rPr>
        <w:t> </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ظ</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ني وإي</w:t>
      </w:r>
      <w:r w:rsidRPr="006268E0">
        <w:rPr>
          <w:rFonts w:cs="Traditional Arabic" w:hint="cs"/>
          <w:color w:val="000000"/>
          <w:sz w:val="32"/>
          <w:szCs w:val="36"/>
          <w:rtl/>
        </w:rPr>
        <w:t>َّ</w:t>
      </w:r>
      <w:r w:rsidRPr="006268E0">
        <w:rPr>
          <w:rFonts w:cs="Traditional Arabic"/>
          <w:color w:val="000000"/>
          <w:sz w:val="32"/>
          <w:szCs w:val="36"/>
          <w:rtl/>
        </w:rPr>
        <w:t>اه س</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 xml:space="preserve"> ب</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6268E0">
        <w:rPr>
          <w:rFonts w:cs="Traditional Arabic" w:hint="cs"/>
          <w:color w:val="000000"/>
          <w:sz w:val="32"/>
          <w:szCs w:val="36"/>
          <w:rtl/>
        </w:rPr>
        <w:t xml:space="preserve">فهذا هو حال </w:t>
      </w:r>
      <w:r w:rsidR="00844A88" w:rsidRPr="00EB65A3">
        <w:rPr>
          <w:rFonts w:cs="Traditional Arabic" w:hint="cs"/>
          <w:color w:val="008000"/>
          <w:sz w:val="32"/>
          <w:szCs w:val="36"/>
          <w:rtl/>
        </w:rPr>
        <w:t>«</w:t>
      </w:r>
      <w:r w:rsidR="00844A88" w:rsidRPr="006268E0">
        <w:rPr>
          <w:rFonts w:cs="Traditional Arabic" w:hint="cs"/>
          <w:color w:val="000000"/>
          <w:sz w:val="32"/>
          <w:szCs w:val="36"/>
          <w:rtl/>
        </w:rPr>
        <w:t>محمد بن جعفر</w:t>
      </w:r>
      <w:r w:rsidR="00844A88" w:rsidRPr="00EB65A3">
        <w:rPr>
          <w:rFonts w:cs="Traditional Arabic" w:hint="cs"/>
          <w:color w:val="008000"/>
          <w:sz w:val="32"/>
          <w:szCs w:val="36"/>
          <w:rtl/>
        </w:rPr>
        <w:t>»</w:t>
      </w:r>
      <w:r w:rsidR="00844A88" w:rsidRPr="006268E0">
        <w:rPr>
          <w:rFonts w:cs="Traditional Arabic" w:hint="cs"/>
          <w:color w:val="000000"/>
          <w:sz w:val="32"/>
          <w:szCs w:val="36"/>
          <w:rtl/>
        </w:rPr>
        <w:t xml:space="preserve"> يُضاف إلى حال الرواة السابقين للسند الذي شرحناه فيما سبق</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color w:val="000000"/>
          <w:sz w:val="32"/>
          <w:szCs w:val="36"/>
          <w:rtl/>
        </w:rPr>
      </w:pPr>
      <w:r w:rsidRPr="000309AB">
        <w:rPr>
          <w:rFonts w:cs="Traditional Arabic" w:hint="cs"/>
          <w:b/>
          <w:bCs/>
          <w:color w:val="000000"/>
          <w:sz w:val="32"/>
          <w:szCs w:val="36"/>
          <w:rtl/>
        </w:rPr>
        <w:t>الحديث الثالث والأربعون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وهو رقم </w:t>
      </w:r>
      <w:r w:rsidRPr="006268E0">
        <w:rPr>
          <w:rFonts w:cs="Traditional Arabic"/>
          <w:color w:val="000000"/>
          <w:sz w:val="32"/>
          <w:szCs w:val="36"/>
          <w:rtl/>
        </w:rPr>
        <w:t>58</w:t>
      </w:r>
      <w:r w:rsidRPr="006268E0">
        <w:rPr>
          <w:rFonts w:cs="Traditional Arabic" w:hint="cs"/>
          <w:color w:val="000000"/>
          <w:sz w:val="32"/>
          <w:szCs w:val="36"/>
          <w:rtl/>
        </w:rPr>
        <w:t xml:space="preserve">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علل الشرائع</w:t>
      </w:r>
      <w:r w:rsidRPr="00EB65A3">
        <w:rPr>
          <w:rFonts w:cs="Traditional Arabic" w:hint="cs"/>
          <w:color w:val="008000"/>
          <w:sz w:val="32"/>
          <w:szCs w:val="36"/>
          <w:rtl/>
        </w:rPr>
        <w:t>»</w:t>
      </w:r>
      <w:r w:rsidRPr="006268E0">
        <w:rPr>
          <w:rFonts w:cs="Traditional Arabic" w:hint="cs"/>
          <w:color w:val="000000"/>
          <w:sz w:val="32"/>
          <w:szCs w:val="36"/>
          <w:rtl/>
        </w:rPr>
        <w:t xml:space="preserve"> للشيخ الصدوق بسنده التالي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ابن المتوكل عن سعد عن ابن عيسى عن ابن سنان عن مسكان عن محمد بن مسلم قال سمعت أبا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لفاطمة</w:t>
      </w:r>
      <w:r w:rsidRPr="006268E0">
        <w:rPr>
          <w:rFonts w:cs="Traditional Arabic" w:hint="cs"/>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على باب جهنم</w:t>
      </w:r>
      <w:r w:rsidR="00EC1FD3">
        <w:rPr>
          <w:rFonts w:cs="Traditional Arabic" w:hint="cs"/>
          <w:color w:val="000000"/>
          <w:sz w:val="32"/>
          <w:szCs w:val="36"/>
          <w:rtl/>
        </w:rPr>
        <w:t>،</w:t>
      </w:r>
      <w:r w:rsidRPr="006268E0">
        <w:rPr>
          <w:rFonts w:cs="Traditional Arabic"/>
          <w:color w:val="000000"/>
          <w:sz w:val="32"/>
          <w:szCs w:val="36"/>
          <w:rtl/>
        </w:rPr>
        <w:t xml:space="preserve"> فإذا كان يوم القيامة كتب بين عيني كل رجل مؤمن أو كافر</w:t>
      </w:r>
      <w:r w:rsidR="00EC1FD3">
        <w:rPr>
          <w:rFonts w:cs="Traditional Arabic" w:hint="cs"/>
          <w:color w:val="000000"/>
          <w:sz w:val="32"/>
          <w:szCs w:val="36"/>
          <w:rtl/>
        </w:rPr>
        <w:t>،</w:t>
      </w:r>
      <w:r w:rsidRPr="006268E0">
        <w:rPr>
          <w:rFonts w:cs="Traditional Arabic"/>
          <w:color w:val="000000"/>
          <w:sz w:val="32"/>
          <w:szCs w:val="36"/>
          <w:rtl/>
        </w:rPr>
        <w:t xml:space="preserve"> فيؤمر بمحب قد ك</w:t>
      </w:r>
      <w:r w:rsidRPr="006268E0">
        <w:rPr>
          <w:rFonts w:cs="Traditional Arabic" w:hint="cs"/>
          <w:color w:val="000000"/>
          <w:sz w:val="32"/>
          <w:szCs w:val="36"/>
          <w:rtl/>
        </w:rPr>
        <w:t>َ</w:t>
      </w:r>
      <w:r w:rsidRPr="006268E0">
        <w:rPr>
          <w:rFonts w:cs="Traditional Arabic"/>
          <w:color w:val="000000"/>
          <w:sz w:val="32"/>
          <w:szCs w:val="36"/>
          <w:rtl/>
        </w:rPr>
        <w:t>ث</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ذ</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وب</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إلى النار</w:t>
      </w:r>
      <w:r w:rsidR="00EC1FD3">
        <w:rPr>
          <w:rFonts w:cs="Traditional Arabic" w:hint="cs"/>
          <w:color w:val="000000"/>
          <w:sz w:val="32"/>
          <w:szCs w:val="36"/>
          <w:rtl/>
        </w:rPr>
        <w:t>،</w:t>
      </w:r>
      <w:r w:rsidRPr="006268E0">
        <w:rPr>
          <w:rFonts w:cs="Traditional Arabic"/>
          <w:color w:val="000000"/>
          <w:sz w:val="32"/>
          <w:szCs w:val="36"/>
          <w:rtl/>
        </w:rPr>
        <w:t xml:space="preserve"> فتقرأ بين عينيه محب</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فتقول</w:t>
      </w:r>
      <w:r w:rsidR="00EC1FD3">
        <w:rPr>
          <w:rFonts w:cs="Traditional Arabic" w:hint="cs"/>
          <w:color w:val="000000"/>
          <w:sz w:val="32"/>
          <w:szCs w:val="36"/>
          <w:rtl/>
        </w:rPr>
        <w:t>:</w:t>
      </w:r>
      <w:r w:rsidRPr="006268E0">
        <w:rPr>
          <w:rFonts w:cs="Traditional Arabic"/>
          <w:color w:val="000000"/>
          <w:sz w:val="32"/>
          <w:szCs w:val="36"/>
          <w:rtl/>
        </w:rPr>
        <w:t xml:space="preserve"> إلهي وسيدي</w:t>
      </w:r>
      <w:r w:rsidR="00EC1FD3">
        <w:rPr>
          <w:rFonts w:cs="Traditional Arabic" w:hint="cs"/>
          <w:color w:val="000000"/>
          <w:sz w:val="32"/>
          <w:szCs w:val="36"/>
          <w:rtl/>
        </w:rPr>
        <w:t>!</w:t>
      </w:r>
      <w:r w:rsidRPr="006268E0">
        <w:rPr>
          <w:rFonts w:cs="Traditional Arabic"/>
          <w:color w:val="000000"/>
          <w:sz w:val="32"/>
          <w:szCs w:val="36"/>
          <w:rtl/>
        </w:rPr>
        <w:t xml:space="preserve"> سميتني فاطمة وفطمت بي من تولاني وتولى ذريتي من النار ووعدك الحق وأنت لا تخلف الميعاد فيقول الله عز وجل</w:t>
      </w:r>
      <w:r w:rsidR="00EC1FD3">
        <w:rPr>
          <w:rFonts w:cs="Traditional Arabic" w:hint="cs"/>
          <w:color w:val="000000"/>
          <w:sz w:val="32"/>
          <w:szCs w:val="36"/>
          <w:rtl/>
        </w:rPr>
        <w:t>:</w:t>
      </w:r>
      <w:r w:rsidRPr="006268E0">
        <w:rPr>
          <w:rFonts w:cs="Traditional Arabic"/>
          <w:color w:val="000000"/>
          <w:sz w:val="32"/>
          <w:szCs w:val="36"/>
          <w:rtl/>
        </w:rPr>
        <w:t xml:space="preserve"> صدقت يا فاطمة إني سميتك فاطمة وفطمت بك من أحبك وتولاك وأحب ذريتك وتولاهم من النار ووعدي الحق وأنا لا أخلف الميعاد وإنما أمرت بعبدي هذا إلى النار لتشفعي فيه فأشفعك ليتبين لملائكتي وأنبيائي ورسلي وأهل الموقف موقفك مني ومكانتك عندي فمن قرأت بين عينيه مؤمنا فجذبت بيده وأدخلته الجنة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يكفي في بيان وضعه واختلاقه أن في سنده </w:t>
      </w:r>
      <w:r w:rsidRPr="00EB65A3">
        <w:rPr>
          <w:rFonts w:cs="Traditional Arabic"/>
          <w:color w:val="008000"/>
          <w:sz w:val="32"/>
          <w:szCs w:val="36"/>
          <w:rtl/>
        </w:rPr>
        <w:t>«</w:t>
      </w:r>
      <w:r w:rsidRPr="006268E0">
        <w:rPr>
          <w:rFonts w:cs="Traditional Arabic" w:hint="cs"/>
          <w:color w:val="000000"/>
          <w:sz w:val="32"/>
          <w:szCs w:val="36"/>
          <w:rtl/>
        </w:rPr>
        <w:t>ابن سنان</w:t>
      </w:r>
      <w:r w:rsidRPr="00EB65A3">
        <w:rPr>
          <w:rFonts w:cs="Traditional Arabic"/>
          <w:color w:val="008000"/>
          <w:sz w:val="32"/>
          <w:szCs w:val="36"/>
          <w:rtl/>
        </w:rPr>
        <w:t>»</w:t>
      </w:r>
      <w:r w:rsidRPr="006268E0">
        <w:rPr>
          <w:rFonts w:cs="Traditional Arabic" w:hint="cs"/>
          <w:color w:val="000000"/>
          <w:sz w:val="32"/>
          <w:szCs w:val="36"/>
          <w:rtl/>
        </w:rPr>
        <w:t xml:space="preserve"> الذي هو محمد بن سنان الضعيف الغالي الذي سبق بيان حاله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الرابع والأربعون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وهو رقم 59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color w:val="008000"/>
          <w:sz w:val="32"/>
          <w:szCs w:val="36"/>
          <w:rtl/>
        </w:rPr>
        <w:t>«</w:t>
      </w:r>
      <w:r w:rsidRPr="006268E0">
        <w:rPr>
          <w:rFonts w:cs="Traditional Arabic" w:hint="cs"/>
          <w:color w:val="000000"/>
          <w:sz w:val="32"/>
          <w:szCs w:val="36"/>
          <w:rtl/>
        </w:rPr>
        <w:t>تفسير فرات بن إبراهيم</w:t>
      </w:r>
      <w:r w:rsidRPr="00EB65A3">
        <w:rPr>
          <w:rFonts w:cs="Traditional Arabic"/>
          <w:color w:val="008000"/>
          <w:sz w:val="32"/>
          <w:szCs w:val="36"/>
          <w:rtl/>
        </w:rPr>
        <w:t>»</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سهل بن أحمد الدينوري بإسناده عن الصادق</w:t>
      </w:r>
      <w:r w:rsidRPr="006268E0">
        <w:rPr>
          <w:rFonts w:cs="Traditional Arabic" w:hint="cs"/>
          <w:color w:val="000000"/>
          <w:sz w:val="32"/>
          <w:szCs w:val="36"/>
          <w:rtl/>
        </w:rPr>
        <w:t xml:space="preserve"> عليه السلام </w:t>
      </w:r>
      <w:r w:rsidRPr="006268E0">
        <w:rPr>
          <w:rFonts w:cs="Traditional Arabic"/>
          <w:color w:val="000000"/>
          <w:sz w:val="32"/>
          <w:szCs w:val="36"/>
          <w:rtl/>
        </w:rPr>
        <w:t>قال قال جابر لأبي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جُعِلْتُ فِدَاكَ</w:t>
      </w:r>
      <w:r w:rsidR="00EC1FD3">
        <w:rPr>
          <w:rFonts w:cs="Traditional Arabic"/>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حدثني بحديث في فضل جدتك فاطمة إذا أنا حدثت به الشيعة فرحوا بذلك</w:t>
      </w:r>
      <w:r w:rsidR="00EC1FD3">
        <w:rPr>
          <w:rFonts w:cs="Traditional Arabic" w:hint="cs"/>
          <w:color w:val="000000"/>
          <w:sz w:val="32"/>
          <w:szCs w:val="36"/>
          <w:rtl/>
        </w:rPr>
        <w:t>،</w:t>
      </w:r>
      <w:r w:rsidRPr="006268E0">
        <w:rPr>
          <w:rFonts w:cs="Traditional Arabic"/>
          <w:color w:val="000000"/>
          <w:sz w:val="32"/>
          <w:szCs w:val="36"/>
          <w:rtl/>
        </w:rPr>
        <w:t xml:space="preserve"> قال أبو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حدثني أبي عن جدي عن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إذا كان يوم القيامة نصب للأنبياء والرسل منابر من نور فيكون منبري أعلى منابرهم يوم القيامة </w:t>
      </w:r>
      <w:r w:rsidR="00EC1FD3">
        <w:rPr>
          <w:rFonts w:cs="Traditional Arabic" w:hint="cs"/>
          <w:color w:val="000000"/>
          <w:sz w:val="32"/>
          <w:szCs w:val="36"/>
          <w:rtl/>
        </w:rPr>
        <w:t>(</w:t>
      </w:r>
      <w:r w:rsidRPr="006268E0">
        <w:rPr>
          <w:rFonts w:cs="Traditional Arabic" w:hint="cs"/>
          <w:color w:val="000000"/>
          <w:sz w:val="32"/>
          <w:szCs w:val="36"/>
          <w:rtl/>
        </w:rPr>
        <w:t>ويذكر أنه يُنْصَبُ لعليٍّ منبرٌ وللحسنين منبرٌ و</w:t>
      </w:r>
      <w:r w:rsidR="00EC1FD3">
        <w:rPr>
          <w:rFonts w:cs="Traditional Arabic" w:hint="cs"/>
          <w:color w:val="000000"/>
          <w:sz w:val="32"/>
          <w:szCs w:val="36"/>
          <w:rtl/>
        </w:rPr>
        <w:t>..</w:t>
      </w:r>
      <w:r w:rsidRPr="006268E0">
        <w:rPr>
          <w:rFonts w:cs="Traditional Arabic" w:hint="cs"/>
          <w:color w:val="000000"/>
          <w:sz w:val="32"/>
          <w:szCs w:val="36"/>
          <w:rtl/>
        </w:rPr>
        <w:t xml:space="preserve"> و</w:t>
      </w:r>
      <w:r w:rsidR="00EC1FD3">
        <w:rPr>
          <w:rFonts w:cs="Traditional Arabic" w:hint="cs"/>
          <w:color w:val="000000"/>
          <w:sz w:val="32"/>
          <w:szCs w:val="36"/>
          <w:rtl/>
        </w:rPr>
        <w:t>..</w:t>
      </w:r>
      <w:r w:rsidRPr="006268E0">
        <w:rPr>
          <w:rFonts w:cs="Traditional Arabic" w:hint="cs"/>
          <w:color w:val="000000"/>
          <w:sz w:val="32"/>
          <w:szCs w:val="36"/>
          <w:rtl/>
        </w:rPr>
        <w:t xml:space="preserve"> حتى 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فيقول الله تعالى يا أهل الجمع إني قد جعلت الكرم لمحمد وعلي والحسن والحسين وفاطمة يا أهل الجمع طأطئوا الر</w:t>
      </w:r>
      <w:r w:rsidRPr="006268E0">
        <w:rPr>
          <w:rFonts w:cs="Traditional Arabic" w:hint="cs"/>
          <w:color w:val="000000"/>
          <w:sz w:val="32"/>
          <w:szCs w:val="36"/>
          <w:rtl/>
        </w:rPr>
        <w:t>ؤ</w:t>
      </w:r>
      <w:r w:rsidRPr="006268E0">
        <w:rPr>
          <w:rFonts w:cs="Traditional Arabic"/>
          <w:color w:val="000000"/>
          <w:sz w:val="32"/>
          <w:szCs w:val="36"/>
          <w:rtl/>
        </w:rPr>
        <w:t>وس وغ</w:t>
      </w:r>
      <w:r w:rsidRPr="006268E0">
        <w:rPr>
          <w:rFonts w:cs="Traditional Arabic" w:hint="cs"/>
          <w:color w:val="000000"/>
          <w:sz w:val="32"/>
          <w:szCs w:val="36"/>
          <w:rtl/>
        </w:rPr>
        <w:t>ُ</w:t>
      </w:r>
      <w:r w:rsidRPr="006268E0">
        <w:rPr>
          <w:rFonts w:cs="Traditional Arabic"/>
          <w:color w:val="000000"/>
          <w:sz w:val="32"/>
          <w:szCs w:val="36"/>
          <w:rtl/>
        </w:rPr>
        <w:t>ضوا الأبصار فإن هذه فاطمة تسير إلى الجنة فيأتيها جبرئيل بناقة من نوق الجنة مدبحة الجنبين خطامها من اللؤلؤ الرطب عليها رحل من المرجان فتناخ بين يديها فتركبها فيبعث الله مائة ألف ملك ليسيروا عن يمينها ويبعث إليها مائة ألف ملك عن يسارها ويبعث إليها مائة ألف ملك يحملونها على أجنحتهم حتى يصيروها على باب الجنة فإذا صارت عند باب الجنة تلتفت فيقول الله يا بنت حبيبي ما التفاتك وقد أمرت بك إلى جنتي فتقول يا رب أحببت أن يعرف قدري في مثل هذا اليوم فيقول الله يا بنت حبيبي ارجعي فانظري من كان في قلبه حب لك أو لأحد من ذريتك خذي بيده فأدخليه الجنة</w:t>
      </w:r>
      <w:r w:rsidR="00EC1FD3">
        <w:rPr>
          <w:rFonts w:cs="Traditional Arabic" w:hint="cs"/>
          <w:color w:val="000000"/>
          <w:sz w:val="32"/>
          <w:szCs w:val="36"/>
          <w:rtl/>
        </w:rPr>
        <w:t>...</w:t>
      </w:r>
      <w:r w:rsidRPr="006268E0">
        <w:rPr>
          <w:rFonts w:cs="Traditional Arabic" w:hint="cs"/>
          <w:color w:val="000000"/>
          <w:sz w:val="32"/>
          <w:szCs w:val="36"/>
          <w:rtl/>
        </w:rPr>
        <w:t>الحديث بطوله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لم يذكر المجلسي تفصيل السند المشار إليه وكل ما ذكر هو الراوي </w:t>
      </w:r>
      <w:r w:rsidRPr="00EB65A3">
        <w:rPr>
          <w:rFonts w:cs="Traditional Arabic" w:hint="cs"/>
          <w:color w:val="008000"/>
          <w:sz w:val="32"/>
          <w:szCs w:val="36"/>
          <w:rtl/>
        </w:rPr>
        <w:t>«</w:t>
      </w:r>
      <w:r w:rsidRPr="006268E0">
        <w:rPr>
          <w:rFonts w:cs="Traditional Arabic" w:hint="cs"/>
          <w:color w:val="000000"/>
          <w:sz w:val="32"/>
          <w:szCs w:val="36"/>
          <w:rtl/>
        </w:rPr>
        <w:t>سهل بن أحمد الدينوري</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وهذا كاف لمعرفة كذب الحديث</w:t>
      </w:r>
      <w:r w:rsidR="00EC1FD3">
        <w:rPr>
          <w:rFonts w:cs="Traditional Arabic" w:hint="cs"/>
          <w:color w:val="000000"/>
          <w:sz w:val="32"/>
          <w:szCs w:val="36"/>
          <w:rtl/>
        </w:rPr>
        <w:t>،</w:t>
      </w:r>
      <w:r w:rsidRPr="006268E0">
        <w:rPr>
          <w:rFonts w:cs="Traditional Arabic" w:hint="cs"/>
          <w:color w:val="000000"/>
          <w:sz w:val="32"/>
          <w:szCs w:val="36"/>
          <w:rtl/>
        </w:rPr>
        <w:t xml:space="preserve"> لأن </w:t>
      </w:r>
      <w:r w:rsidRPr="00EB65A3">
        <w:rPr>
          <w:rFonts w:cs="Traditional Arabic" w:hint="cs"/>
          <w:color w:val="008000"/>
          <w:sz w:val="32"/>
          <w:szCs w:val="36"/>
          <w:rtl/>
        </w:rPr>
        <w:t>«</w:t>
      </w:r>
      <w:r w:rsidRPr="006268E0">
        <w:rPr>
          <w:rFonts w:cs="Traditional Arabic" w:hint="cs"/>
          <w:color w:val="000000"/>
          <w:sz w:val="32"/>
          <w:szCs w:val="36"/>
          <w:rtl/>
        </w:rPr>
        <w:t>سهل بن أحمد</w:t>
      </w:r>
      <w:r w:rsidRPr="00EB65A3">
        <w:rPr>
          <w:rFonts w:cs="Traditional Arabic" w:hint="cs"/>
          <w:color w:val="008000"/>
          <w:sz w:val="32"/>
          <w:szCs w:val="36"/>
          <w:rtl/>
        </w:rPr>
        <w:t>»</w:t>
      </w:r>
      <w:r w:rsidRPr="006268E0">
        <w:rPr>
          <w:rFonts w:cs="Traditional Arabic" w:hint="cs"/>
          <w:color w:val="000000"/>
          <w:sz w:val="32"/>
          <w:szCs w:val="36"/>
          <w:rtl/>
        </w:rPr>
        <w:t xml:space="preserve"> هذا قال عنه ابن الغضائري </w:t>
      </w:r>
      <w:r w:rsidR="009D794B">
        <w:rPr>
          <w:rFonts w:cs="Traditional Arabic" w:hint="cs"/>
          <w:color w:val="000000"/>
          <w:sz w:val="32"/>
          <w:szCs w:val="36"/>
          <w:rtl/>
        </w:rPr>
        <w:t>-</w:t>
      </w:r>
      <w:r w:rsidRPr="006268E0">
        <w:rPr>
          <w:rFonts w:cs="Traditional Arabic" w:hint="cs"/>
          <w:color w:val="000000"/>
          <w:sz w:val="32"/>
          <w:szCs w:val="36"/>
          <w:rtl/>
        </w:rPr>
        <w:t xml:space="preserve"> كما ذكر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ج2/ص74</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كان يضع الأحاديث ويروي عن المجاهيل</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كما عرفي العقيقي بأنه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كان واقفيّاً غالياً</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وهكذا جاء تضعيفه وجرحه بالوضع الغلو في جميع كتب الرجال</w:t>
      </w:r>
      <w:r w:rsidR="00EC1FD3">
        <w:rPr>
          <w:rFonts w:cs="Traditional Arabic" w:hint="cs"/>
          <w:color w:val="000000"/>
          <w:sz w:val="32"/>
          <w:szCs w:val="36"/>
          <w:rtl/>
        </w:rPr>
        <w:t>،</w:t>
      </w:r>
      <w:r w:rsidRPr="006268E0">
        <w:rPr>
          <w:rFonts w:cs="Traditional Arabic" w:hint="cs"/>
          <w:color w:val="000000"/>
          <w:sz w:val="32"/>
          <w:szCs w:val="36"/>
          <w:rtl/>
        </w:rPr>
        <w:t xml:space="preserve"> فابن داود الحلي</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مثلاً أورده في قسم الضعفاء من رجاله </w:t>
      </w:r>
      <w:r w:rsidR="00EC1FD3">
        <w:rPr>
          <w:rFonts w:cs="Traditional Arabic" w:hint="cs"/>
          <w:color w:val="000000"/>
          <w:sz w:val="32"/>
          <w:szCs w:val="36"/>
          <w:rtl/>
        </w:rPr>
        <w:t>(</w:t>
      </w:r>
      <w:r w:rsidRPr="006268E0">
        <w:rPr>
          <w:rFonts w:cs="Traditional Arabic" w:hint="cs"/>
          <w:color w:val="000000"/>
          <w:sz w:val="32"/>
          <w:szCs w:val="36"/>
          <w:rtl/>
        </w:rPr>
        <w:t>ص 460</w:t>
      </w:r>
      <w:r w:rsidR="00EC1FD3">
        <w:rPr>
          <w:rFonts w:cs="Traditional Arabic" w:hint="cs"/>
          <w:color w:val="000000"/>
          <w:sz w:val="32"/>
          <w:szCs w:val="36"/>
          <w:rtl/>
        </w:rPr>
        <w:t>)،</w:t>
      </w:r>
      <w:r w:rsidRPr="006268E0">
        <w:rPr>
          <w:rFonts w:cs="Traditional Arabic" w:hint="cs"/>
          <w:color w:val="000000"/>
          <w:sz w:val="32"/>
          <w:szCs w:val="36"/>
          <w:rtl/>
        </w:rPr>
        <w:t xml:space="preserve"> والتفرشي قال عنه في </w:t>
      </w:r>
      <w:r w:rsidRPr="00EB65A3">
        <w:rPr>
          <w:rFonts w:cs="Traditional Arabic"/>
          <w:color w:val="008000"/>
          <w:sz w:val="32"/>
          <w:szCs w:val="36"/>
          <w:rtl/>
        </w:rPr>
        <w:t>«</w:t>
      </w:r>
      <w:r w:rsidRPr="006268E0">
        <w:rPr>
          <w:rFonts w:cs="Traditional Arabic" w:hint="cs"/>
          <w:color w:val="000000"/>
          <w:sz w:val="32"/>
          <w:szCs w:val="36"/>
          <w:rtl/>
        </w:rPr>
        <w:t>نقد الرجال</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164</w:t>
      </w:r>
      <w:r w:rsidR="00EC1FD3">
        <w:rPr>
          <w:rFonts w:cs="Traditional Arabic" w:hint="cs"/>
          <w:color w:val="000000"/>
          <w:sz w:val="32"/>
          <w:szCs w:val="36"/>
          <w:rtl/>
        </w:rPr>
        <w:t>)</w:t>
      </w:r>
      <w:r w:rsidRPr="006268E0">
        <w:rPr>
          <w:rFonts w:cs="Traditional Arabic" w:hint="cs"/>
          <w:color w:val="000000"/>
          <w:sz w:val="32"/>
          <w:szCs w:val="36"/>
          <w:rtl/>
        </w:rPr>
        <w:t xml:space="preserve"> أنه هو الذي وضع التفسير المنسوب إلى الإمام</w:t>
      </w:r>
      <w:r w:rsidR="00EC1FD3">
        <w:rPr>
          <w:rFonts w:cs="Traditional Arabic" w:hint="cs"/>
          <w:color w:val="000000"/>
          <w:sz w:val="32"/>
          <w:szCs w:val="36"/>
          <w:rtl/>
        </w:rPr>
        <w:t>،</w:t>
      </w:r>
      <w:r w:rsidRPr="006268E0">
        <w:rPr>
          <w:rFonts w:cs="Traditional Arabic" w:hint="cs"/>
          <w:color w:val="000000"/>
          <w:sz w:val="32"/>
          <w:szCs w:val="36"/>
          <w:rtl/>
        </w:rPr>
        <w:t xml:space="preserve"> وانظر أيضاً قاموس الرجال للتُسْتَرِيّ </w:t>
      </w:r>
      <w:r w:rsidR="00EC1FD3">
        <w:rPr>
          <w:rFonts w:cs="Traditional Arabic" w:hint="cs"/>
          <w:color w:val="000000"/>
          <w:sz w:val="32"/>
          <w:szCs w:val="36"/>
          <w:rtl/>
        </w:rPr>
        <w:t>(</w:t>
      </w:r>
      <w:r w:rsidRPr="006268E0">
        <w:rPr>
          <w:rFonts w:cs="Traditional Arabic" w:hint="cs"/>
          <w:color w:val="000000"/>
          <w:sz w:val="32"/>
          <w:szCs w:val="36"/>
          <w:rtl/>
        </w:rPr>
        <w:t>ج5/ص 32</w:t>
      </w:r>
      <w:r w:rsidR="00EC1FD3">
        <w:rPr>
          <w:rFonts w:cs="Traditional Arabic" w:hint="cs"/>
          <w:color w:val="000000"/>
          <w:sz w:val="32"/>
          <w:szCs w:val="36"/>
          <w:rtl/>
        </w:rPr>
        <w:t>).</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0309AB">
        <w:rPr>
          <w:rFonts w:cs="Traditional Arabic" w:hint="cs"/>
          <w:b/>
          <w:bCs/>
          <w:color w:val="000000"/>
          <w:sz w:val="32"/>
          <w:szCs w:val="36"/>
          <w:rtl/>
        </w:rPr>
        <w:t>الحديث الخامس والأربعون</w:t>
      </w:r>
      <w:r w:rsidR="00EC1FD3">
        <w:rPr>
          <w:rFonts w:cs="Traditional Arabic" w:hint="cs"/>
          <w:color w:val="000000"/>
          <w:sz w:val="32"/>
          <w:szCs w:val="36"/>
          <w:rtl/>
        </w:rPr>
        <w:t>:</w:t>
      </w:r>
      <w:r w:rsidR="00844A88" w:rsidRPr="006268E0">
        <w:rPr>
          <w:rFonts w:cs="Traditional Arabic" w:hint="cs"/>
          <w:color w:val="000000"/>
          <w:sz w:val="32"/>
          <w:szCs w:val="36"/>
          <w:rtl/>
        </w:rPr>
        <w:t xml:space="preserve"> نقله المجلسي عن كتاب </w:t>
      </w:r>
      <w:r w:rsidR="00844A88" w:rsidRPr="00EB65A3">
        <w:rPr>
          <w:rFonts w:cs="Traditional Arabic" w:hint="cs"/>
          <w:color w:val="008000"/>
          <w:sz w:val="32"/>
          <w:szCs w:val="36"/>
          <w:rtl/>
        </w:rPr>
        <w:t>«</w:t>
      </w:r>
      <w:r w:rsidR="00844A88" w:rsidRPr="006268E0">
        <w:rPr>
          <w:rFonts w:cs="Traditional Arabic"/>
          <w:color w:val="000000"/>
          <w:sz w:val="32"/>
          <w:szCs w:val="36"/>
          <w:rtl/>
        </w:rPr>
        <w:t>الأمالي</w:t>
      </w:r>
      <w:r w:rsidR="00844A88" w:rsidRPr="00EB65A3">
        <w:rPr>
          <w:rFonts w:cs="Traditional Arabic" w:hint="cs"/>
          <w:color w:val="008000"/>
          <w:sz w:val="32"/>
          <w:szCs w:val="36"/>
          <w:rtl/>
        </w:rPr>
        <w:t>»</w:t>
      </w:r>
      <w:r w:rsidR="00844A88" w:rsidRPr="006268E0">
        <w:rPr>
          <w:rFonts w:cs="Traditional Arabic"/>
          <w:color w:val="000000"/>
          <w:sz w:val="32"/>
          <w:szCs w:val="36"/>
          <w:rtl/>
        </w:rPr>
        <w:t xml:space="preserve"> للشيخ الطوسي</w:t>
      </w:r>
      <w:r w:rsidR="00844A88" w:rsidRPr="006268E0">
        <w:rPr>
          <w:rFonts w:cs="Traditional Arabic" w:hint="cs"/>
          <w:color w:val="000000"/>
          <w:sz w:val="32"/>
          <w:szCs w:val="36"/>
          <w:rtl/>
        </w:rPr>
        <w:t xml:space="preserve"> عن</w:t>
      </w:r>
      <w:r w:rsidR="00844A88" w:rsidRPr="006268E0">
        <w:rPr>
          <w:rFonts w:cs="Traditional Arabic"/>
          <w:color w:val="000000"/>
          <w:sz w:val="32"/>
          <w:szCs w:val="36"/>
          <w:rtl/>
        </w:rPr>
        <w:t xml:space="preserve"> المفيد عن ابن قولويه عن الحميري عن أبيه عن البرقي عن </w:t>
      </w:r>
      <w:r w:rsidR="00844A88" w:rsidRPr="006268E0">
        <w:rPr>
          <w:rFonts w:cs="Traditional Arabic" w:hint="cs"/>
          <w:color w:val="000000"/>
          <w:sz w:val="32"/>
          <w:szCs w:val="36"/>
          <w:rtl/>
        </w:rPr>
        <w:t>ا</w:t>
      </w:r>
      <w:r w:rsidR="00844A88" w:rsidRPr="006268E0">
        <w:rPr>
          <w:rFonts w:cs="Traditional Arabic"/>
          <w:color w:val="000000"/>
          <w:sz w:val="32"/>
          <w:szCs w:val="36"/>
          <w:rtl/>
        </w:rPr>
        <w:t>لتفليسي عن أبي العباس الفضل بن عبد الملك عن الصادق</w:t>
      </w:r>
      <w:r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Pr="006268E0">
        <w:rPr>
          <w:rFonts w:cs="Traditional Arabic"/>
          <w:color w:val="000000"/>
          <w:sz w:val="32"/>
          <w:szCs w:val="36"/>
          <w:rtl/>
        </w:rPr>
        <w:t xml:space="preserve"> </w:t>
      </w:r>
      <w:r w:rsidR="00844A88"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844A88" w:rsidRPr="006268E0">
        <w:rPr>
          <w:rFonts w:cs="Traditional Arabic"/>
          <w:color w:val="000000"/>
          <w:sz w:val="32"/>
          <w:szCs w:val="36"/>
          <w:rtl/>
        </w:rPr>
        <w:t>يا فضل إنما سمي المؤمن مؤمنا لأنه يؤمن على الله فيجيز الله أمانه ثم قال أ ما سمعت الله يقول في أعدائكم إذا رأوا شفاعة الرجل منكم لصديقه يوم القيامة فَما لَنا مِنْ شافِعِينَ ولا صَدِيقٍ حَمِيمٍ</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والتفليسي لقب </w:t>
      </w:r>
      <w:r w:rsidRPr="00EB65A3">
        <w:rPr>
          <w:rFonts w:cs="Traditional Arabic" w:hint="cs"/>
          <w:color w:val="008000"/>
          <w:sz w:val="32"/>
          <w:szCs w:val="36"/>
          <w:rtl/>
        </w:rPr>
        <w:t>«</w:t>
      </w:r>
      <w:r w:rsidRPr="006268E0">
        <w:rPr>
          <w:rFonts w:cs="Traditional Arabic" w:hint="cs"/>
          <w:color w:val="000000"/>
          <w:sz w:val="32"/>
          <w:szCs w:val="36"/>
          <w:rtl/>
        </w:rPr>
        <w:t>بشر بن بيان</w:t>
      </w:r>
      <w:r w:rsidRPr="00EB65A3">
        <w:rPr>
          <w:rFonts w:cs="Traditional Arabic" w:hint="cs"/>
          <w:color w:val="008000"/>
          <w:sz w:val="32"/>
          <w:szCs w:val="36"/>
          <w:rtl/>
        </w:rPr>
        <w:t>»</w:t>
      </w:r>
      <w:r w:rsidRPr="006268E0">
        <w:rPr>
          <w:rFonts w:cs="Traditional Arabic" w:hint="cs"/>
          <w:color w:val="000000"/>
          <w:sz w:val="32"/>
          <w:szCs w:val="36"/>
          <w:rtl/>
        </w:rPr>
        <w:t xml:space="preserve"> الذي اعتبره في تنقيح المقال </w:t>
      </w:r>
      <w:r w:rsidR="00EC1FD3">
        <w:rPr>
          <w:rFonts w:cs="Traditional Arabic" w:hint="cs"/>
          <w:color w:val="000000"/>
          <w:sz w:val="32"/>
          <w:szCs w:val="36"/>
          <w:rtl/>
        </w:rPr>
        <w:t>(</w:t>
      </w:r>
      <w:r w:rsidRPr="006268E0">
        <w:rPr>
          <w:rFonts w:cs="Traditional Arabic" w:hint="cs"/>
          <w:color w:val="000000"/>
          <w:sz w:val="32"/>
          <w:szCs w:val="36"/>
          <w:rtl/>
        </w:rPr>
        <w:t>ج1/ص172</w:t>
      </w:r>
      <w:r w:rsidR="00EC1FD3">
        <w:rPr>
          <w:rFonts w:cs="Traditional Arabic" w:hint="cs"/>
          <w:color w:val="000000"/>
          <w:sz w:val="32"/>
          <w:szCs w:val="36"/>
          <w:rtl/>
        </w:rPr>
        <w:t>)</w:t>
      </w:r>
      <w:r w:rsidRPr="006268E0">
        <w:rPr>
          <w:rFonts w:cs="Traditional Arabic" w:hint="cs"/>
          <w:color w:val="000000"/>
          <w:sz w:val="32"/>
          <w:szCs w:val="36"/>
          <w:rtl/>
        </w:rPr>
        <w:t xml:space="preserve"> مجهولاً وذكر في صفحة 20 أنه لا وجود له</w:t>
      </w:r>
      <w:r w:rsidR="00EC1FD3">
        <w:rPr>
          <w:rFonts w:cs="Traditional Arabic" w:hint="cs"/>
          <w:color w:val="000000"/>
          <w:sz w:val="32"/>
          <w:szCs w:val="36"/>
          <w:rtl/>
        </w:rPr>
        <w:t>.</w:t>
      </w:r>
      <w:r w:rsidRPr="006268E0">
        <w:rPr>
          <w:rFonts w:cs="Traditional Arabic" w:hint="cs"/>
          <w:color w:val="000000"/>
          <w:sz w:val="32"/>
          <w:szCs w:val="36"/>
          <w:rtl/>
        </w:rPr>
        <w:t xml:space="preserve"> وإن كان المراد من التفليسي </w:t>
      </w:r>
      <w:r w:rsidRPr="00EB65A3">
        <w:rPr>
          <w:rFonts w:cs="Traditional Arabic"/>
          <w:color w:val="008000"/>
          <w:sz w:val="32"/>
          <w:szCs w:val="36"/>
          <w:rtl/>
        </w:rPr>
        <w:t>«</w:t>
      </w:r>
      <w:r w:rsidRPr="006268E0">
        <w:rPr>
          <w:rFonts w:cs="Traditional Arabic" w:hint="cs"/>
          <w:color w:val="000000"/>
          <w:sz w:val="32"/>
          <w:szCs w:val="36"/>
          <w:rtl/>
        </w:rPr>
        <w:t>بيان بن حموان</w:t>
      </w:r>
      <w:r w:rsidRPr="00EB65A3">
        <w:rPr>
          <w:rFonts w:cs="Traditional Arabic"/>
          <w:color w:val="008000"/>
          <w:sz w:val="32"/>
          <w:szCs w:val="36"/>
          <w:rtl/>
        </w:rPr>
        <w:t>»</w:t>
      </w:r>
      <w:r w:rsidRPr="006268E0">
        <w:rPr>
          <w:rFonts w:cs="Traditional Arabic" w:hint="cs"/>
          <w:color w:val="000000"/>
          <w:sz w:val="32"/>
          <w:szCs w:val="36"/>
          <w:rtl/>
        </w:rPr>
        <w:t xml:space="preserve"> فهو أيضاً مجهول كما في </w:t>
      </w:r>
      <w:r w:rsidR="00EC1FD3">
        <w:rPr>
          <w:rFonts w:cs="Traditional Arabic" w:hint="cs"/>
          <w:color w:val="000000"/>
          <w:sz w:val="32"/>
          <w:szCs w:val="36"/>
          <w:rtl/>
        </w:rPr>
        <w:t>(</w:t>
      </w:r>
      <w:r w:rsidRPr="006268E0">
        <w:rPr>
          <w:rFonts w:cs="Traditional Arabic" w:hint="cs"/>
          <w:color w:val="000000"/>
          <w:sz w:val="32"/>
          <w:szCs w:val="36"/>
          <w:rtl/>
        </w:rPr>
        <w:t>ج1/ص185</w:t>
      </w:r>
      <w:r w:rsidR="00EC1FD3">
        <w:rPr>
          <w:rFonts w:cs="Traditional Arabic" w:hint="cs"/>
          <w:color w:val="000000"/>
          <w:sz w:val="32"/>
          <w:szCs w:val="36"/>
          <w:rtl/>
        </w:rPr>
        <w:t>)</w:t>
      </w:r>
      <w:r w:rsidRPr="006268E0">
        <w:rPr>
          <w:rFonts w:cs="Traditional Arabic" w:hint="cs"/>
          <w:color w:val="000000"/>
          <w:sz w:val="32"/>
          <w:szCs w:val="36"/>
          <w:rtl/>
        </w:rPr>
        <w:t xml:space="preserve"> من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وإن كان المراد منه </w:t>
      </w:r>
      <w:r w:rsidRPr="00EB65A3">
        <w:rPr>
          <w:rFonts w:cs="Traditional Arabic"/>
          <w:color w:val="008000"/>
          <w:sz w:val="32"/>
          <w:szCs w:val="36"/>
          <w:rtl/>
        </w:rPr>
        <w:t>«</w:t>
      </w:r>
      <w:r w:rsidRPr="006268E0">
        <w:rPr>
          <w:rFonts w:cs="Traditional Arabic" w:hint="cs"/>
          <w:color w:val="000000"/>
          <w:sz w:val="32"/>
          <w:szCs w:val="36"/>
          <w:rtl/>
        </w:rPr>
        <w:t>شريف بن سابق</w:t>
      </w:r>
      <w:r w:rsidRPr="00EB65A3">
        <w:rPr>
          <w:rFonts w:cs="Traditional Arabic"/>
          <w:color w:val="008000"/>
          <w:sz w:val="32"/>
          <w:szCs w:val="36"/>
          <w:rtl/>
        </w:rPr>
        <w:t>»</w:t>
      </w:r>
      <w:r w:rsidRPr="006268E0">
        <w:rPr>
          <w:rFonts w:cs="Traditional Arabic" w:hint="cs"/>
          <w:color w:val="000000"/>
          <w:sz w:val="32"/>
          <w:szCs w:val="36"/>
          <w:rtl/>
        </w:rPr>
        <w:t xml:space="preserve"> فهو حسب قول الغضائري ضعيف ومضطرب الأمر</w:t>
      </w:r>
      <w:r w:rsidR="00EC1FD3">
        <w:rPr>
          <w:rFonts w:cs="Traditional Arabic" w:hint="cs"/>
          <w:color w:val="000000"/>
          <w:sz w:val="32"/>
          <w:szCs w:val="36"/>
          <w:rtl/>
        </w:rPr>
        <w:t>،</w:t>
      </w:r>
      <w:r w:rsidRPr="006268E0">
        <w:rPr>
          <w:rFonts w:cs="Traditional Arabic" w:hint="cs"/>
          <w:color w:val="000000"/>
          <w:sz w:val="32"/>
          <w:szCs w:val="36"/>
          <w:rtl/>
        </w:rPr>
        <w:t xml:space="preserve"> وعلى قول صاحب تنقيح المقال </w:t>
      </w:r>
      <w:r w:rsidR="00EC1FD3">
        <w:rPr>
          <w:rFonts w:cs="Traditional Arabic" w:hint="cs"/>
          <w:color w:val="000000"/>
          <w:sz w:val="32"/>
          <w:szCs w:val="36"/>
          <w:rtl/>
        </w:rPr>
        <w:t>(</w:t>
      </w:r>
      <w:r w:rsidRPr="006268E0">
        <w:rPr>
          <w:rFonts w:cs="Traditional Arabic" w:hint="cs"/>
          <w:color w:val="000000"/>
          <w:sz w:val="32"/>
          <w:szCs w:val="36"/>
          <w:rtl/>
        </w:rPr>
        <w:t>ج2/ص84</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كلهم يتسالمون على ضعف الرجل</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 والأربعون</w:t>
      </w:r>
      <w:r w:rsidR="00EC1FD3">
        <w:rPr>
          <w:rFonts w:cs="Traditional Arabic" w:hint="cs"/>
          <w:color w:val="000000"/>
          <w:sz w:val="32"/>
          <w:szCs w:val="36"/>
          <w:rtl/>
        </w:rPr>
        <w:t>:</w:t>
      </w:r>
      <w:r w:rsidRPr="006268E0">
        <w:rPr>
          <w:rFonts w:cs="Traditional Arabic" w:hint="cs"/>
          <w:color w:val="000000"/>
          <w:sz w:val="32"/>
          <w:szCs w:val="36"/>
          <w:rtl/>
        </w:rPr>
        <w:t xml:space="preserve"> عن الكافي للكليني</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علي عن أبيه عن ابن فضال عن حفص المؤذن عن أبي عبد الله عليه السلام في رسالته إلى أصحابه قال</w:t>
      </w:r>
      <w:r w:rsidR="00EC1FD3">
        <w:rPr>
          <w:rFonts w:cs="Traditional Arabic" w:hint="cs"/>
          <w:color w:val="000000"/>
          <w:sz w:val="32"/>
          <w:szCs w:val="36"/>
          <w:rtl/>
        </w:rPr>
        <w:t>:</w:t>
      </w:r>
      <w:r w:rsidRPr="006268E0">
        <w:rPr>
          <w:rFonts w:cs="Traditional Arabic"/>
          <w:color w:val="000000"/>
          <w:sz w:val="32"/>
          <w:szCs w:val="36"/>
          <w:rtl/>
        </w:rPr>
        <w:t xml:space="preserve"> واعلموا أنه ليس يغني عنكم من الله أحد من خلقه شيئا لا ملك مقرب ولا نبي مرسل ولا</w:t>
      </w:r>
      <w:r w:rsidRPr="006268E0">
        <w:rPr>
          <w:rFonts w:cs="Traditional Arabic" w:hint="cs"/>
          <w:color w:val="000000"/>
          <w:sz w:val="32"/>
          <w:szCs w:val="36"/>
          <w:rtl/>
        </w:rPr>
        <w:t> </w:t>
      </w:r>
      <w:r w:rsidRPr="006268E0">
        <w:rPr>
          <w:rFonts w:cs="Traditional Arabic"/>
          <w:color w:val="000000"/>
          <w:sz w:val="32"/>
          <w:szCs w:val="36"/>
          <w:rtl/>
        </w:rPr>
        <w:t>من دون ذلك فمن سره أن ينفعه شفاعة الشافعين عند الله فليطلب إلى الله أن يرضى عنه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متن هذا الحديث صحيح موافق للقرآن ولما بيناه من حقيقة الشفاعة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السابع والأربعون</w:t>
      </w:r>
      <w:r w:rsidR="00EC1FD3">
        <w:rPr>
          <w:rFonts w:cs="Traditional Arabic" w:hint="cs"/>
          <w:color w:val="000000"/>
          <w:sz w:val="32"/>
          <w:szCs w:val="36"/>
          <w:rtl/>
        </w:rPr>
        <w:t>:</w:t>
      </w:r>
      <w:r w:rsidRPr="006268E0">
        <w:rPr>
          <w:rFonts w:cs="Traditional Arabic" w:hint="cs"/>
          <w:color w:val="000000"/>
          <w:sz w:val="32"/>
          <w:szCs w:val="36"/>
          <w:rtl/>
        </w:rPr>
        <w:t xml:space="preserve"> حديثٌ طويلٌ جداً أورده المجلسي نقلاً عن </w:t>
      </w:r>
      <w:r w:rsidRPr="00EB65A3">
        <w:rPr>
          <w:rFonts w:cs="Traditional Arabic" w:hint="cs"/>
          <w:color w:val="008000"/>
          <w:sz w:val="32"/>
          <w:szCs w:val="36"/>
          <w:rtl/>
        </w:rPr>
        <w:t>«</w:t>
      </w:r>
      <w:r w:rsidRPr="006268E0">
        <w:rPr>
          <w:rFonts w:cs="Traditional Arabic" w:hint="cs"/>
          <w:color w:val="000000"/>
          <w:sz w:val="32"/>
          <w:szCs w:val="36"/>
          <w:rtl/>
        </w:rPr>
        <w:t>تفسير فرات بن إبراهيم الكوفي</w:t>
      </w:r>
      <w:r w:rsidRPr="00EB65A3">
        <w:rPr>
          <w:rFonts w:cs="Traditional Arabic" w:hint="cs"/>
          <w:color w:val="008000"/>
          <w:sz w:val="32"/>
          <w:szCs w:val="36"/>
          <w:rtl/>
        </w:rPr>
        <w:t>»</w:t>
      </w:r>
      <w:r w:rsidRPr="006268E0">
        <w:rPr>
          <w:rFonts w:cs="Traditional Arabic" w:hint="cs"/>
          <w:color w:val="000000"/>
          <w:sz w:val="32"/>
          <w:szCs w:val="36"/>
          <w:rtl/>
        </w:rPr>
        <w:t xml:space="preserve"> بلا سند عن ابن عباس</w:t>
      </w:r>
      <w:r w:rsidR="00EC1FD3">
        <w:rPr>
          <w:rFonts w:cs="Traditional Arabic" w:hint="cs"/>
          <w:color w:val="000000"/>
          <w:sz w:val="32"/>
          <w:szCs w:val="36"/>
          <w:rtl/>
        </w:rPr>
        <w:t>،</w:t>
      </w:r>
      <w:r w:rsidRPr="006268E0">
        <w:rPr>
          <w:rFonts w:cs="Traditional Arabic" w:hint="cs"/>
          <w:color w:val="000000"/>
          <w:sz w:val="32"/>
          <w:szCs w:val="36"/>
          <w:rtl/>
        </w:rPr>
        <w:t xml:space="preserve"> ولمّا كان فاقداً للسند فلا حجة فيه</w:t>
      </w:r>
      <w:r w:rsidR="00EC1FD3">
        <w:rPr>
          <w:rFonts w:cs="Traditional Arabic" w:hint="cs"/>
          <w:color w:val="000000"/>
          <w:sz w:val="32"/>
          <w:szCs w:val="36"/>
          <w:rtl/>
        </w:rPr>
        <w:t>.</w:t>
      </w:r>
      <w:r w:rsidRPr="006268E0">
        <w:rPr>
          <w:rFonts w:cs="Traditional Arabic" w:hint="cs"/>
          <w:color w:val="000000"/>
          <w:sz w:val="32"/>
          <w:szCs w:val="36"/>
          <w:rtl/>
        </w:rPr>
        <w:t xml:space="preserve"> ومضمونه يحكي عن قدوم فاطمة عليها السلام إلى أرض المحشر على نحو مخصوص</w:t>
      </w:r>
      <w:r w:rsidR="00EC1FD3">
        <w:rPr>
          <w:rFonts w:cs="Traditional Arabic" w:hint="cs"/>
          <w:color w:val="000000"/>
          <w:sz w:val="32"/>
          <w:szCs w:val="36"/>
          <w:rtl/>
        </w:rPr>
        <w:t>..</w:t>
      </w:r>
      <w:r w:rsidRPr="006268E0">
        <w:rPr>
          <w:rFonts w:cs="Traditional Arabic" w:hint="cs"/>
          <w:color w:val="000000"/>
          <w:sz w:val="32"/>
          <w:szCs w:val="36"/>
          <w:rtl/>
        </w:rPr>
        <w:t>الخ</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الثامن والأربعون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نقله المجلسي عن كتاب </w:t>
      </w:r>
      <w:r w:rsidRPr="00EB65A3">
        <w:rPr>
          <w:rFonts w:cs="Traditional Arabic" w:hint="cs"/>
          <w:color w:val="008000"/>
          <w:sz w:val="32"/>
          <w:szCs w:val="36"/>
          <w:rtl/>
        </w:rPr>
        <w:t>«</w:t>
      </w:r>
      <w:r w:rsidRPr="006268E0">
        <w:rPr>
          <w:rFonts w:cs="Traditional Arabic"/>
          <w:color w:val="000000"/>
          <w:sz w:val="32"/>
          <w:szCs w:val="36"/>
          <w:rtl/>
        </w:rPr>
        <w:t>علل الشرائع</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أبي عن أحمد بن إدريس عن حنان قال سمعت أبا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لا تسألوهم فتكل</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ونا قضاء حوائجهم يوم القيامة</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في سند هذا الحديث </w:t>
      </w:r>
      <w:r w:rsidRPr="00EB65A3">
        <w:rPr>
          <w:rFonts w:cs="Traditional Arabic" w:hint="cs"/>
          <w:color w:val="008000"/>
          <w:sz w:val="32"/>
          <w:szCs w:val="36"/>
          <w:rtl/>
        </w:rPr>
        <w:t>«</w:t>
      </w:r>
      <w:r w:rsidRPr="006268E0">
        <w:rPr>
          <w:rFonts w:cs="Traditional Arabic" w:hint="cs"/>
          <w:color w:val="000000"/>
          <w:sz w:val="32"/>
          <w:szCs w:val="36"/>
          <w:rtl/>
        </w:rPr>
        <w:t>حنان بن سدير</w:t>
      </w:r>
      <w:r w:rsidRPr="00EB65A3">
        <w:rPr>
          <w:rFonts w:cs="Traditional Arabic" w:hint="cs"/>
          <w:color w:val="008000"/>
          <w:sz w:val="32"/>
          <w:szCs w:val="36"/>
          <w:rtl/>
        </w:rPr>
        <w:t>»</w:t>
      </w:r>
      <w:r w:rsidRPr="006268E0">
        <w:rPr>
          <w:rFonts w:cs="Traditional Arabic" w:hint="cs"/>
          <w:color w:val="000000"/>
          <w:sz w:val="32"/>
          <w:szCs w:val="36"/>
          <w:rtl/>
        </w:rPr>
        <w:t xml:space="preserve"> الذي تذكر كتب الرجال أنه كان واقفياً </w:t>
      </w:r>
      <w:r w:rsidR="00EC1FD3">
        <w:rPr>
          <w:rFonts w:cs="Traditional Arabic" w:hint="cs"/>
          <w:color w:val="000000"/>
          <w:sz w:val="32"/>
          <w:szCs w:val="36"/>
          <w:rtl/>
        </w:rPr>
        <w:t>(</w:t>
      </w:r>
      <w:r w:rsidRPr="006268E0">
        <w:rPr>
          <w:rFonts w:cs="Traditional Arabic" w:hint="cs"/>
          <w:color w:val="000000"/>
          <w:sz w:val="32"/>
          <w:szCs w:val="36"/>
          <w:rtl/>
        </w:rPr>
        <w:t>رجال الكشي ص465</w:t>
      </w:r>
      <w:r w:rsidR="00EC1FD3">
        <w:rPr>
          <w:rFonts w:cs="Traditional Arabic" w:hint="cs"/>
          <w:color w:val="000000"/>
          <w:sz w:val="32"/>
          <w:szCs w:val="36"/>
          <w:rtl/>
        </w:rPr>
        <w:t>)</w:t>
      </w:r>
      <w:r w:rsidRPr="006268E0">
        <w:rPr>
          <w:rFonts w:cs="Traditional Arabic" w:hint="cs"/>
          <w:color w:val="000000"/>
          <w:sz w:val="32"/>
          <w:szCs w:val="36"/>
          <w:rtl/>
        </w:rPr>
        <w:t xml:space="preserve"> وذكره ابن داود في رجاله مع المجهولين والمجروحين والضعفاء </w:t>
      </w:r>
      <w:r w:rsidR="00EC1FD3">
        <w:rPr>
          <w:rFonts w:cs="Traditional Arabic" w:hint="cs"/>
          <w:color w:val="000000"/>
          <w:sz w:val="32"/>
          <w:szCs w:val="36"/>
          <w:rtl/>
        </w:rPr>
        <w:t>(</w:t>
      </w:r>
      <w:r w:rsidRPr="006268E0">
        <w:rPr>
          <w:rFonts w:cs="Traditional Arabic" w:hint="cs"/>
          <w:color w:val="000000"/>
          <w:sz w:val="32"/>
          <w:szCs w:val="36"/>
          <w:rtl/>
        </w:rPr>
        <w:t>ص450</w:t>
      </w:r>
      <w:r w:rsidR="00EC1FD3">
        <w:rPr>
          <w:rFonts w:cs="Traditional Arabic" w:hint="cs"/>
          <w:color w:val="000000"/>
          <w:sz w:val="32"/>
          <w:szCs w:val="36"/>
          <w:rtl/>
        </w:rPr>
        <w:t>)</w:t>
      </w:r>
      <w:r w:rsidRPr="006268E0">
        <w:rPr>
          <w:rFonts w:cs="Traditional Arabic" w:hint="cs"/>
          <w:color w:val="000000"/>
          <w:sz w:val="32"/>
          <w:szCs w:val="36"/>
          <w:rtl/>
        </w:rPr>
        <w:t xml:space="preserve"> كما اعتبره العلامة </w:t>
      </w:r>
      <w:r w:rsidR="00EC1FD3">
        <w:rPr>
          <w:rFonts w:cs="Traditional Arabic" w:hint="cs"/>
          <w:color w:val="000000"/>
          <w:sz w:val="32"/>
          <w:szCs w:val="36"/>
          <w:rtl/>
        </w:rPr>
        <w:t>(</w:t>
      </w:r>
      <w:r w:rsidRPr="006268E0">
        <w:rPr>
          <w:rFonts w:cs="Traditional Arabic" w:hint="cs"/>
          <w:color w:val="000000"/>
          <w:sz w:val="32"/>
          <w:szCs w:val="36"/>
          <w:rtl/>
        </w:rPr>
        <w:t>ص218</w:t>
      </w:r>
      <w:r w:rsidR="00EC1FD3">
        <w:rPr>
          <w:rFonts w:cs="Traditional Arabic" w:hint="cs"/>
          <w:color w:val="000000"/>
          <w:sz w:val="32"/>
          <w:szCs w:val="36"/>
          <w:rtl/>
        </w:rPr>
        <w:t>)</w:t>
      </w:r>
      <w:r w:rsidRPr="006268E0">
        <w:rPr>
          <w:rFonts w:cs="Traditional Arabic" w:hint="cs"/>
          <w:color w:val="000000"/>
          <w:sz w:val="32"/>
          <w:szCs w:val="36"/>
          <w:rtl/>
        </w:rPr>
        <w:t xml:space="preserve"> واقفياً ونقل عن الشيخ الطوسي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إنه ثقة</w:t>
      </w:r>
      <w:r w:rsidR="00EC1FD3">
        <w:rPr>
          <w:rFonts w:cs="Traditional Arabic" w:hint="cs"/>
          <w:color w:val="000000"/>
          <w:sz w:val="32"/>
          <w:szCs w:val="36"/>
          <w:rtl/>
        </w:rPr>
        <w:t>،</w:t>
      </w:r>
      <w:r w:rsidRPr="006268E0">
        <w:rPr>
          <w:rFonts w:cs="Traditional Arabic" w:hint="cs"/>
          <w:color w:val="000000"/>
          <w:sz w:val="32"/>
          <w:szCs w:val="36"/>
          <w:rtl/>
        </w:rPr>
        <w:t xml:space="preserve"> وعندي في روايته توقُّفٌ</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ولا ندري أن الجملة الثانية</w:t>
      </w:r>
      <w:r w:rsidR="00EC1FD3">
        <w:rPr>
          <w:rFonts w:cs="Traditional Arabic" w:hint="cs"/>
          <w:color w:val="000000"/>
          <w:sz w:val="32"/>
          <w:szCs w:val="36"/>
          <w:rtl/>
        </w:rPr>
        <w:t>،</w:t>
      </w:r>
      <w:r w:rsidRPr="006268E0">
        <w:rPr>
          <w:rFonts w:cs="Traditional Arabic" w:hint="cs"/>
          <w:color w:val="000000"/>
          <w:sz w:val="32"/>
          <w:szCs w:val="36"/>
          <w:rtl/>
        </w:rPr>
        <w:t xml:space="preserve"> أي التوقف في روايته</w:t>
      </w:r>
      <w:r w:rsidR="00EC1FD3">
        <w:rPr>
          <w:rFonts w:cs="Traditional Arabic" w:hint="cs"/>
          <w:color w:val="000000"/>
          <w:sz w:val="32"/>
          <w:szCs w:val="36"/>
          <w:rtl/>
        </w:rPr>
        <w:t>،</w:t>
      </w:r>
      <w:r w:rsidRPr="006268E0">
        <w:rPr>
          <w:rFonts w:cs="Traditional Arabic" w:hint="cs"/>
          <w:color w:val="000000"/>
          <w:sz w:val="32"/>
          <w:szCs w:val="36"/>
          <w:rtl/>
        </w:rPr>
        <w:t xml:space="preserve"> هي رأي الطوسي أم قول العلامة والأظهر أنها قول الطوسي</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واعتبره النجاشي عليه الرحمة في رجاله </w:t>
      </w:r>
      <w:r w:rsidR="00EC1FD3">
        <w:rPr>
          <w:rFonts w:cs="Traditional Arabic" w:hint="cs"/>
          <w:color w:val="000000"/>
          <w:sz w:val="32"/>
          <w:szCs w:val="36"/>
          <w:rtl/>
        </w:rPr>
        <w:t>(</w:t>
      </w:r>
      <w:r w:rsidRPr="006268E0">
        <w:rPr>
          <w:rFonts w:cs="Traditional Arabic" w:hint="cs"/>
          <w:color w:val="000000"/>
          <w:sz w:val="32"/>
          <w:szCs w:val="36"/>
          <w:rtl/>
        </w:rPr>
        <w:t>ص113</w:t>
      </w:r>
      <w:r w:rsidR="00EC1FD3">
        <w:rPr>
          <w:rFonts w:cs="Traditional Arabic" w:hint="cs"/>
          <w:color w:val="000000"/>
          <w:sz w:val="32"/>
          <w:szCs w:val="36"/>
          <w:rtl/>
        </w:rPr>
        <w:t>)</w:t>
      </w:r>
      <w:r w:rsidRPr="006268E0">
        <w:rPr>
          <w:rFonts w:cs="Traditional Arabic" w:hint="cs"/>
          <w:color w:val="000000"/>
          <w:sz w:val="32"/>
          <w:szCs w:val="36"/>
          <w:rtl/>
        </w:rPr>
        <w:t xml:space="preserve"> غير ثبت</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وقال عنه صاحب تنقيح المقال </w:t>
      </w:r>
      <w:r w:rsidR="00EC1FD3">
        <w:rPr>
          <w:rFonts w:cs="Traditional Arabic" w:hint="cs"/>
          <w:color w:val="000000"/>
          <w:sz w:val="32"/>
          <w:szCs w:val="36"/>
          <w:rtl/>
        </w:rPr>
        <w:t>(</w:t>
      </w:r>
      <w:r w:rsidRPr="006268E0">
        <w:rPr>
          <w:rFonts w:cs="Traditional Arabic" w:hint="cs"/>
          <w:color w:val="000000"/>
          <w:sz w:val="32"/>
          <w:szCs w:val="36"/>
          <w:rtl/>
        </w:rPr>
        <w:t>ج1/ص381</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حنان ضعيف لأنه كيساني</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وقال جميع علماء الرجال أن حناناً لم يدرك الإمام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ومع ذلك فإنه روى هذا الحديث بصيغة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سمعتُ أبا جعفر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B2828" w:rsidRPr="00EB65A3">
        <w:rPr>
          <w:rFonts w:cs="Traditional Arabic" w:hint="cs"/>
          <w:color w:val="008000"/>
          <w:sz w:val="32"/>
          <w:szCs w:val="36"/>
          <w:rtl/>
        </w:rPr>
        <w:t>»</w:t>
      </w:r>
      <w:r w:rsidRPr="006268E0">
        <w:rPr>
          <w:rFonts w:cs="Traditional Arabic" w:hint="cs"/>
          <w:color w:val="000000"/>
          <w:sz w:val="32"/>
          <w:szCs w:val="36"/>
          <w:rtl/>
        </w:rPr>
        <w:t xml:space="preserve"> مما يبين أن حديثه كذب من أساسه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التاسع والأربعون</w:t>
      </w:r>
      <w:r w:rsidR="00EC1FD3">
        <w:rPr>
          <w:rFonts w:cs="Traditional Arabic" w:hint="cs"/>
          <w:color w:val="000000"/>
          <w:sz w:val="32"/>
          <w:szCs w:val="36"/>
          <w:rtl/>
        </w:rPr>
        <w:t>:</w:t>
      </w:r>
      <w:r w:rsidRPr="006268E0">
        <w:rPr>
          <w:rFonts w:cs="Traditional Arabic" w:hint="cs"/>
          <w:color w:val="000000"/>
          <w:sz w:val="32"/>
          <w:szCs w:val="36"/>
          <w:rtl/>
        </w:rPr>
        <w:t xml:space="preserve"> سنده كسابقه ومتنه شبيه به فلا اعتبار 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الخمسون</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كتاب </w:t>
      </w:r>
      <w:r w:rsidRPr="00EB65A3">
        <w:rPr>
          <w:rFonts w:cs="Traditional Arabic" w:hint="cs"/>
          <w:color w:val="008000"/>
          <w:sz w:val="32"/>
          <w:szCs w:val="36"/>
          <w:rtl/>
        </w:rPr>
        <w:t>«</w:t>
      </w:r>
      <w:r w:rsidRPr="006268E0">
        <w:rPr>
          <w:rFonts w:cs="Traditional Arabic"/>
          <w:color w:val="000000"/>
          <w:sz w:val="32"/>
          <w:szCs w:val="36"/>
          <w:rtl/>
        </w:rPr>
        <w:t>الأمالي</w:t>
      </w:r>
      <w:r w:rsidRPr="00EB65A3">
        <w:rPr>
          <w:rFonts w:cs="Traditional Arabic" w:hint="cs"/>
          <w:color w:val="008000"/>
          <w:sz w:val="32"/>
          <w:szCs w:val="36"/>
          <w:rtl/>
        </w:rPr>
        <w:t>»</w:t>
      </w:r>
      <w:r w:rsidRPr="006268E0">
        <w:rPr>
          <w:rFonts w:cs="Traditional Arabic"/>
          <w:color w:val="000000"/>
          <w:sz w:val="32"/>
          <w:szCs w:val="36"/>
          <w:rtl/>
        </w:rPr>
        <w:t xml:space="preserve"> للشيخ الطوسي</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ابن عبدون عن ابن الزبير عن علي بن الحسن بن فضال عن العباس بن عامر عن أحمد بن رزق عن محمد بن عبد الرحمن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قال 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لا تستخفوا بشيعة علي فإن الرجل منهم ليشفع لعدد ربيعة ومضر</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ابن عبدون هو </w:t>
      </w:r>
      <w:r w:rsidR="00EC1FD3">
        <w:rPr>
          <w:rFonts w:cs="Traditional Arabic" w:hint="cs"/>
          <w:color w:val="000000"/>
          <w:sz w:val="32"/>
          <w:szCs w:val="36"/>
          <w:rtl/>
        </w:rPr>
        <w:t>(</w:t>
      </w:r>
      <w:r w:rsidRPr="006268E0">
        <w:rPr>
          <w:rFonts w:cs="Traditional Arabic" w:hint="cs"/>
          <w:color w:val="000000"/>
          <w:sz w:val="32"/>
          <w:szCs w:val="36"/>
          <w:rtl/>
        </w:rPr>
        <w:t>أحمد بن عبد الواحد</w:t>
      </w:r>
      <w:r w:rsidR="00EC1FD3">
        <w:rPr>
          <w:rFonts w:cs="Traditional Arabic" w:hint="cs"/>
          <w:color w:val="000000"/>
          <w:sz w:val="32"/>
          <w:szCs w:val="36"/>
          <w:rtl/>
        </w:rPr>
        <w:t>)</w:t>
      </w:r>
      <w:r w:rsidRPr="006268E0">
        <w:rPr>
          <w:rFonts w:cs="Traditional Arabic" w:hint="cs"/>
          <w:color w:val="000000"/>
          <w:sz w:val="32"/>
          <w:szCs w:val="36"/>
          <w:rtl/>
        </w:rPr>
        <w:t xml:space="preserve"> الذي قال عنه المامقاني في تنقيح المقال </w:t>
      </w:r>
      <w:r w:rsidR="00EC1FD3">
        <w:rPr>
          <w:rFonts w:cs="Traditional Arabic" w:hint="cs"/>
          <w:color w:val="000000"/>
          <w:sz w:val="32"/>
          <w:szCs w:val="36"/>
          <w:rtl/>
        </w:rPr>
        <w:t>(</w:t>
      </w:r>
      <w:r w:rsidRPr="006268E0">
        <w:rPr>
          <w:rFonts w:cs="Traditional Arabic" w:hint="cs"/>
          <w:color w:val="000000"/>
          <w:sz w:val="32"/>
          <w:szCs w:val="36"/>
          <w:rtl/>
        </w:rPr>
        <w:t>ج1/ص66</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لم يرد في الرجل توثيق صحيح</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وأما </w:t>
      </w:r>
      <w:r w:rsidRPr="00EB65A3">
        <w:rPr>
          <w:rFonts w:cs="Traditional Arabic" w:hint="cs"/>
          <w:color w:val="008000"/>
          <w:sz w:val="32"/>
          <w:szCs w:val="36"/>
          <w:rtl/>
        </w:rPr>
        <w:t>«</w:t>
      </w:r>
      <w:r w:rsidRPr="006268E0">
        <w:rPr>
          <w:rFonts w:cs="Traditional Arabic" w:hint="cs"/>
          <w:color w:val="000000"/>
          <w:sz w:val="32"/>
          <w:szCs w:val="36"/>
          <w:rtl/>
        </w:rPr>
        <w:t>ابن الزبير</w:t>
      </w:r>
      <w:r w:rsidRPr="00EB65A3">
        <w:rPr>
          <w:rFonts w:cs="Traditional Arabic" w:hint="cs"/>
          <w:color w:val="008000"/>
          <w:sz w:val="32"/>
          <w:szCs w:val="36"/>
          <w:rtl/>
        </w:rPr>
        <w:t>»</w:t>
      </w:r>
      <w:r w:rsidRPr="006268E0">
        <w:rPr>
          <w:rFonts w:cs="Traditional Arabic" w:hint="cs"/>
          <w:color w:val="000000"/>
          <w:sz w:val="32"/>
          <w:szCs w:val="36"/>
          <w:rtl/>
        </w:rPr>
        <w:t xml:space="preserve"> فقد اعتبره الوحيد البهبهاني غالياً</w:t>
      </w:r>
      <w:r w:rsidR="00EC1FD3">
        <w:rPr>
          <w:rFonts w:cs="Traditional Arabic" w:hint="cs"/>
          <w:color w:val="000000"/>
          <w:sz w:val="32"/>
          <w:szCs w:val="36"/>
          <w:rtl/>
        </w:rPr>
        <w:t>.</w:t>
      </w:r>
      <w:r w:rsidRPr="006268E0">
        <w:rPr>
          <w:rFonts w:cs="Traditional Arabic" w:hint="cs"/>
          <w:color w:val="000000"/>
          <w:sz w:val="32"/>
          <w:szCs w:val="36"/>
          <w:rtl/>
        </w:rPr>
        <w:t xml:space="preserve"> والأخير روى عن </w:t>
      </w:r>
      <w:r w:rsidRPr="00EB65A3">
        <w:rPr>
          <w:rFonts w:cs="Traditional Arabic" w:hint="cs"/>
          <w:color w:val="008000"/>
          <w:sz w:val="32"/>
          <w:szCs w:val="36"/>
          <w:rtl/>
        </w:rPr>
        <w:t>«</w:t>
      </w:r>
      <w:r w:rsidRPr="006268E0">
        <w:rPr>
          <w:rFonts w:cs="Traditional Arabic" w:hint="cs"/>
          <w:color w:val="000000"/>
          <w:sz w:val="32"/>
          <w:szCs w:val="36"/>
          <w:rtl/>
        </w:rPr>
        <w:t>علي بن الحسن بن الفضال</w:t>
      </w:r>
      <w:r w:rsidRPr="00EB65A3">
        <w:rPr>
          <w:rFonts w:cs="Traditional Arabic" w:hint="cs"/>
          <w:color w:val="008000"/>
          <w:sz w:val="32"/>
          <w:szCs w:val="36"/>
          <w:rtl/>
        </w:rPr>
        <w:t>»</w:t>
      </w:r>
      <w:r w:rsidRPr="006268E0">
        <w:rPr>
          <w:rFonts w:cs="Traditional Arabic" w:hint="cs"/>
          <w:color w:val="000000"/>
          <w:sz w:val="32"/>
          <w:szCs w:val="36"/>
          <w:rtl/>
        </w:rPr>
        <w:t xml:space="preserve"> وهو من أسوء رجال الحديث سمعةً وقد سبق أن بينا حاله</w:t>
      </w:r>
      <w:r w:rsidR="00EC1FD3">
        <w:rPr>
          <w:rFonts w:cs="Traditional Arabic" w:hint="cs"/>
          <w:color w:val="000000"/>
          <w:sz w:val="32"/>
          <w:szCs w:val="36"/>
          <w:rtl/>
        </w:rPr>
        <w:t>.</w:t>
      </w:r>
      <w:r w:rsidRPr="006268E0">
        <w:rPr>
          <w:rFonts w:cs="Traditional Arabic" w:hint="cs"/>
          <w:color w:val="000000"/>
          <w:sz w:val="32"/>
          <w:szCs w:val="36"/>
          <w:rtl/>
        </w:rPr>
        <w:t xml:space="preserve"> وسائر رجال السند مجهولون لا ذكر لهم في كتب الرجال</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وبالتالي فهذا الحديث واه من حيث السند بل من أوهن الأحاديث وأضعفها ثقةً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color w:val="000000"/>
          <w:sz w:val="32"/>
          <w:szCs w:val="36"/>
          <w:rtl/>
        </w:rPr>
      </w:pPr>
      <w:r w:rsidRPr="000309AB">
        <w:rPr>
          <w:rFonts w:cs="Traditional Arabic" w:hint="cs"/>
          <w:b/>
          <w:bCs/>
          <w:color w:val="000000"/>
          <w:sz w:val="32"/>
          <w:szCs w:val="36"/>
          <w:rtl/>
        </w:rPr>
        <w:t>الحديث الواحد والخمسون</w:t>
      </w:r>
      <w:r w:rsidR="00EC1FD3">
        <w:rPr>
          <w:rFonts w:cs="Traditional Arabic" w:hint="cs"/>
          <w:color w:val="000000"/>
          <w:sz w:val="32"/>
          <w:szCs w:val="36"/>
          <w:rtl/>
        </w:rPr>
        <w:t>:</w:t>
      </w:r>
      <w:r w:rsidRPr="006268E0">
        <w:rPr>
          <w:rFonts w:cs="Traditional Arabic" w:hint="cs"/>
          <w:color w:val="000000"/>
          <w:sz w:val="32"/>
          <w:szCs w:val="36"/>
          <w:rtl/>
        </w:rPr>
        <w:t xml:space="preserve"> من تفسير </w:t>
      </w:r>
      <w:r w:rsidRPr="006268E0">
        <w:rPr>
          <w:rFonts w:cs="Traditional Arabic"/>
          <w:color w:val="000000"/>
          <w:sz w:val="32"/>
          <w:szCs w:val="36"/>
          <w:rtl/>
        </w:rPr>
        <w:t xml:space="preserve">فرات بن إبراهيم الكوفي </w:t>
      </w:r>
      <w:r w:rsidR="00EC13F3" w:rsidRPr="00EB65A3">
        <w:rPr>
          <w:rFonts w:cs="Traditional Arabic" w:hint="eastAsia"/>
          <w:color w:val="008000"/>
          <w:sz w:val="32"/>
          <w:szCs w:val="36"/>
          <w:rtl/>
        </w:rPr>
        <w:t>«</w:t>
      </w:r>
      <w:r w:rsidRPr="006268E0">
        <w:rPr>
          <w:rFonts w:cs="Traditional Arabic"/>
          <w:color w:val="000000"/>
          <w:sz w:val="32"/>
          <w:szCs w:val="36"/>
          <w:rtl/>
        </w:rPr>
        <w:t>معنعنا</w:t>
      </w:r>
      <w:r w:rsidRPr="006268E0">
        <w:rPr>
          <w:rFonts w:cs="Traditional Arabic" w:hint="cs"/>
          <w:color w:val="000000"/>
          <w:sz w:val="32"/>
          <w:szCs w:val="36"/>
          <w:rtl/>
        </w:rPr>
        <w:t>ً</w:t>
      </w:r>
      <w:r w:rsidRPr="006268E0">
        <w:rPr>
          <w:rFonts w:cs="Traditional Arabic"/>
          <w:color w:val="000000"/>
          <w:sz w:val="32"/>
          <w:szCs w:val="36"/>
          <w:rtl/>
        </w:rPr>
        <w:t xml:space="preserve"> عن جعفر بن محمد عن أبيه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نزلت هذه الآية فينا وفي شيعتنا قوله تعالى فَما لَنا مِنْ شافِعِينَ وَلا صَدِيقٍ حَمِيمٍ وذلك أن الله تعالى يفضلنا ويفضل شيعتنا حتى إنا لنشفع ويشفعون فإذا رأى ذلك من ليس منهم قالوا فَما لَنا مِنْ شافِعِينَ ولا صَدِيقٍ حَمِيمٍ</w:t>
      </w:r>
      <w:r w:rsidR="00EC13F3" w:rsidRPr="00EB65A3">
        <w:rPr>
          <w:rFonts w:cs="Traditional Arabic" w:hint="eastAsia"/>
          <w:color w:val="008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t xml:space="preserve"> </w:t>
      </w:r>
      <w:r w:rsidRPr="006268E0">
        <w:rPr>
          <w:rFonts w:cs="Traditional Arabic" w:hint="cs"/>
          <w:color w:val="000000"/>
          <w:sz w:val="32"/>
          <w:szCs w:val="36"/>
          <w:rtl/>
        </w:rPr>
        <w:t xml:space="preserve">هذا الحديث كما هو ظاهر مروي هنا بدون سند ولكنه جاء في تفسير القمي </w:t>
      </w:r>
      <w:r w:rsidR="00EC1FD3">
        <w:rPr>
          <w:rFonts w:cs="Traditional Arabic" w:hint="cs"/>
          <w:color w:val="000000"/>
          <w:sz w:val="32"/>
          <w:szCs w:val="36"/>
          <w:rtl/>
        </w:rPr>
        <w:t>(</w:t>
      </w:r>
      <w:r w:rsidRPr="006268E0">
        <w:rPr>
          <w:rFonts w:cs="Traditional Arabic" w:hint="cs"/>
          <w:color w:val="000000"/>
          <w:sz w:val="32"/>
          <w:szCs w:val="36"/>
          <w:rtl/>
        </w:rPr>
        <w:t>ص473 من الطبعة القديمة</w:t>
      </w:r>
      <w:r w:rsidR="00EC1FD3">
        <w:rPr>
          <w:rFonts w:cs="Traditional Arabic" w:hint="cs"/>
          <w:color w:val="000000"/>
          <w:sz w:val="32"/>
          <w:szCs w:val="36"/>
          <w:rtl/>
        </w:rPr>
        <w:t>)</w:t>
      </w:r>
      <w:r w:rsidRPr="006268E0">
        <w:rPr>
          <w:rFonts w:cs="Traditional Arabic" w:hint="cs"/>
          <w:color w:val="000000"/>
          <w:sz w:val="32"/>
          <w:szCs w:val="36"/>
          <w:rtl/>
        </w:rPr>
        <w:t xml:space="preserve"> مسنداً عن إبراهيم بن هاشم عن الحسن بن محبوب عن أبي أسامة عن الإمام جعفر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وأبو أسامة هو زيد الشحّام الممدوح لدى أكثر أرباب الرجال ولكن الغضائري اعتبره ضعيفاً</w:t>
      </w:r>
      <w:r w:rsidR="00EC1FD3">
        <w:rPr>
          <w:rFonts w:cs="Traditional Arabic" w:hint="cs"/>
          <w:color w:val="000000"/>
          <w:sz w:val="32"/>
          <w:szCs w:val="36"/>
          <w:rtl/>
        </w:rPr>
        <w:t>،</w:t>
      </w:r>
      <w:r w:rsidRPr="006268E0">
        <w:rPr>
          <w:rFonts w:cs="Traditional Arabic" w:hint="cs"/>
          <w:color w:val="000000"/>
          <w:sz w:val="32"/>
          <w:szCs w:val="36"/>
          <w:rtl/>
        </w:rPr>
        <w:t xml:space="preserve"> وإبراهيم بن هاشم لم يوثقه كثير من علماء الرجال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الثاني والخمسون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وهو حديث رقم 70 في الطبعة الجديدة</w:t>
      </w:r>
      <w:r w:rsidR="00EC1FD3">
        <w:rPr>
          <w:rFonts w:cs="Traditional Arabic" w:hint="cs"/>
          <w:color w:val="000000"/>
          <w:sz w:val="32"/>
          <w:szCs w:val="36"/>
          <w:rtl/>
        </w:rPr>
        <w:t>)</w:t>
      </w:r>
      <w:r w:rsidRPr="006268E0">
        <w:rPr>
          <w:rFonts w:cs="Traditional Arabic" w:hint="cs"/>
          <w:color w:val="000000"/>
          <w:sz w:val="32"/>
          <w:szCs w:val="36"/>
          <w:rtl/>
        </w:rPr>
        <w:t xml:space="preserve"> نقله المجلسي عن </w:t>
      </w:r>
      <w:r w:rsidRPr="00EB65A3">
        <w:rPr>
          <w:rFonts w:cs="Traditional Arabic" w:hint="cs"/>
          <w:color w:val="008000"/>
          <w:sz w:val="32"/>
          <w:szCs w:val="36"/>
          <w:rtl/>
        </w:rPr>
        <w:t>«</w:t>
      </w:r>
      <w:r w:rsidRPr="006268E0">
        <w:rPr>
          <w:rFonts w:cs="Traditional Arabic" w:hint="cs"/>
          <w:color w:val="000000"/>
          <w:sz w:val="32"/>
          <w:szCs w:val="36"/>
          <w:rtl/>
        </w:rPr>
        <w:t>الكافي</w:t>
      </w:r>
      <w:r w:rsidRPr="00EB65A3">
        <w:rPr>
          <w:rFonts w:cs="Traditional Arabic" w:hint="cs"/>
          <w:color w:val="008000"/>
          <w:sz w:val="32"/>
          <w:szCs w:val="36"/>
          <w:rtl/>
        </w:rPr>
        <w:t>»</w:t>
      </w:r>
      <w:r w:rsidRPr="006268E0">
        <w:rPr>
          <w:rFonts w:cs="Traditional Arabic" w:hint="cs"/>
          <w:color w:val="000000"/>
          <w:sz w:val="32"/>
          <w:szCs w:val="36"/>
          <w:rtl/>
        </w:rPr>
        <w:t xml:space="preserve"> للكُلَيْني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محمد بن يحيى عن ابن عيسى عن ابن فضال عن علي بن عقبة عن عمر بن أبان عن عبد الحميد الوابشي عن أبي جعفر</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 قلت له</w:t>
      </w:r>
      <w:r w:rsidR="00EC1FD3">
        <w:rPr>
          <w:rFonts w:cs="Traditional Arabic" w:hint="cs"/>
          <w:color w:val="000000"/>
          <w:sz w:val="32"/>
          <w:szCs w:val="36"/>
          <w:rtl/>
        </w:rPr>
        <w:t>:</w:t>
      </w:r>
      <w:r w:rsidRPr="006268E0">
        <w:rPr>
          <w:rFonts w:cs="Traditional Arabic"/>
          <w:color w:val="000000"/>
          <w:sz w:val="32"/>
          <w:szCs w:val="36"/>
          <w:rtl/>
        </w:rPr>
        <w:t xml:space="preserve"> إن لنا جارا</w:t>
      </w:r>
      <w:r w:rsidRPr="006268E0">
        <w:rPr>
          <w:rFonts w:cs="Traditional Arabic" w:hint="cs"/>
          <w:color w:val="000000"/>
          <w:sz w:val="32"/>
          <w:szCs w:val="36"/>
          <w:rtl/>
        </w:rPr>
        <w:t>ً</w:t>
      </w:r>
      <w:r w:rsidRPr="006268E0">
        <w:rPr>
          <w:rFonts w:cs="Traditional Arabic"/>
          <w:color w:val="000000"/>
          <w:sz w:val="32"/>
          <w:szCs w:val="36"/>
          <w:rtl/>
        </w:rPr>
        <w:t xml:space="preserve"> ينتهك المحارم كل</w:t>
      </w:r>
      <w:r w:rsidRPr="006268E0">
        <w:rPr>
          <w:rFonts w:cs="Traditional Arabic" w:hint="cs"/>
          <w:color w:val="000000"/>
          <w:sz w:val="32"/>
          <w:szCs w:val="36"/>
          <w:rtl/>
        </w:rPr>
        <w:t>َّ</w:t>
      </w:r>
      <w:r w:rsidRPr="006268E0">
        <w:rPr>
          <w:rFonts w:cs="Traditional Arabic"/>
          <w:color w:val="000000"/>
          <w:sz w:val="32"/>
          <w:szCs w:val="36"/>
          <w:rtl/>
        </w:rPr>
        <w:t>ها حتى أنه ليترك الصلاة فضلا</w:t>
      </w:r>
      <w:r w:rsidRPr="006268E0">
        <w:rPr>
          <w:rFonts w:cs="Traditional Arabic" w:hint="cs"/>
          <w:color w:val="000000"/>
          <w:sz w:val="32"/>
          <w:szCs w:val="36"/>
          <w:rtl/>
        </w:rPr>
        <w:t>ً</w:t>
      </w:r>
      <w:r w:rsidRPr="006268E0">
        <w:rPr>
          <w:rFonts w:cs="Traditional Arabic"/>
          <w:color w:val="000000"/>
          <w:sz w:val="32"/>
          <w:szCs w:val="36"/>
          <w:rtl/>
        </w:rPr>
        <w:t xml:space="preserve"> عن غيرها</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سبحان الله وأعظم ذلك ألا أخبركم بمن هو شر</w:t>
      </w:r>
      <w:r w:rsidRPr="006268E0">
        <w:rPr>
          <w:rFonts w:cs="Traditional Arabic" w:hint="cs"/>
          <w:color w:val="000000"/>
          <w:sz w:val="32"/>
          <w:szCs w:val="36"/>
          <w:rtl/>
        </w:rPr>
        <w:t>ٌّ</w:t>
      </w:r>
      <w:r w:rsidRPr="006268E0">
        <w:rPr>
          <w:rFonts w:cs="Traditional Arabic"/>
          <w:color w:val="000000"/>
          <w:sz w:val="32"/>
          <w:szCs w:val="36"/>
          <w:rtl/>
        </w:rPr>
        <w:t xml:space="preserve"> منه</w:t>
      </w:r>
      <w:r w:rsidR="00EC1FD3">
        <w:rPr>
          <w:rFonts w:cs="Traditional Arabic" w:hint="cs"/>
          <w:color w:val="000000"/>
          <w:sz w:val="32"/>
          <w:szCs w:val="36"/>
          <w:rtl/>
        </w:rPr>
        <w:t>؟</w:t>
      </w:r>
      <w:r w:rsidRPr="006268E0">
        <w:rPr>
          <w:rFonts w:cs="Traditional Arabic"/>
          <w:color w:val="000000"/>
          <w:sz w:val="32"/>
          <w:szCs w:val="36"/>
          <w:rtl/>
        </w:rPr>
        <w:t xml:space="preserve"> قلت</w:t>
      </w:r>
      <w:r w:rsidR="00EC1FD3">
        <w:rPr>
          <w:rFonts w:cs="Traditional Arabic" w:hint="cs"/>
          <w:color w:val="000000"/>
          <w:sz w:val="32"/>
          <w:szCs w:val="36"/>
          <w:rtl/>
        </w:rPr>
        <w:t>:</w:t>
      </w:r>
      <w:r w:rsidRPr="006268E0">
        <w:rPr>
          <w:rFonts w:cs="Traditional Arabic"/>
          <w:color w:val="000000"/>
          <w:sz w:val="32"/>
          <w:szCs w:val="36"/>
          <w:rtl/>
        </w:rPr>
        <w:t xml:space="preserve"> بلى</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الناصب لنا شر</w:t>
      </w:r>
      <w:r w:rsidRPr="006268E0">
        <w:rPr>
          <w:rFonts w:cs="Traditional Arabic" w:hint="cs"/>
          <w:color w:val="000000"/>
          <w:sz w:val="32"/>
          <w:szCs w:val="36"/>
          <w:rtl/>
        </w:rPr>
        <w:t>ٌّ</w:t>
      </w:r>
      <w:r w:rsidRPr="006268E0">
        <w:rPr>
          <w:rFonts w:cs="Traditional Arabic"/>
          <w:color w:val="000000"/>
          <w:sz w:val="32"/>
          <w:szCs w:val="36"/>
          <w:rtl/>
        </w:rPr>
        <w:t xml:space="preserve"> منه</w:t>
      </w:r>
      <w:r w:rsidR="00EC1FD3">
        <w:rPr>
          <w:rFonts w:cs="Traditional Arabic" w:hint="cs"/>
          <w:color w:val="000000"/>
          <w:sz w:val="32"/>
          <w:szCs w:val="36"/>
          <w:rtl/>
        </w:rPr>
        <w:t>،</w:t>
      </w:r>
      <w:r w:rsidRPr="006268E0">
        <w:rPr>
          <w:rFonts w:cs="Traditional Arabic"/>
          <w:color w:val="000000"/>
          <w:sz w:val="32"/>
          <w:szCs w:val="36"/>
          <w:rtl/>
        </w:rPr>
        <w:t xml:space="preserve"> أما إنه ليس من عبد ي</w:t>
      </w:r>
      <w:r w:rsidRPr="006268E0">
        <w:rPr>
          <w:rFonts w:cs="Traditional Arabic" w:hint="cs"/>
          <w:color w:val="000000"/>
          <w:sz w:val="32"/>
          <w:szCs w:val="36"/>
          <w:rtl/>
        </w:rPr>
        <w:t>ُ</w:t>
      </w:r>
      <w:r w:rsidRPr="006268E0">
        <w:rPr>
          <w:rFonts w:cs="Traditional Arabic"/>
          <w:color w:val="000000"/>
          <w:sz w:val="32"/>
          <w:szCs w:val="36"/>
          <w:rtl/>
        </w:rPr>
        <w:t>ذ</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ر عنده أهل البيت فيرق</w:t>
      </w:r>
      <w:r w:rsidRPr="006268E0">
        <w:rPr>
          <w:rFonts w:cs="Traditional Arabic" w:hint="cs"/>
          <w:color w:val="000000"/>
          <w:sz w:val="32"/>
          <w:szCs w:val="36"/>
          <w:rtl/>
        </w:rPr>
        <w:t>ُّ</w:t>
      </w:r>
      <w:r w:rsidRPr="006268E0">
        <w:rPr>
          <w:rFonts w:cs="Traditional Arabic"/>
          <w:color w:val="000000"/>
          <w:sz w:val="32"/>
          <w:szCs w:val="36"/>
          <w:rtl/>
        </w:rPr>
        <w:t xml:space="preserve"> لذكرنا إلا مسحت الملائكة ظهره وغفر له ذنوبه كلها إلا أن يجي‏ء بذنب يخرجه من الإيمان</w:t>
      </w:r>
      <w:r w:rsidR="00EC1FD3">
        <w:rPr>
          <w:rFonts w:cs="Traditional Arabic" w:hint="cs"/>
          <w:color w:val="000000"/>
          <w:sz w:val="32"/>
          <w:szCs w:val="36"/>
          <w:rtl/>
        </w:rPr>
        <w:t>،</w:t>
      </w:r>
      <w:r w:rsidRPr="006268E0">
        <w:rPr>
          <w:rFonts w:cs="Traditional Arabic"/>
          <w:color w:val="000000"/>
          <w:sz w:val="32"/>
          <w:szCs w:val="36"/>
          <w:rtl/>
        </w:rPr>
        <w:t xml:space="preserve"> وإن الشفاعة لمقبولة</w:t>
      </w:r>
      <w:r w:rsidRPr="006268E0">
        <w:rPr>
          <w:rFonts w:cs="Traditional Arabic" w:hint="cs"/>
          <w:color w:val="000000"/>
          <w:sz w:val="32"/>
          <w:szCs w:val="36"/>
          <w:rtl/>
        </w:rPr>
        <w:t>ٌ</w:t>
      </w:r>
      <w:r w:rsidRPr="006268E0">
        <w:rPr>
          <w:rFonts w:cs="Traditional Arabic"/>
          <w:color w:val="000000"/>
          <w:sz w:val="32"/>
          <w:szCs w:val="36"/>
          <w:rtl/>
        </w:rPr>
        <w:t xml:space="preserve"> وما ت</w:t>
      </w:r>
      <w:r w:rsidRPr="006268E0">
        <w:rPr>
          <w:rFonts w:cs="Traditional Arabic" w:hint="cs"/>
          <w:color w:val="000000"/>
          <w:sz w:val="32"/>
          <w:szCs w:val="36"/>
          <w:rtl/>
        </w:rPr>
        <w:t>ُ</w:t>
      </w:r>
      <w:r w:rsidRPr="006268E0">
        <w:rPr>
          <w:rFonts w:cs="Traditional Arabic"/>
          <w:color w:val="000000"/>
          <w:sz w:val="32"/>
          <w:szCs w:val="36"/>
          <w:rtl/>
        </w:rPr>
        <w:t>قب</w:t>
      </w:r>
      <w:r w:rsidRPr="006268E0">
        <w:rPr>
          <w:rFonts w:cs="Traditional Arabic" w:hint="cs"/>
          <w:color w:val="000000"/>
          <w:sz w:val="32"/>
          <w:szCs w:val="36"/>
          <w:rtl/>
        </w:rPr>
        <w:t>َ</w:t>
      </w:r>
      <w:r w:rsidRPr="006268E0">
        <w:rPr>
          <w:rFonts w:cs="Traditional Arabic"/>
          <w:color w:val="000000"/>
          <w:sz w:val="32"/>
          <w:szCs w:val="36"/>
          <w:rtl/>
        </w:rPr>
        <w:t>ل في ناصب</w:t>
      </w:r>
      <w:r w:rsidR="00EC1FD3">
        <w:rPr>
          <w:rFonts w:cs="Traditional Arabic" w:hint="cs"/>
          <w:color w:val="000000"/>
          <w:sz w:val="32"/>
          <w:szCs w:val="36"/>
          <w:rtl/>
        </w:rPr>
        <w:t>،</w:t>
      </w:r>
      <w:r w:rsidRPr="006268E0">
        <w:rPr>
          <w:rFonts w:cs="Traditional Arabic"/>
          <w:color w:val="000000"/>
          <w:sz w:val="32"/>
          <w:szCs w:val="36"/>
          <w:rtl/>
        </w:rPr>
        <w:t xml:space="preserve"> وإن المؤمن ليشفع لجاره وما له حسنة</w:t>
      </w:r>
      <w:r w:rsidR="00EC1FD3">
        <w:rPr>
          <w:rFonts w:cs="Traditional Arabic" w:hint="cs"/>
          <w:color w:val="000000"/>
          <w:sz w:val="32"/>
          <w:szCs w:val="36"/>
          <w:rtl/>
        </w:rPr>
        <w:t>!</w:t>
      </w:r>
      <w:r w:rsidRPr="006268E0">
        <w:rPr>
          <w:rFonts w:cs="Traditional Arabic"/>
          <w:color w:val="000000"/>
          <w:sz w:val="32"/>
          <w:szCs w:val="36"/>
          <w:rtl/>
        </w:rPr>
        <w:t xml:space="preserve"> فيقول</w:t>
      </w:r>
      <w:r w:rsidR="00EC1FD3">
        <w:rPr>
          <w:rFonts w:cs="Traditional Arabic" w:hint="cs"/>
          <w:color w:val="000000"/>
          <w:sz w:val="32"/>
          <w:szCs w:val="36"/>
          <w:rtl/>
        </w:rPr>
        <w:t>:</w:t>
      </w:r>
      <w:r w:rsidRPr="006268E0">
        <w:rPr>
          <w:rFonts w:cs="Traditional Arabic"/>
          <w:color w:val="000000"/>
          <w:sz w:val="32"/>
          <w:szCs w:val="36"/>
          <w:rtl/>
        </w:rPr>
        <w:t xml:space="preserve"> يا رب</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جاري كان يكف عني الأذى</w:t>
      </w:r>
      <w:r w:rsidR="00EC1FD3">
        <w:rPr>
          <w:rFonts w:cs="Traditional Arabic" w:hint="cs"/>
          <w:color w:val="000000"/>
          <w:sz w:val="32"/>
          <w:szCs w:val="36"/>
          <w:rtl/>
        </w:rPr>
        <w:t>،</w:t>
      </w:r>
      <w:r w:rsidRPr="006268E0">
        <w:rPr>
          <w:rFonts w:cs="Traditional Arabic"/>
          <w:color w:val="000000"/>
          <w:sz w:val="32"/>
          <w:szCs w:val="36"/>
          <w:rtl/>
        </w:rPr>
        <w:t xml:space="preserve"> في</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 فيه</w:t>
      </w:r>
      <w:r w:rsidR="00EC1FD3">
        <w:rPr>
          <w:rFonts w:cs="Traditional Arabic" w:hint="cs"/>
          <w:color w:val="000000"/>
          <w:sz w:val="32"/>
          <w:szCs w:val="36"/>
          <w:rtl/>
        </w:rPr>
        <w:t>،</w:t>
      </w:r>
      <w:r w:rsidRPr="006268E0">
        <w:rPr>
          <w:rFonts w:cs="Traditional Arabic"/>
          <w:color w:val="000000"/>
          <w:sz w:val="32"/>
          <w:szCs w:val="36"/>
          <w:rtl/>
        </w:rPr>
        <w:t xml:space="preserve"> فيقول الله تبارك وتعالى</w:t>
      </w:r>
      <w:r w:rsidR="00EC1FD3">
        <w:rPr>
          <w:rFonts w:cs="Traditional Arabic" w:hint="cs"/>
          <w:color w:val="000000"/>
          <w:sz w:val="32"/>
          <w:szCs w:val="36"/>
          <w:rtl/>
        </w:rPr>
        <w:t>:</w:t>
      </w:r>
      <w:r w:rsidRPr="006268E0">
        <w:rPr>
          <w:rFonts w:cs="Traditional Arabic"/>
          <w:color w:val="000000"/>
          <w:sz w:val="32"/>
          <w:szCs w:val="36"/>
          <w:rtl/>
        </w:rPr>
        <w:t xml:space="preserve"> أنا ربك وأنا أحق من كافى عنك فيدخله الجنة وما له من حسنة</w:t>
      </w:r>
      <w:r w:rsidR="00EC1FD3">
        <w:rPr>
          <w:rFonts w:cs="Traditional Arabic" w:hint="cs"/>
          <w:color w:val="000000"/>
          <w:sz w:val="32"/>
          <w:szCs w:val="36"/>
          <w:rtl/>
        </w:rPr>
        <w:t>!</w:t>
      </w:r>
      <w:r w:rsidRPr="006268E0">
        <w:rPr>
          <w:rFonts w:cs="Traditional Arabic"/>
          <w:color w:val="000000"/>
          <w:sz w:val="32"/>
          <w:szCs w:val="36"/>
          <w:rtl/>
        </w:rPr>
        <w:t xml:space="preserve"> وإن أدنى المؤمنين شفاعة ليشفع لثلاثين إنسانا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فعند ذلك يقول أهل النار فَما لَنا مِنْ شافِعِينَ ولا صَدِيقٍ حَمِيمٍ</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t xml:space="preserve"> </w:t>
      </w: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أحد رواته </w:t>
      </w:r>
      <w:r w:rsidRPr="00EB65A3">
        <w:rPr>
          <w:rFonts w:cs="Traditional Arabic" w:hint="cs"/>
          <w:color w:val="008000"/>
          <w:sz w:val="32"/>
          <w:szCs w:val="36"/>
          <w:rtl/>
        </w:rPr>
        <w:t>«</w:t>
      </w:r>
      <w:r w:rsidRPr="006268E0">
        <w:rPr>
          <w:rFonts w:cs="Traditional Arabic" w:hint="cs"/>
          <w:color w:val="000000"/>
          <w:sz w:val="32"/>
          <w:szCs w:val="36"/>
          <w:rtl/>
        </w:rPr>
        <w:t>عليُّ بن فضال</w:t>
      </w:r>
      <w:r w:rsidRPr="00EB65A3">
        <w:rPr>
          <w:rFonts w:cs="Traditional Arabic" w:hint="cs"/>
          <w:color w:val="008000"/>
          <w:sz w:val="32"/>
          <w:szCs w:val="36"/>
          <w:rtl/>
        </w:rPr>
        <w:t>»</w:t>
      </w:r>
      <w:r w:rsidRPr="006268E0">
        <w:rPr>
          <w:rFonts w:cs="Traditional Arabic" w:hint="cs"/>
          <w:color w:val="000000"/>
          <w:sz w:val="32"/>
          <w:szCs w:val="36"/>
          <w:rtl/>
        </w:rPr>
        <w:t xml:space="preserve"> الذي عرفناه فيما سبق</w:t>
      </w:r>
      <w:r w:rsidR="00EC1FD3">
        <w:rPr>
          <w:rFonts w:cs="Traditional Arabic" w:hint="cs"/>
          <w:color w:val="000000"/>
          <w:sz w:val="32"/>
          <w:szCs w:val="36"/>
          <w:rtl/>
        </w:rPr>
        <w:t>،</w:t>
      </w:r>
      <w:r w:rsidRPr="006268E0">
        <w:rPr>
          <w:rFonts w:cs="Traditional Arabic" w:hint="cs"/>
          <w:color w:val="000000"/>
          <w:sz w:val="32"/>
          <w:szCs w:val="36"/>
          <w:rtl/>
        </w:rPr>
        <w:t xml:space="preserve"> وبقية رواته مجهولون ومهملون</w:t>
      </w:r>
      <w:r w:rsidR="00EC1FD3">
        <w:rPr>
          <w:rFonts w:cs="Traditional Arabic" w:hint="cs"/>
          <w:color w:val="000000"/>
          <w:sz w:val="32"/>
          <w:szCs w:val="36"/>
          <w:rtl/>
        </w:rPr>
        <w:t>.</w:t>
      </w:r>
      <w:r w:rsidRPr="006268E0">
        <w:rPr>
          <w:rFonts w:cs="Traditional Arabic" w:hint="cs"/>
          <w:color w:val="000000"/>
          <w:sz w:val="32"/>
          <w:szCs w:val="36"/>
          <w:rtl/>
        </w:rPr>
        <w:t xml:space="preserve"> أما متنه فيمكن فهمه على نحو يتفق مع مفهوم الشفاعة الشرعية الذي سنشرحه لاحقاً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الثالث والخمسون</w:t>
      </w:r>
      <w:r w:rsidR="00EC1FD3">
        <w:rPr>
          <w:rFonts w:cs="Traditional Arabic" w:hint="cs"/>
          <w:color w:val="000000"/>
          <w:sz w:val="32"/>
          <w:szCs w:val="36"/>
          <w:rtl/>
        </w:rPr>
        <w:t>:</w:t>
      </w:r>
      <w:r w:rsidRPr="006268E0">
        <w:rPr>
          <w:rFonts w:cs="Traditional Arabic" w:hint="cs"/>
          <w:color w:val="000000"/>
          <w:sz w:val="32"/>
          <w:szCs w:val="36"/>
          <w:rtl/>
        </w:rPr>
        <w:t xml:space="preserve"> هو الحديث التشبيهي الفاضح ذاته الذي استند إليه آية الله أبو الفضل النبوي وقد بينا ضعفه فيما سبق</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الحديث الرابع والخمسون</w:t>
      </w:r>
      <w:r w:rsidR="00EC1FD3">
        <w:rPr>
          <w:rFonts w:cs="Traditional Arabic" w:hint="cs"/>
          <w:color w:val="000000"/>
          <w:sz w:val="32"/>
          <w:szCs w:val="36"/>
          <w:rtl/>
        </w:rPr>
        <w:t>:</w:t>
      </w:r>
      <w:r w:rsidRPr="006268E0">
        <w:rPr>
          <w:rFonts w:cs="Traditional Arabic" w:hint="cs"/>
          <w:color w:val="000000"/>
          <w:sz w:val="32"/>
          <w:szCs w:val="36"/>
          <w:rtl/>
        </w:rPr>
        <w:t xml:space="preserve"> عن </w:t>
      </w:r>
      <w:r w:rsidRPr="006268E0">
        <w:rPr>
          <w:rFonts w:cs="Traditional Arabic"/>
          <w:color w:val="000000"/>
          <w:sz w:val="32"/>
          <w:szCs w:val="36"/>
          <w:rtl/>
        </w:rPr>
        <w:t>تفسير فرات بن إبراهيم</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محمد بن القاسم بن عبيد معنعنا عن بشر بن شريح البصري قال</w:t>
      </w:r>
      <w:r w:rsidR="00EC1FD3">
        <w:rPr>
          <w:rFonts w:cs="Traditional Arabic" w:hint="cs"/>
          <w:color w:val="000000"/>
          <w:sz w:val="32"/>
          <w:szCs w:val="36"/>
          <w:rtl/>
        </w:rPr>
        <w:t>:</w:t>
      </w:r>
      <w:r w:rsidRPr="006268E0">
        <w:rPr>
          <w:rFonts w:cs="Traditional Arabic"/>
          <w:color w:val="000000"/>
          <w:sz w:val="32"/>
          <w:szCs w:val="36"/>
          <w:rtl/>
        </w:rPr>
        <w:t xml:space="preserve"> قلت لمحمد بن علي</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أي</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آية</w:t>
      </w:r>
      <w:r w:rsidRPr="006268E0">
        <w:rPr>
          <w:rFonts w:cs="Traditional Arabic" w:hint="cs"/>
          <w:color w:val="000000"/>
          <w:sz w:val="32"/>
          <w:szCs w:val="36"/>
          <w:rtl/>
        </w:rPr>
        <w:t>ٍ</w:t>
      </w:r>
      <w:r w:rsidRPr="006268E0">
        <w:rPr>
          <w:rFonts w:cs="Traditional Arabic"/>
          <w:color w:val="000000"/>
          <w:sz w:val="32"/>
          <w:szCs w:val="36"/>
          <w:rtl/>
        </w:rPr>
        <w:t xml:space="preserve"> في كتاب الله أرجى</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ما يقول فيها قومك</w:t>
      </w:r>
      <w:r w:rsidR="00EC1FD3">
        <w:rPr>
          <w:rFonts w:cs="Traditional Arabic" w:hint="cs"/>
          <w:color w:val="000000"/>
          <w:sz w:val="32"/>
          <w:szCs w:val="36"/>
          <w:rtl/>
        </w:rPr>
        <w:t>؟</w:t>
      </w:r>
      <w:r w:rsidRPr="006268E0">
        <w:rPr>
          <w:rFonts w:cs="Traditional Arabic"/>
          <w:color w:val="000000"/>
          <w:sz w:val="32"/>
          <w:szCs w:val="36"/>
          <w:rtl/>
        </w:rPr>
        <w:t xml:space="preserve"> قال قلت</w:t>
      </w:r>
      <w:r w:rsidR="00EC1FD3">
        <w:rPr>
          <w:rFonts w:cs="Traditional Arabic" w:hint="cs"/>
          <w:color w:val="000000"/>
          <w:sz w:val="32"/>
          <w:szCs w:val="36"/>
          <w:rtl/>
        </w:rPr>
        <w:t>:</w:t>
      </w:r>
      <w:r w:rsidRPr="006268E0">
        <w:rPr>
          <w:rFonts w:cs="Traditional Arabic"/>
          <w:color w:val="000000"/>
          <w:sz w:val="32"/>
          <w:szCs w:val="36"/>
          <w:rtl/>
        </w:rPr>
        <w:t xml:space="preserve"> يقولون يا عِبادِيَ الَّذِينَ أَسْرَفُوا عَلى أَنْفُسِهِمْ لا تَقْنَطُوا مِنْ رَحْمَةِ </w:t>
      </w:r>
      <w:r w:rsidRPr="006268E0">
        <w:rPr>
          <w:rFonts w:cs="Traditional Arabic" w:hint="cs"/>
          <w:color w:val="000000"/>
          <w:sz w:val="32"/>
          <w:szCs w:val="36"/>
          <w:rtl/>
        </w:rPr>
        <w:t>اللهِ</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لكنا أهل البيت لا نقول ذلك</w:t>
      </w:r>
      <w:r w:rsidR="00EC1FD3">
        <w:rPr>
          <w:rFonts w:cs="Traditional Arabic" w:hint="cs"/>
          <w:color w:val="000000"/>
          <w:sz w:val="32"/>
          <w:szCs w:val="36"/>
          <w:rtl/>
        </w:rPr>
        <w:t>!</w:t>
      </w:r>
      <w:r w:rsidRPr="006268E0">
        <w:rPr>
          <w:rFonts w:cs="Traditional Arabic"/>
          <w:color w:val="000000"/>
          <w:sz w:val="32"/>
          <w:szCs w:val="36"/>
          <w:rtl/>
        </w:rPr>
        <w:t xml:space="preserve"> قال قلت</w:t>
      </w:r>
      <w:r w:rsidR="00EC1FD3">
        <w:rPr>
          <w:rFonts w:cs="Traditional Arabic" w:hint="cs"/>
          <w:color w:val="000000"/>
          <w:sz w:val="32"/>
          <w:szCs w:val="36"/>
          <w:rtl/>
        </w:rPr>
        <w:t>:</w:t>
      </w:r>
      <w:r w:rsidRPr="006268E0">
        <w:rPr>
          <w:rFonts w:cs="Traditional Arabic"/>
          <w:color w:val="000000"/>
          <w:sz w:val="32"/>
          <w:szCs w:val="36"/>
          <w:rtl/>
        </w:rPr>
        <w:t xml:space="preserve"> فأي</w:t>
      </w:r>
      <w:r w:rsidRPr="006268E0">
        <w:rPr>
          <w:rFonts w:cs="Traditional Arabic" w:hint="cs"/>
          <w:color w:val="000000"/>
          <w:sz w:val="32"/>
          <w:szCs w:val="36"/>
          <w:rtl/>
        </w:rPr>
        <w:t>ُّ</w:t>
      </w:r>
      <w:r w:rsidRPr="006268E0">
        <w:rPr>
          <w:rFonts w:cs="Traditional Arabic"/>
          <w:color w:val="000000"/>
          <w:sz w:val="32"/>
          <w:szCs w:val="36"/>
          <w:rtl/>
        </w:rPr>
        <w:t xml:space="preserve"> شي‏ء تقولون فيها</w:t>
      </w:r>
      <w:r w:rsidR="00EC1FD3">
        <w:rPr>
          <w:rFonts w:cs="Traditional Arabic" w:hint="cs"/>
          <w:color w:val="000000"/>
          <w:sz w:val="32"/>
          <w:szCs w:val="36"/>
          <w:rtl/>
        </w:rPr>
        <w:t>؟</w:t>
      </w:r>
      <w:r w:rsidRPr="006268E0">
        <w:rPr>
          <w:rFonts w:cs="Traditional Arabic"/>
          <w:color w:val="000000"/>
          <w:sz w:val="32"/>
          <w:szCs w:val="36"/>
          <w:rtl/>
        </w:rPr>
        <w:t xml:space="preserve"> قال نقول</w:t>
      </w:r>
      <w:r w:rsidR="00EC1FD3">
        <w:rPr>
          <w:rFonts w:cs="Traditional Arabic" w:hint="cs"/>
          <w:color w:val="000000"/>
          <w:sz w:val="32"/>
          <w:szCs w:val="36"/>
          <w:rtl/>
        </w:rPr>
        <w:t>:</w:t>
      </w:r>
      <w:r w:rsidRPr="006268E0">
        <w:rPr>
          <w:rFonts w:cs="Traditional Arabic"/>
          <w:color w:val="000000"/>
          <w:sz w:val="32"/>
          <w:szCs w:val="36"/>
          <w:rtl/>
        </w:rPr>
        <w:t xml:space="preserve"> وَلَسَوْفَ يُعْطِيكَ رَبُّكَ فَتَرْضى</w:t>
      </w:r>
      <w:r w:rsidR="00EC1FD3">
        <w:rPr>
          <w:rFonts w:cs="Traditional Arabic" w:hint="cs"/>
          <w:color w:val="000000"/>
          <w:sz w:val="32"/>
          <w:szCs w:val="36"/>
          <w:rtl/>
        </w:rPr>
        <w:t>،</w:t>
      </w:r>
      <w:r w:rsidRPr="006268E0">
        <w:rPr>
          <w:rFonts w:cs="Traditional Arabic"/>
          <w:color w:val="000000"/>
          <w:sz w:val="32"/>
          <w:szCs w:val="36"/>
          <w:rtl/>
        </w:rPr>
        <w:t xml:space="preserve"> الشفاعة والله الشفاعة والله الشفاعة</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إذا كان الراوي </w:t>
      </w:r>
      <w:r w:rsidRPr="00EB65A3">
        <w:rPr>
          <w:rFonts w:cs="Traditional Arabic"/>
          <w:color w:val="008000"/>
          <w:sz w:val="32"/>
          <w:szCs w:val="36"/>
          <w:rtl/>
        </w:rPr>
        <w:t>«</w:t>
      </w:r>
      <w:r w:rsidRPr="006268E0">
        <w:rPr>
          <w:rFonts w:cs="Traditional Arabic" w:hint="cs"/>
          <w:color w:val="000000"/>
          <w:sz w:val="32"/>
          <w:szCs w:val="36"/>
          <w:rtl/>
        </w:rPr>
        <w:t>محمد بن القاسم</w:t>
      </w:r>
      <w:r w:rsidRPr="00EB65A3">
        <w:rPr>
          <w:rFonts w:cs="Traditional Arabic"/>
          <w:color w:val="008000"/>
          <w:sz w:val="32"/>
          <w:szCs w:val="36"/>
          <w:rtl/>
        </w:rPr>
        <w:t>»</w:t>
      </w:r>
      <w:r w:rsidRPr="006268E0">
        <w:rPr>
          <w:rFonts w:cs="Traditional Arabic" w:hint="cs"/>
          <w:color w:val="000000"/>
          <w:sz w:val="32"/>
          <w:szCs w:val="36"/>
          <w:rtl/>
        </w:rPr>
        <w:t xml:space="preserve"> هو </w:t>
      </w:r>
      <w:r w:rsidRPr="00EB65A3">
        <w:rPr>
          <w:rFonts w:cs="Traditional Arabic"/>
          <w:color w:val="008000"/>
          <w:sz w:val="32"/>
          <w:szCs w:val="36"/>
          <w:rtl/>
        </w:rPr>
        <w:t>«</w:t>
      </w:r>
      <w:r w:rsidRPr="006268E0">
        <w:rPr>
          <w:rFonts w:cs="Traditional Arabic" w:hint="cs"/>
          <w:color w:val="000000"/>
          <w:sz w:val="32"/>
          <w:szCs w:val="36"/>
          <w:rtl/>
        </w:rPr>
        <w:t>محمد بن القاسم الأسترآبادي</w:t>
      </w:r>
      <w:r w:rsidRPr="00EB65A3">
        <w:rPr>
          <w:rFonts w:cs="Traditional Arabic"/>
          <w:color w:val="008000"/>
          <w:sz w:val="32"/>
          <w:szCs w:val="36"/>
          <w:rtl/>
        </w:rPr>
        <w:t>»</w:t>
      </w:r>
      <w:r w:rsidRPr="006268E0">
        <w:rPr>
          <w:rFonts w:cs="Traditional Arabic" w:hint="cs"/>
          <w:color w:val="000000"/>
          <w:sz w:val="32"/>
          <w:szCs w:val="36"/>
          <w:rtl/>
        </w:rPr>
        <w:t xml:space="preserve"> فهو كذاب متروك الحديث لأن الغضائري قال عنه </w:t>
      </w:r>
      <w:r w:rsidR="00EC1FD3">
        <w:rPr>
          <w:rFonts w:cs="Traditional Arabic" w:hint="cs"/>
          <w:color w:val="000000"/>
          <w:sz w:val="32"/>
          <w:szCs w:val="36"/>
          <w:rtl/>
        </w:rPr>
        <w:t>-</w:t>
      </w:r>
      <w:r w:rsidRPr="006268E0">
        <w:rPr>
          <w:rFonts w:cs="Traditional Arabic" w:hint="cs"/>
          <w:color w:val="000000"/>
          <w:sz w:val="32"/>
          <w:szCs w:val="36"/>
          <w:rtl/>
        </w:rPr>
        <w:t xml:space="preserve"> كما في تنقيح المقال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ضعيف كذَّاب</w:t>
      </w:r>
      <w:r w:rsidR="00EC1FD3">
        <w:rPr>
          <w:rFonts w:cs="Traditional Arabic" w:hint="cs"/>
          <w:color w:val="000000"/>
          <w:sz w:val="32"/>
          <w:szCs w:val="36"/>
          <w:rtl/>
        </w:rPr>
        <w:t>،</w:t>
      </w:r>
      <w:r w:rsidRPr="006268E0">
        <w:rPr>
          <w:rFonts w:cs="Traditional Arabic" w:hint="cs"/>
          <w:color w:val="000000"/>
          <w:sz w:val="32"/>
          <w:szCs w:val="36"/>
          <w:rtl/>
        </w:rPr>
        <w:t xml:space="preserve"> وهو الذي وضع التفسير المنسوب إلى الإمام</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أما إذا كان </w:t>
      </w:r>
      <w:r w:rsidRPr="00EB65A3">
        <w:rPr>
          <w:rFonts w:cs="Traditional Arabic"/>
          <w:color w:val="008000"/>
          <w:sz w:val="32"/>
          <w:szCs w:val="36"/>
          <w:rtl/>
        </w:rPr>
        <w:t>«</w:t>
      </w:r>
      <w:r w:rsidRPr="006268E0">
        <w:rPr>
          <w:rFonts w:cs="Traditional Arabic" w:hint="cs"/>
          <w:color w:val="000000"/>
          <w:sz w:val="32"/>
          <w:szCs w:val="36"/>
          <w:rtl/>
        </w:rPr>
        <w:t>محمد بن القاسم بن عبيد</w:t>
      </w:r>
      <w:r w:rsidRPr="00EB65A3">
        <w:rPr>
          <w:rFonts w:cs="Traditional Arabic"/>
          <w:color w:val="008000"/>
          <w:sz w:val="32"/>
          <w:szCs w:val="36"/>
          <w:rtl/>
        </w:rPr>
        <w:t>»</w:t>
      </w:r>
      <w:r w:rsidRPr="006268E0">
        <w:rPr>
          <w:rFonts w:cs="Traditional Arabic" w:hint="cs"/>
          <w:color w:val="000000"/>
          <w:sz w:val="32"/>
          <w:szCs w:val="36"/>
          <w:rtl/>
        </w:rPr>
        <w:t xml:space="preserve"> فهو مجهول وكذلك الراوي الذي بعده أعني </w:t>
      </w:r>
      <w:r w:rsidRPr="00EB65A3">
        <w:rPr>
          <w:rFonts w:cs="Traditional Arabic"/>
          <w:color w:val="008000"/>
          <w:sz w:val="32"/>
          <w:szCs w:val="36"/>
          <w:rtl/>
        </w:rPr>
        <w:t>«</w:t>
      </w:r>
      <w:r w:rsidRPr="006268E0">
        <w:rPr>
          <w:rFonts w:cs="Traditional Arabic" w:hint="cs"/>
          <w:color w:val="000000"/>
          <w:sz w:val="32"/>
          <w:szCs w:val="36"/>
          <w:rtl/>
        </w:rPr>
        <w:t>بشر بن شريح</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فالحديث ساقط من الاعتبار لأن في سنده مجاهيل لا ذكر لهم في كتب الرجال</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ومن الجدير بالذكر أن اسم </w:t>
      </w:r>
      <w:r w:rsidRPr="00EB65A3">
        <w:rPr>
          <w:rFonts w:cs="Traditional Arabic"/>
          <w:color w:val="008000"/>
          <w:sz w:val="32"/>
          <w:szCs w:val="36"/>
          <w:rtl/>
        </w:rPr>
        <w:t>«</w:t>
      </w:r>
      <w:r w:rsidRPr="006268E0">
        <w:rPr>
          <w:rFonts w:cs="Traditional Arabic" w:hint="cs"/>
          <w:color w:val="000000"/>
          <w:sz w:val="32"/>
          <w:szCs w:val="36"/>
          <w:rtl/>
        </w:rPr>
        <w:t>بشر</w:t>
      </w:r>
      <w:r w:rsidRPr="00EB65A3">
        <w:rPr>
          <w:rFonts w:cs="Traditional Arabic"/>
          <w:color w:val="008000"/>
          <w:sz w:val="32"/>
          <w:szCs w:val="36"/>
          <w:rtl/>
        </w:rPr>
        <w:t>»</w:t>
      </w:r>
      <w:r w:rsidRPr="006268E0">
        <w:rPr>
          <w:rFonts w:cs="Traditional Arabic" w:hint="cs"/>
          <w:color w:val="000000"/>
          <w:sz w:val="32"/>
          <w:szCs w:val="36"/>
          <w:rtl/>
        </w:rPr>
        <w:t xml:space="preserve"> جاء في </w:t>
      </w:r>
      <w:r w:rsidRPr="00EB65A3">
        <w:rPr>
          <w:rFonts w:cs="Traditional Arabic"/>
          <w:color w:val="008000"/>
          <w:sz w:val="32"/>
          <w:szCs w:val="36"/>
          <w:rtl/>
        </w:rPr>
        <w:t>«</w:t>
      </w:r>
      <w:r w:rsidRPr="006268E0">
        <w:rPr>
          <w:rFonts w:cs="Traditional Arabic" w:hint="cs"/>
          <w:color w:val="000000"/>
          <w:sz w:val="32"/>
          <w:szCs w:val="36"/>
          <w:rtl/>
        </w:rPr>
        <w:t>تفسير فرات الكوفي</w:t>
      </w:r>
      <w:r w:rsidRPr="00EB65A3">
        <w:rPr>
          <w:rFonts w:cs="Traditional Arabic"/>
          <w:color w:val="008000"/>
          <w:sz w:val="32"/>
          <w:szCs w:val="36"/>
          <w:rtl/>
        </w:rPr>
        <w:t>»</w:t>
      </w:r>
      <w:r w:rsidRPr="006268E0">
        <w:rPr>
          <w:rFonts w:cs="Traditional Arabic" w:hint="cs"/>
          <w:color w:val="000000"/>
          <w:sz w:val="32"/>
          <w:szCs w:val="36"/>
          <w:rtl/>
        </w:rPr>
        <w:t xml:space="preserve"> باسم </w:t>
      </w:r>
      <w:r w:rsidRPr="00EB65A3">
        <w:rPr>
          <w:rFonts w:cs="Traditional Arabic"/>
          <w:color w:val="008000"/>
          <w:sz w:val="32"/>
          <w:szCs w:val="36"/>
          <w:rtl/>
        </w:rPr>
        <w:t>«</w:t>
      </w:r>
      <w:r w:rsidRPr="006268E0">
        <w:rPr>
          <w:rFonts w:cs="Traditional Arabic" w:hint="cs"/>
          <w:color w:val="000000"/>
          <w:sz w:val="32"/>
          <w:szCs w:val="36"/>
          <w:rtl/>
        </w:rPr>
        <w:t>نشر</w:t>
      </w:r>
      <w:r w:rsidRPr="00EB65A3">
        <w:rPr>
          <w:rFonts w:cs="Traditional Arabic"/>
          <w:color w:val="008000"/>
          <w:sz w:val="32"/>
          <w:szCs w:val="36"/>
          <w:rtl/>
        </w:rPr>
        <w:t>»</w:t>
      </w:r>
      <w:r w:rsidRPr="006268E0">
        <w:rPr>
          <w:rFonts w:cs="Traditional Arabic" w:hint="cs"/>
          <w:color w:val="000000"/>
          <w:sz w:val="32"/>
          <w:szCs w:val="36"/>
          <w:rtl/>
        </w:rPr>
        <w:t xml:space="preserve"> وهو أيضا مجهول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الخامس والخمسون</w:t>
      </w:r>
      <w:r w:rsidR="00EC1FD3">
        <w:rPr>
          <w:rFonts w:cs="Traditional Arabic" w:hint="cs"/>
          <w:color w:val="000000"/>
          <w:sz w:val="32"/>
          <w:szCs w:val="36"/>
          <w:rtl/>
        </w:rPr>
        <w:t>:</w:t>
      </w:r>
      <w:r w:rsidRPr="006268E0">
        <w:rPr>
          <w:rFonts w:cs="Traditional Arabic" w:hint="cs"/>
          <w:color w:val="000000"/>
          <w:sz w:val="32"/>
          <w:szCs w:val="36"/>
          <w:rtl/>
        </w:rPr>
        <w:t xml:space="preserve"> منقول عن التفسير المنسوب إلى الإمام الحسن العسكري الذي بينا فيما سبق أنّه كتاب موضوع مكذوب</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السادس والخمسون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من كتاب </w:t>
      </w:r>
      <w:r w:rsidRPr="00EB65A3">
        <w:rPr>
          <w:rFonts w:cs="Traditional Arabic" w:hint="cs"/>
          <w:color w:val="008000"/>
          <w:sz w:val="32"/>
          <w:szCs w:val="36"/>
          <w:rtl/>
        </w:rPr>
        <w:t>«</w:t>
      </w:r>
      <w:r w:rsidRPr="006268E0">
        <w:rPr>
          <w:rFonts w:cs="Traditional Arabic"/>
          <w:color w:val="000000"/>
          <w:sz w:val="32"/>
          <w:szCs w:val="36"/>
          <w:rtl/>
        </w:rPr>
        <w:t>صفات الشيعة</w:t>
      </w:r>
      <w:r w:rsidRPr="00EB65A3">
        <w:rPr>
          <w:rFonts w:cs="Traditional Arabic" w:hint="cs"/>
          <w:color w:val="008000"/>
          <w:sz w:val="32"/>
          <w:szCs w:val="36"/>
          <w:rtl/>
        </w:rPr>
        <w:t>»</w:t>
      </w:r>
      <w:r w:rsidRPr="006268E0">
        <w:rPr>
          <w:rFonts w:cs="Traditional Arabic"/>
          <w:color w:val="000000"/>
          <w:sz w:val="32"/>
          <w:szCs w:val="36"/>
          <w:rtl/>
        </w:rPr>
        <w:t xml:space="preserve"> للصدوق رحمه الله بإسناده عن عمار الساباطي عن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لكل</w:t>
      </w:r>
      <w:r w:rsidRPr="006268E0">
        <w:rPr>
          <w:rFonts w:cs="Traditional Arabic" w:hint="cs"/>
          <w:color w:val="000000"/>
          <w:sz w:val="32"/>
          <w:szCs w:val="36"/>
          <w:rtl/>
        </w:rPr>
        <w:t>ِّ</w:t>
      </w:r>
      <w:r w:rsidRPr="006268E0">
        <w:rPr>
          <w:rFonts w:cs="Traditional Arabic"/>
          <w:color w:val="000000"/>
          <w:sz w:val="32"/>
          <w:szCs w:val="36"/>
          <w:rtl/>
        </w:rPr>
        <w:t xml:space="preserve"> مؤمن</w:t>
      </w:r>
      <w:r w:rsidRPr="006268E0">
        <w:rPr>
          <w:rFonts w:cs="Traditional Arabic" w:hint="cs"/>
          <w:color w:val="000000"/>
          <w:sz w:val="32"/>
          <w:szCs w:val="36"/>
          <w:rtl/>
        </w:rPr>
        <w:t>ٍ</w:t>
      </w:r>
      <w:r w:rsidRPr="006268E0">
        <w:rPr>
          <w:rFonts w:cs="Traditional Arabic"/>
          <w:color w:val="000000"/>
          <w:sz w:val="32"/>
          <w:szCs w:val="36"/>
          <w:rtl/>
        </w:rPr>
        <w:t xml:space="preserve"> خمس ساعات يوم القيامة يشفع فيها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عمّارٌ الساباطيُّ كان فطحيَّ المذهب</w:t>
      </w:r>
      <w:r w:rsidR="00EC1FD3">
        <w:rPr>
          <w:rFonts w:cs="Traditional Arabic" w:hint="cs"/>
          <w:color w:val="000000"/>
          <w:sz w:val="32"/>
          <w:szCs w:val="36"/>
          <w:rtl/>
        </w:rPr>
        <w:t>،</w:t>
      </w:r>
      <w:r w:rsidRPr="006268E0">
        <w:rPr>
          <w:rFonts w:cs="Traditional Arabic" w:hint="cs"/>
          <w:color w:val="000000"/>
          <w:sz w:val="32"/>
          <w:szCs w:val="36"/>
          <w:rtl/>
        </w:rPr>
        <w:t xml:space="preserve"> قال عنه صاحب </w:t>
      </w:r>
      <w:r w:rsidRPr="00EB65A3">
        <w:rPr>
          <w:rFonts w:cs="Traditional Arabic"/>
          <w:color w:val="008000"/>
          <w:sz w:val="32"/>
          <w:szCs w:val="36"/>
          <w:rtl/>
        </w:rPr>
        <w:t>«</w:t>
      </w:r>
      <w:r w:rsidRPr="006268E0">
        <w:rPr>
          <w:rFonts w:cs="Traditional Arabic" w:hint="cs"/>
          <w:color w:val="000000"/>
          <w:sz w:val="32"/>
          <w:szCs w:val="36"/>
          <w:rtl/>
        </w:rPr>
        <w:t>كاشف الرموز</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عمَّارٌ فطحيٌّ لا أعمل على روايته</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وقال عنه الشيخ الطوسي في الرواية التي أوردها حول السهو في صلاة المغرب</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هو فطحيٌّ ملعونٌ من الكلاب الممطورة</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السابع والخمسون</w:t>
      </w:r>
      <w:r w:rsidR="00EC1FD3">
        <w:rPr>
          <w:rFonts w:cs="Traditional Arabic" w:hint="cs"/>
          <w:color w:val="000000"/>
          <w:sz w:val="32"/>
          <w:szCs w:val="36"/>
          <w:rtl/>
        </w:rPr>
        <w:t>:</w:t>
      </w:r>
      <w:r w:rsidRPr="006268E0">
        <w:rPr>
          <w:rFonts w:cs="Traditional Arabic" w:hint="cs"/>
          <w:color w:val="000000"/>
          <w:sz w:val="32"/>
          <w:szCs w:val="36"/>
          <w:rtl/>
        </w:rPr>
        <w:t xml:space="preserve"> عن كتاب </w:t>
      </w:r>
      <w:r w:rsidRPr="00EB65A3">
        <w:rPr>
          <w:rFonts w:cs="Traditional Arabic" w:hint="cs"/>
          <w:color w:val="008000"/>
          <w:sz w:val="32"/>
          <w:szCs w:val="36"/>
          <w:rtl/>
        </w:rPr>
        <w:t>«</w:t>
      </w:r>
      <w:r w:rsidRPr="006268E0">
        <w:rPr>
          <w:rFonts w:cs="Traditional Arabic"/>
          <w:color w:val="000000"/>
          <w:sz w:val="32"/>
          <w:szCs w:val="36"/>
          <w:rtl/>
        </w:rPr>
        <w:t>دعوات الراوندي</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عن سماعة بن مهران قال قال أبو الحسن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إذا كانت لك حاجة إلى الله فقل اللهم إني أسألك بحق محمد وعلي فإن لهما عندك شأنا من الشأن وقدرا</w:t>
      </w:r>
      <w:r w:rsidRPr="006268E0">
        <w:rPr>
          <w:rFonts w:cs="Traditional Arabic" w:hint="cs"/>
          <w:color w:val="000000"/>
          <w:sz w:val="32"/>
          <w:szCs w:val="36"/>
          <w:rtl/>
        </w:rPr>
        <w:t>ً</w:t>
      </w:r>
      <w:r w:rsidRPr="006268E0">
        <w:rPr>
          <w:rFonts w:cs="Traditional Arabic"/>
          <w:color w:val="000000"/>
          <w:sz w:val="32"/>
          <w:szCs w:val="36"/>
          <w:rtl/>
        </w:rPr>
        <w:t xml:space="preserve"> من القدر فبحق</w:t>
      </w:r>
      <w:r w:rsidRPr="006268E0">
        <w:rPr>
          <w:rFonts w:cs="Traditional Arabic" w:hint="cs"/>
          <w:color w:val="000000"/>
          <w:sz w:val="32"/>
          <w:szCs w:val="36"/>
          <w:rtl/>
        </w:rPr>
        <w:t>ّ</w:t>
      </w:r>
      <w:r w:rsidRPr="006268E0">
        <w:rPr>
          <w:rFonts w:cs="Traditional Arabic"/>
          <w:color w:val="000000"/>
          <w:sz w:val="32"/>
          <w:szCs w:val="36"/>
          <w:rtl/>
        </w:rPr>
        <w:t xml:space="preserve"> ذلك الشأن وذلك القدر أن تصل</w:t>
      </w:r>
      <w:r w:rsidRPr="006268E0">
        <w:rPr>
          <w:rFonts w:cs="Traditional Arabic" w:hint="cs"/>
          <w:color w:val="000000"/>
          <w:sz w:val="32"/>
          <w:szCs w:val="36"/>
          <w:rtl/>
        </w:rPr>
        <w:t>ّ</w:t>
      </w:r>
      <w:r w:rsidRPr="006268E0">
        <w:rPr>
          <w:rFonts w:cs="Traditional Arabic"/>
          <w:color w:val="000000"/>
          <w:sz w:val="32"/>
          <w:szCs w:val="36"/>
          <w:rtl/>
        </w:rPr>
        <w:t>ي على محمد وآل محمد وأن تفعل بي كذا وكذا</w:t>
      </w:r>
      <w:r w:rsidR="00EC1FD3">
        <w:rPr>
          <w:rFonts w:cs="Traditional Arabic" w:hint="cs"/>
          <w:color w:val="000000"/>
          <w:sz w:val="32"/>
          <w:szCs w:val="36"/>
          <w:rtl/>
        </w:rPr>
        <w:t>،</w:t>
      </w:r>
      <w:r w:rsidRPr="006268E0">
        <w:rPr>
          <w:rFonts w:cs="Traditional Arabic"/>
          <w:color w:val="000000"/>
          <w:sz w:val="32"/>
          <w:szCs w:val="36"/>
          <w:rtl/>
        </w:rPr>
        <w:t xml:space="preserve"> فإنه إذا كان يوم القيامة لم يبق ملك</w:t>
      </w:r>
      <w:r w:rsidRPr="006268E0">
        <w:rPr>
          <w:rFonts w:cs="Traditional Arabic" w:hint="cs"/>
          <w:color w:val="000000"/>
          <w:sz w:val="32"/>
          <w:szCs w:val="36"/>
          <w:rtl/>
        </w:rPr>
        <w:t>ٌ</w:t>
      </w:r>
      <w:r w:rsidRPr="006268E0">
        <w:rPr>
          <w:rFonts w:cs="Traditional Arabic"/>
          <w:color w:val="000000"/>
          <w:sz w:val="32"/>
          <w:szCs w:val="36"/>
          <w:rtl/>
        </w:rPr>
        <w:t xml:space="preserve"> مقر</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 xml:space="preserve"> ولا نبي</w:t>
      </w:r>
      <w:r w:rsidRPr="006268E0">
        <w:rPr>
          <w:rFonts w:cs="Traditional Arabic" w:hint="cs"/>
          <w:color w:val="000000"/>
          <w:sz w:val="32"/>
          <w:szCs w:val="36"/>
          <w:rtl/>
        </w:rPr>
        <w:t>ٌّ</w:t>
      </w:r>
      <w:r w:rsidRPr="006268E0">
        <w:rPr>
          <w:rFonts w:cs="Traditional Arabic"/>
          <w:color w:val="000000"/>
          <w:sz w:val="32"/>
          <w:szCs w:val="36"/>
          <w:rtl/>
        </w:rPr>
        <w:t xml:space="preserve"> مرس</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ولا مؤمن</w:t>
      </w:r>
      <w:r w:rsidRPr="006268E0">
        <w:rPr>
          <w:rFonts w:cs="Traditional Arabic" w:hint="cs"/>
          <w:color w:val="000000"/>
          <w:sz w:val="32"/>
          <w:szCs w:val="36"/>
          <w:rtl/>
        </w:rPr>
        <w:t>ٌ</w:t>
      </w:r>
      <w:r w:rsidRPr="006268E0">
        <w:rPr>
          <w:rFonts w:cs="Traditional Arabic"/>
          <w:color w:val="000000"/>
          <w:sz w:val="32"/>
          <w:szCs w:val="36"/>
          <w:rtl/>
        </w:rPr>
        <w:t xml:space="preserve"> ممتحن</w:t>
      </w:r>
      <w:r w:rsidRPr="006268E0">
        <w:rPr>
          <w:rFonts w:cs="Traditional Arabic" w:hint="cs"/>
          <w:color w:val="000000"/>
          <w:sz w:val="32"/>
          <w:szCs w:val="36"/>
          <w:rtl/>
        </w:rPr>
        <w:t>ٌ</w:t>
      </w:r>
      <w:r w:rsidRPr="006268E0">
        <w:rPr>
          <w:rFonts w:cs="Traditional Arabic"/>
          <w:color w:val="000000"/>
          <w:sz w:val="32"/>
          <w:szCs w:val="36"/>
          <w:rtl/>
        </w:rPr>
        <w:t xml:space="preserve"> إلا وهو يحتاج إليهما في ذلك اليوم</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قال الشيخ الصدوق</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أنا لا أفتي برواية سماعة بن مهران</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ثم إن سماعة هذا مات عام 145هـ زمن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ومع ذلك فإنه يروي هذه الرواية عن الإمام الرضا</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الذي ولد عام 148هـ</w:t>
      </w:r>
      <w:r w:rsidR="00EC1FD3">
        <w:rPr>
          <w:rFonts w:cs="Traditional Arabic" w:hint="cs"/>
          <w:color w:val="000000"/>
          <w:sz w:val="32"/>
          <w:szCs w:val="36"/>
          <w:rtl/>
        </w:rPr>
        <w:t>!</w:t>
      </w:r>
      <w:r w:rsidRPr="006268E0">
        <w:rPr>
          <w:rFonts w:cs="Traditional Arabic" w:hint="cs"/>
          <w:color w:val="000000"/>
          <w:sz w:val="32"/>
          <w:szCs w:val="36"/>
          <w:rtl/>
        </w:rPr>
        <w:t xml:space="preserve"> فهذا يدلُّ إما على الانقطاع في السند أو كذب في الرواية</w:t>
      </w:r>
      <w:r w:rsidR="00EC1FD3">
        <w:rPr>
          <w:rFonts w:cs="Traditional Arabic" w:hint="cs"/>
          <w:color w:val="000000"/>
          <w:sz w:val="32"/>
          <w:szCs w:val="36"/>
          <w:rtl/>
        </w:rPr>
        <w:t>.</w:t>
      </w:r>
      <w:r w:rsidRPr="006268E0">
        <w:rPr>
          <w:rFonts w:cs="Traditional Arabic" w:hint="cs"/>
          <w:color w:val="000000"/>
          <w:sz w:val="32"/>
          <w:szCs w:val="36"/>
          <w:rtl/>
        </w:rPr>
        <w:t xml:space="preserve"> وكلاهما يجعل السند ضعيفاً لا يمكن الوثوق به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الثامن والخمسون</w:t>
      </w:r>
      <w:r w:rsidR="00EC1FD3">
        <w:rPr>
          <w:rFonts w:cs="Traditional Arabic" w:hint="cs"/>
          <w:color w:val="000000"/>
          <w:sz w:val="32"/>
          <w:szCs w:val="36"/>
          <w:rtl/>
        </w:rPr>
        <w:t>:</w:t>
      </w:r>
      <w:r w:rsidRPr="006268E0">
        <w:rPr>
          <w:rFonts w:cs="Traditional Arabic" w:hint="cs"/>
          <w:color w:val="000000"/>
          <w:sz w:val="32"/>
          <w:szCs w:val="36"/>
          <w:rtl/>
        </w:rPr>
        <w:t xml:space="preserve"> منقولٌ من غير سند عن </w:t>
      </w:r>
      <w:r w:rsidRPr="00EB65A3">
        <w:rPr>
          <w:rFonts w:cs="Traditional Arabic" w:hint="cs"/>
          <w:color w:val="008000"/>
          <w:sz w:val="32"/>
          <w:szCs w:val="36"/>
          <w:rtl/>
        </w:rPr>
        <w:t>«</w:t>
      </w:r>
      <w:r w:rsidRPr="006268E0">
        <w:rPr>
          <w:rFonts w:cs="Traditional Arabic" w:hint="cs"/>
          <w:color w:val="000000"/>
          <w:sz w:val="32"/>
          <w:szCs w:val="36"/>
          <w:rtl/>
        </w:rPr>
        <w:t>التفسير المنسوب إلى الإمام الحسن العسكري</w:t>
      </w:r>
      <w:r w:rsidRPr="00EB65A3">
        <w:rPr>
          <w:rFonts w:cs="Traditional Arabic" w:hint="cs"/>
          <w:color w:val="008000"/>
          <w:sz w:val="32"/>
          <w:szCs w:val="36"/>
          <w:rtl/>
        </w:rPr>
        <w:t>»</w:t>
      </w:r>
      <w:r w:rsidRPr="006268E0">
        <w:rPr>
          <w:rFonts w:cs="Traditional Arabic" w:hint="cs"/>
          <w:color w:val="000000"/>
          <w:sz w:val="32"/>
          <w:szCs w:val="36"/>
          <w:rtl/>
        </w:rPr>
        <w:t xml:space="preserve"> الذي ذكرنا مراراً أنه كتابٌ منحولٌ موضوعٌ</w:t>
      </w:r>
      <w:r w:rsidR="00EC1FD3">
        <w:rPr>
          <w:rFonts w:cs="Traditional Arabic" w:hint="cs"/>
          <w:color w:val="000000"/>
          <w:sz w:val="32"/>
          <w:szCs w:val="36"/>
          <w:rtl/>
        </w:rPr>
        <w:t>،</w:t>
      </w:r>
      <w:r w:rsidRPr="006268E0">
        <w:rPr>
          <w:rFonts w:cs="Traditional Arabic" w:hint="cs"/>
          <w:color w:val="000000"/>
          <w:sz w:val="32"/>
          <w:szCs w:val="36"/>
          <w:rtl/>
        </w:rPr>
        <w:t xml:space="preserve"> فضلاً عن أن متن الحديث الطويل يتضمَّن مطالب واضحة البطلان تنضح منها علامات الوضع</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كحكايته عن رجل من شيعة عليٍّ يأتي يوم القيامة</w:t>
      </w:r>
      <w:r w:rsidRPr="006268E0">
        <w:rPr>
          <w:rFonts w:cs="Traditional Arabic"/>
          <w:color w:val="000000"/>
          <w:sz w:val="32"/>
          <w:szCs w:val="36"/>
          <w:rtl/>
        </w:rPr>
        <w:t xml:space="preserve"> وقد وضع له في كف</w:t>
      </w:r>
      <w:r w:rsidRPr="006268E0">
        <w:rPr>
          <w:rFonts w:cs="Traditional Arabic" w:hint="cs"/>
          <w:color w:val="000000"/>
          <w:sz w:val="32"/>
          <w:szCs w:val="36"/>
          <w:rtl/>
        </w:rPr>
        <w:t>ّ</w:t>
      </w:r>
      <w:r w:rsidRPr="006268E0">
        <w:rPr>
          <w:rFonts w:cs="Traditional Arabic"/>
          <w:color w:val="000000"/>
          <w:sz w:val="32"/>
          <w:szCs w:val="36"/>
          <w:rtl/>
        </w:rPr>
        <w:t>ة سيئاته من الآثام ما هو أعظم من الجبال الرواسي والبحار السيارة</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وليس عنده حسنة واحدة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وليت شعري كيف يُعَدُّ مثل هذا المجرم الأثيم من شيعة علي</w:t>
      </w:r>
      <w:r w:rsidR="00EC1FD3">
        <w:rPr>
          <w:rFonts w:cs="Traditional Arabic" w:hint="cs"/>
          <w:color w:val="000000"/>
          <w:sz w:val="32"/>
          <w:szCs w:val="36"/>
          <w:rtl/>
        </w:rPr>
        <w:t>؟!)،</w:t>
      </w:r>
      <w:r w:rsidRPr="006268E0">
        <w:rPr>
          <w:rFonts w:cs="Traditional Arabic" w:hint="cs"/>
          <w:color w:val="000000"/>
          <w:sz w:val="32"/>
          <w:szCs w:val="36"/>
          <w:rtl/>
        </w:rPr>
        <w:t xml:space="preserve"> ومع ذلك تُغْفَرُ له كل ذنوبه عندما يَهَبُهُ عليٌّ عليه السلام ثواب </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 xml:space="preserve"> من أنفاس</w:t>
      </w:r>
      <w:r w:rsidRPr="006268E0">
        <w:rPr>
          <w:rFonts w:cs="Traditional Arabic" w:hint="cs"/>
          <w:color w:val="000000"/>
          <w:sz w:val="32"/>
          <w:szCs w:val="36"/>
          <w:rtl/>
        </w:rPr>
        <w:t xml:space="preserve">ه </w:t>
      </w:r>
      <w:r w:rsidRPr="006268E0">
        <w:rPr>
          <w:rFonts w:cs="Traditional Arabic"/>
          <w:color w:val="000000"/>
          <w:sz w:val="32"/>
          <w:szCs w:val="36"/>
          <w:rtl/>
        </w:rPr>
        <w:t xml:space="preserve">ليلة </w:t>
      </w:r>
      <w:r w:rsidRPr="006268E0">
        <w:rPr>
          <w:rFonts w:cs="Traditional Arabic" w:hint="cs"/>
          <w:color w:val="000000"/>
          <w:sz w:val="32"/>
          <w:szCs w:val="36"/>
          <w:rtl/>
        </w:rPr>
        <w:t>مبيته</w:t>
      </w:r>
      <w:r w:rsidRPr="006268E0">
        <w:rPr>
          <w:rFonts w:cs="Traditional Arabic"/>
          <w:color w:val="000000"/>
          <w:sz w:val="32"/>
          <w:szCs w:val="36"/>
          <w:rtl/>
        </w:rPr>
        <w:t xml:space="preserve"> </w:t>
      </w:r>
      <w:r w:rsidRPr="006268E0">
        <w:rPr>
          <w:rFonts w:cs="Traditional Arabic" w:hint="cs"/>
          <w:color w:val="000000"/>
          <w:sz w:val="32"/>
          <w:szCs w:val="36"/>
          <w:rtl/>
        </w:rPr>
        <w:t>في</w:t>
      </w:r>
      <w:r w:rsidRPr="006268E0">
        <w:rPr>
          <w:rFonts w:cs="Traditional Arabic"/>
          <w:color w:val="000000"/>
          <w:sz w:val="32"/>
          <w:szCs w:val="36"/>
          <w:rtl/>
        </w:rPr>
        <w:t xml:space="preserve"> فراش </w:t>
      </w:r>
      <w:r w:rsidRPr="006268E0">
        <w:rPr>
          <w:rFonts w:cs="Traditional Arabic" w:hint="cs"/>
          <w:color w:val="000000"/>
          <w:sz w:val="32"/>
          <w:szCs w:val="36"/>
          <w:rtl/>
        </w:rPr>
        <w:t xml:space="preserve">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وغير ذلك من التّرَّهات غير المستغربة من مثل ذلك الحديث الملفَّق المكذوب</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التاسع والخمسون</w:t>
      </w:r>
      <w:r w:rsidR="00EC1FD3">
        <w:rPr>
          <w:rFonts w:cs="Traditional Arabic" w:hint="cs"/>
          <w:color w:val="000000"/>
          <w:sz w:val="32"/>
          <w:szCs w:val="36"/>
          <w:rtl/>
        </w:rPr>
        <w:t>:</w:t>
      </w:r>
      <w:r w:rsidRPr="006268E0">
        <w:rPr>
          <w:rFonts w:cs="Traditional Arabic" w:hint="cs"/>
          <w:color w:val="000000"/>
          <w:sz w:val="32"/>
          <w:szCs w:val="36"/>
          <w:rtl/>
        </w:rPr>
        <w:t xml:space="preserve"> منقول عن تفسير العياشي </w:t>
      </w:r>
      <w:r w:rsidR="00EC13F3" w:rsidRPr="00EB65A3">
        <w:rPr>
          <w:rFonts w:cs="Traditional Arabic" w:hint="eastAsia"/>
          <w:color w:val="008000"/>
          <w:sz w:val="32"/>
          <w:szCs w:val="36"/>
          <w:rtl/>
        </w:rPr>
        <w:t>«</w:t>
      </w:r>
      <w:r w:rsidRPr="006268E0">
        <w:rPr>
          <w:rFonts w:cs="Traditional Arabic"/>
          <w:color w:val="000000"/>
          <w:sz w:val="32"/>
          <w:szCs w:val="36"/>
          <w:rtl/>
        </w:rPr>
        <w:t>عن أسباط قال</w:t>
      </w:r>
      <w:r w:rsidR="00EC1FD3">
        <w:rPr>
          <w:rFonts w:cs="Traditional Arabic" w:hint="cs"/>
          <w:color w:val="000000"/>
          <w:sz w:val="32"/>
          <w:szCs w:val="36"/>
          <w:rtl/>
        </w:rPr>
        <w:t>:</w:t>
      </w:r>
      <w:r w:rsidRPr="006268E0">
        <w:rPr>
          <w:rFonts w:cs="Traditional Arabic"/>
          <w:color w:val="000000"/>
          <w:sz w:val="32"/>
          <w:szCs w:val="36"/>
          <w:rtl/>
        </w:rPr>
        <w:t xml:space="preserve"> قلت لأبي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قوله لا يقبل الله منه صرفا</w:t>
      </w:r>
      <w:r w:rsidRPr="006268E0">
        <w:rPr>
          <w:rFonts w:cs="Traditional Arabic" w:hint="cs"/>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لا عدلا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الص</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 xml:space="preserve"> النافلة والعدل الفريضة</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بيّنّا فيما سبق أن العياشي ضعيف في الرواية</w:t>
      </w:r>
      <w:r w:rsidR="00EC1FD3">
        <w:rPr>
          <w:rFonts w:cs="Traditional Arabic" w:hint="cs"/>
          <w:color w:val="000000"/>
          <w:sz w:val="32"/>
          <w:szCs w:val="36"/>
          <w:rtl/>
        </w:rPr>
        <w:t>،</w:t>
      </w:r>
      <w:r w:rsidRPr="006268E0">
        <w:rPr>
          <w:rFonts w:cs="Traditional Arabic" w:hint="cs"/>
          <w:color w:val="000000"/>
          <w:sz w:val="32"/>
          <w:szCs w:val="36"/>
          <w:rtl/>
        </w:rPr>
        <w:t xml:space="preserve"> فضلاً عن أن موضوع هذه الرواية لا علاقة له بمسألة الشفاعة التي نتكلم عنها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0309AB">
        <w:rPr>
          <w:rFonts w:cs="Traditional Arabic" w:hint="cs"/>
          <w:b/>
          <w:bCs/>
          <w:color w:val="000000"/>
          <w:sz w:val="32"/>
          <w:szCs w:val="36"/>
          <w:rtl/>
        </w:rPr>
        <w:t>الحديث الستون</w:t>
      </w:r>
      <w:r w:rsidR="00EC1FD3">
        <w:rPr>
          <w:rFonts w:cs="Traditional Arabic" w:hint="cs"/>
          <w:color w:val="000000"/>
          <w:sz w:val="32"/>
          <w:szCs w:val="36"/>
          <w:rtl/>
        </w:rPr>
        <w:t>:</w:t>
      </w:r>
      <w:r w:rsidRPr="006268E0">
        <w:rPr>
          <w:rFonts w:cs="Traditional Arabic" w:hint="cs"/>
          <w:color w:val="000000"/>
          <w:sz w:val="32"/>
          <w:szCs w:val="36"/>
          <w:rtl/>
        </w:rPr>
        <w:t xml:space="preserve"> منقول كذلك عن تفسير العياشي </w:t>
      </w:r>
      <w:r w:rsidRPr="006268E0">
        <w:rPr>
          <w:rFonts w:cs="Traditional Arabic"/>
          <w:color w:val="000000"/>
          <w:sz w:val="32"/>
          <w:szCs w:val="36"/>
          <w:rtl/>
        </w:rPr>
        <w:t>عن أبان بن تغلب 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سمعت أبا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إن المؤمن ليشفع يوم القيامة لأهل بيته فيشفع فيهم حتى يبقى خادمه فيقول فيرفع سبابتيه يا رب خويدمي كان يقيني الحر</w:t>
      </w:r>
      <w:r w:rsidRPr="006268E0">
        <w:rPr>
          <w:rFonts w:cs="Traditional Arabic" w:hint="cs"/>
          <w:color w:val="000000"/>
          <w:sz w:val="32"/>
          <w:szCs w:val="36"/>
          <w:rtl/>
        </w:rPr>
        <w:t>ّ</w:t>
      </w:r>
      <w:r w:rsidRPr="006268E0">
        <w:rPr>
          <w:rFonts w:cs="Traditional Arabic"/>
          <w:color w:val="000000"/>
          <w:sz w:val="32"/>
          <w:szCs w:val="36"/>
          <w:rtl/>
        </w:rPr>
        <w:t xml:space="preserve"> والبرد فيشفع فيه</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فيه ما في سابقه من ضعف العيّاشي</w:t>
      </w:r>
      <w:r w:rsidR="00EC1FD3">
        <w:rPr>
          <w:rFonts w:cs="Traditional Arabic" w:hint="cs"/>
          <w:color w:val="000000"/>
          <w:sz w:val="32"/>
          <w:szCs w:val="36"/>
          <w:rtl/>
        </w:rPr>
        <w:t>،</w:t>
      </w:r>
      <w:r w:rsidRPr="006268E0">
        <w:rPr>
          <w:rFonts w:cs="Traditional Arabic" w:hint="cs"/>
          <w:color w:val="000000"/>
          <w:sz w:val="32"/>
          <w:szCs w:val="36"/>
          <w:rtl/>
        </w:rPr>
        <w:t xml:space="preserve"> فضلاً عن الانقطاع في سنده فلا تقوم به حجة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أما متنه فإذا فهمنا الشفاعة هنا على معنى استغفار المؤمن لأخيه الذي يحبّه فلا إشكال في هذا</w:t>
      </w:r>
      <w:r w:rsidR="00EC1FD3">
        <w:rPr>
          <w:rFonts w:cs="Traditional Arabic" w:hint="cs"/>
          <w:color w:val="000000"/>
          <w:sz w:val="32"/>
          <w:szCs w:val="36"/>
          <w:rtl/>
        </w:rPr>
        <w:t>،</w:t>
      </w:r>
      <w:r w:rsidRPr="006268E0">
        <w:rPr>
          <w:rFonts w:cs="Traditional Arabic" w:hint="cs"/>
          <w:color w:val="000000"/>
          <w:sz w:val="32"/>
          <w:szCs w:val="36"/>
          <w:rtl/>
        </w:rPr>
        <w:t xml:space="preserve"> لأنه هو المعنى الصحيح للشفاعة كما بيّنّا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تلك كانت عمدة أحاديث الشفاعة التي جمَّعها المجلسي من كتب الرواية المختلفة في كتابه </w:t>
      </w:r>
      <w:r w:rsidRPr="00EB65A3">
        <w:rPr>
          <w:rFonts w:cs="Traditional Arabic"/>
          <w:color w:val="008000"/>
          <w:sz w:val="32"/>
          <w:szCs w:val="36"/>
          <w:rtl/>
        </w:rPr>
        <w:t>«</w:t>
      </w:r>
      <w:r w:rsidRPr="006268E0">
        <w:rPr>
          <w:rFonts w:cs="Traditional Arabic" w:hint="cs"/>
          <w:color w:val="000000"/>
          <w:sz w:val="32"/>
          <w:szCs w:val="36"/>
          <w:rtl/>
        </w:rPr>
        <w:t>بحار الأنوار</w:t>
      </w:r>
      <w:r w:rsidRPr="00EB65A3">
        <w:rPr>
          <w:rFonts w:cs="Traditional Arabic"/>
          <w:color w:val="008000"/>
          <w:sz w:val="32"/>
          <w:szCs w:val="36"/>
          <w:rtl/>
        </w:rPr>
        <w:t>»</w:t>
      </w:r>
      <w:r w:rsidRPr="006268E0">
        <w:rPr>
          <w:rFonts w:cs="Traditional Arabic" w:hint="cs"/>
          <w:color w:val="000000"/>
          <w:sz w:val="32"/>
          <w:szCs w:val="36"/>
          <w:rtl/>
        </w:rPr>
        <w:t>/باب الشفاعة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وقد اكتفينا بستين منها لأن بعضها الآخر ليس بحديث</w:t>
      </w:r>
      <w:r w:rsidR="003D4269">
        <w:rPr>
          <w:rFonts w:cs="Traditional Arabic" w:hint="cs"/>
          <w:color w:val="000000"/>
          <w:sz w:val="32"/>
          <w:szCs w:val="36"/>
          <w:rtl/>
        </w:rPr>
        <w:t xml:space="preserve"> و</w:t>
      </w:r>
      <w:r w:rsidRPr="006268E0">
        <w:rPr>
          <w:rFonts w:cs="Traditional Arabic" w:hint="cs"/>
          <w:color w:val="000000"/>
          <w:sz w:val="32"/>
          <w:szCs w:val="36"/>
          <w:rtl/>
        </w:rPr>
        <w:t>البعض لا سند له</w:t>
      </w:r>
      <w:r w:rsidR="00EC1FD3">
        <w:rPr>
          <w:rFonts w:cs="Traditional Arabic" w:hint="cs"/>
          <w:color w:val="000000"/>
          <w:sz w:val="32"/>
          <w:szCs w:val="36"/>
          <w:rtl/>
        </w:rPr>
        <w:t>-،</w:t>
      </w:r>
      <w:r w:rsidRPr="006268E0">
        <w:rPr>
          <w:rFonts w:cs="Traditional Arabic" w:hint="cs"/>
          <w:color w:val="000000"/>
          <w:sz w:val="32"/>
          <w:szCs w:val="36"/>
          <w:rtl/>
        </w:rPr>
        <w:t xml:space="preserve"> وكما لاحظنا لا يوجد بينها حديث صحيح واحد</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كما أن كثيراً منها يتضمن قصصاً وخيالات عجيبة ملفَّقة مِنْ نَسْجِ خَيَالِ رُوَاةٍ مُضِلَّين دجَّالين أغواهم الشيطان فأبعدوا الناس بأكاذيبهم هذه عن كتاب الله وجعلوا دين الله مهجوراً وأغفلوا عن إنذارات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فجعلوها عديمة الفائدة</w:t>
      </w:r>
      <w:r w:rsidR="003D4269">
        <w:rPr>
          <w:rFonts w:cs="Traditional Arabic" w:hint="cs"/>
          <w:color w:val="000000"/>
          <w:sz w:val="32"/>
          <w:szCs w:val="36"/>
          <w:rtl/>
        </w:rPr>
        <w:t xml:space="preserve"> و</w:t>
      </w:r>
      <w:r w:rsidRPr="006268E0">
        <w:rPr>
          <w:rFonts w:cs="Traditional Arabic" w:hint="cs"/>
          <w:color w:val="000000"/>
          <w:sz w:val="32"/>
          <w:szCs w:val="36"/>
          <w:rtl/>
        </w:rPr>
        <w:t>الأثر فيهم بما أمّلوهم من هذه الشفاعة لمن ذنوبه</w:t>
      </w:r>
      <w:r w:rsidR="003D4269">
        <w:rPr>
          <w:rFonts w:cs="Traditional Arabic" w:hint="cs"/>
          <w:color w:val="000000"/>
          <w:sz w:val="32"/>
          <w:szCs w:val="36"/>
          <w:rtl/>
        </w:rPr>
        <w:t xml:space="preserve"> و</w:t>
      </w:r>
      <w:r w:rsidRPr="006268E0">
        <w:rPr>
          <w:rFonts w:cs="Traditional Arabic" w:hint="cs"/>
          <w:color w:val="000000"/>
          <w:sz w:val="32"/>
          <w:szCs w:val="36"/>
          <w:rtl/>
        </w:rPr>
        <w:t>كبائره كالجبال الرواسي والبحار السيارة وليس له حسنة قط</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ولا حول ولا قوة إلا بالله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p>
    <w:p w:rsidR="00844A88" w:rsidRPr="006268E0" w:rsidRDefault="00844A88" w:rsidP="006268E0">
      <w:pPr>
        <w:widowControl w:val="0"/>
        <w:spacing w:before="120"/>
        <w:ind w:firstLine="567"/>
        <w:jc w:val="lowKashida"/>
        <w:rPr>
          <w:rFonts w:cs="Traditional Arabic" w:hint="cs"/>
          <w:color w:val="000000"/>
          <w:sz w:val="32"/>
          <w:szCs w:val="36"/>
          <w:rtl/>
        </w:rPr>
      </w:pPr>
    </w:p>
    <w:p w:rsidR="000309AB" w:rsidRPr="00A70D60" w:rsidRDefault="000309AB" w:rsidP="000309AB">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309AB" w:rsidRDefault="000309AB" w:rsidP="000309AB">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0309AB">
      <w:pPr>
        <w:pStyle w:val="1"/>
        <w:rPr>
          <w:rFonts w:hint="cs"/>
          <w:rtl/>
        </w:rPr>
      </w:pPr>
      <w:bookmarkStart w:id="22" w:name="_Toc195640330"/>
      <w:r w:rsidRPr="006268E0">
        <w:rPr>
          <w:rFonts w:hint="cs"/>
          <w:rtl/>
        </w:rPr>
        <w:t>الشفاعة عند الله لا تُقاس على الشفاعة عند سلاطين الدنيا</w:t>
      </w:r>
      <w:bookmarkEnd w:id="22"/>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بيَّنَّا فيما سبق للقرَّاء الكرام أنَّ الشفاعة بمعنى توسُّط شخص مقرَّب ذي حظوة ومنزلةٍ لدى سلطانٍ حاكمٍ لأجل تخفيف العقاب أو العفو والسماح عن شخص مجرم ارتكب ما يستوجب العقاب</w:t>
      </w:r>
      <w:r w:rsidR="00EC1FD3">
        <w:rPr>
          <w:rFonts w:cs="Traditional Arabic" w:hint="cs"/>
          <w:color w:val="000000"/>
          <w:sz w:val="32"/>
          <w:szCs w:val="36"/>
          <w:rtl/>
        </w:rPr>
        <w:t>،</w:t>
      </w:r>
      <w:r w:rsidRPr="006268E0">
        <w:rPr>
          <w:rFonts w:cs="Traditional Arabic" w:hint="cs"/>
          <w:color w:val="000000"/>
          <w:sz w:val="32"/>
          <w:szCs w:val="36"/>
          <w:rtl/>
        </w:rPr>
        <w:t xml:space="preserve"> كان عادةً رائجةً زَمَنَ السلاطين الجبارين والمستبدين المتكبرين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ونقول</w:t>
      </w:r>
      <w:r w:rsidR="00EC1FD3">
        <w:rPr>
          <w:rFonts w:cs="Traditional Arabic" w:hint="cs"/>
          <w:color w:val="000000"/>
          <w:sz w:val="32"/>
          <w:szCs w:val="36"/>
          <w:rtl/>
        </w:rPr>
        <w:t>:</w:t>
      </w:r>
      <w:r w:rsidRPr="006268E0">
        <w:rPr>
          <w:rFonts w:cs="Traditional Arabic" w:hint="cs"/>
          <w:color w:val="000000"/>
          <w:sz w:val="32"/>
          <w:szCs w:val="36"/>
          <w:rtl/>
        </w:rPr>
        <w:t xml:space="preserve"> إن مثل هذا النمط من الشفاعة لا يمكن أن يوجد في نظام عالم الوجود الخاضع بشكل مطلق لإرادة</w:t>
      </w:r>
      <w:r w:rsidR="003D4269">
        <w:rPr>
          <w:rFonts w:cs="Traditional Arabic" w:hint="cs"/>
          <w:color w:val="000000"/>
          <w:sz w:val="32"/>
          <w:szCs w:val="36"/>
          <w:rtl/>
        </w:rPr>
        <w:t xml:space="preserve"> و</w:t>
      </w:r>
      <w:r w:rsidRPr="006268E0">
        <w:rPr>
          <w:rFonts w:cs="Traditional Arabic" w:hint="cs"/>
          <w:color w:val="000000"/>
          <w:sz w:val="32"/>
          <w:szCs w:val="36"/>
          <w:rtl/>
        </w:rPr>
        <w:t>مشيئة رب العالمين</w:t>
      </w:r>
      <w:r w:rsidR="00EC1FD3">
        <w:rPr>
          <w:rFonts w:cs="Traditional Arabic" w:hint="cs"/>
          <w:color w:val="000000"/>
          <w:sz w:val="32"/>
          <w:szCs w:val="36"/>
          <w:rtl/>
        </w:rPr>
        <w:t>،</w:t>
      </w:r>
      <w:r w:rsidRPr="006268E0">
        <w:rPr>
          <w:rFonts w:cs="Traditional Arabic" w:hint="cs"/>
          <w:color w:val="000000"/>
          <w:sz w:val="32"/>
          <w:szCs w:val="36"/>
          <w:rtl/>
        </w:rPr>
        <w:t xml:space="preserve"> بل القول بمثله فيه نوع من الجهل بالله والتجرُّؤ على ساحة ربوبِيَّتِهِ المقدّسة</w:t>
      </w:r>
      <w:r w:rsidR="00EC1FD3">
        <w:rPr>
          <w:rFonts w:cs="Traditional Arabic" w:hint="cs"/>
          <w:color w:val="000000"/>
          <w:sz w:val="32"/>
          <w:szCs w:val="36"/>
          <w:rtl/>
        </w:rPr>
        <w:t>،</w:t>
      </w:r>
      <w:r w:rsidRPr="006268E0">
        <w:rPr>
          <w:rFonts w:cs="Traditional Arabic" w:hint="cs"/>
          <w:color w:val="000000"/>
          <w:sz w:val="32"/>
          <w:szCs w:val="36"/>
          <w:rtl/>
        </w:rPr>
        <w:t xml:space="preserve"> فقياس الشفاعة لديه على الشفاعة لدى سلاطين الدنيا قياس مع الفارق الكبير</w:t>
      </w:r>
      <w:r w:rsidR="00EC1FD3">
        <w:rPr>
          <w:rFonts w:cs="Traditional Arabic" w:hint="cs"/>
          <w:color w:val="000000"/>
          <w:sz w:val="32"/>
          <w:szCs w:val="36"/>
          <w:rtl/>
        </w:rPr>
        <w:t>،</w:t>
      </w:r>
      <w:r w:rsidRPr="006268E0">
        <w:rPr>
          <w:rFonts w:cs="Traditional Arabic" w:hint="cs"/>
          <w:color w:val="000000"/>
          <w:sz w:val="32"/>
          <w:szCs w:val="36"/>
          <w:rtl/>
        </w:rPr>
        <w:t xml:space="preserve"> بل قياس أمر على آخر لا علاقة له به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فالقول بشفاعةٍ بمعنى قيام النبي أو الإمام بالتدخل</w:t>
      </w:r>
      <w:r w:rsidR="003D4269">
        <w:rPr>
          <w:rFonts w:cs="Traditional Arabic" w:hint="cs"/>
          <w:color w:val="000000"/>
          <w:sz w:val="32"/>
          <w:szCs w:val="36"/>
          <w:rtl/>
        </w:rPr>
        <w:t xml:space="preserve"> و</w:t>
      </w:r>
      <w:r w:rsidRPr="006268E0">
        <w:rPr>
          <w:rFonts w:cs="Traditional Arabic" w:hint="cs"/>
          <w:color w:val="000000"/>
          <w:sz w:val="32"/>
          <w:szCs w:val="36"/>
          <w:rtl/>
        </w:rPr>
        <w:t>التوسط لدى الله تعالى لحمله على تغيير حكمه</w:t>
      </w:r>
      <w:r w:rsidR="003D4269">
        <w:rPr>
          <w:rFonts w:cs="Traditional Arabic" w:hint="cs"/>
          <w:color w:val="000000"/>
          <w:sz w:val="32"/>
          <w:szCs w:val="36"/>
          <w:rtl/>
        </w:rPr>
        <w:t xml:space="preserve"> و</w:t>
      </w:r>
      <w:r w:rsidRPr="006268E0">
        <w:rPr>
          <w:rFonts w:cs="Traditional Arabic" w:hint="cs"/>
          <w:color w:val="000000"/>
          <w:sz w:val="32"/>
          <w:szCs w:val="36"/>
          <w:rtl/>
        </w:rPr>
        <w:t>الرحمة بحق شخص قد أجرم إما لتخفيف العقاب عنه أو رفعه كليةً والسماح عنه</w:t>
      </w:r>
      <w:r w:rsidR="00EC1FD3">
        <w:rPr>
          <w:rFonts w:cs="Traditional Arabic" w:hint="cs"/>
          <w:color w:val="000000"/>
          <w:sz w:val="32"/>
          <w:szCs w:val="36"/>
          <w:rtl/>
        </w:rPr>
        <w:t>،</w:t>
      </w:r>
      <w:r w:rsidRPr="006268E0">
        <w:rPr>
          <w:rFonts w:cs="Traditional Arabic" w:hint="cs"/>
          <w:color w:val="000000"/>
          <w:sz w:val="32"/>
          <w:szCs w:val="36"/>
          <w:rtl/>
        </w:rPr>
        <w:t xml:space="preserve"> فيه نوع من الجهل بالله والوقاحة</w:t>
      </w:r>
      <w:r w:rsidR="003D4269">
        <w:rPr>
          <w:rFonts w:cs="Traditional Arabic" w:hint="cs"/>
          <w:color w:val="000000"/>
          <w:sz w:val="32"/>
          <w:szCs w:val="36"/>
          <w:rtl/>
        </w:rPr>
        <w:t xml:space="preserve"> و</w:t>
      </w:r>
      <w:r w:rsidRPr="006268E0">
        <w:rPr>
          <w:rFonts w:cs="Traditional Arabic" w:hint="cs"/>
          <w:color w:val="000000"/>
          <w:sz w:val="32"/>
          <w:szCs w:val="36"/>
          <w:rtl/>
        </w:rPr>
        <w:t>إساءة الأدب بحق ذاته العلية</w:t>
      </w:r>
      <w:r w:rsidR="003D4269">
        <w:rPr>
          <w:rFonts w:cs="Traditional Arabic" w:hint="cs"/>
          <w:color w:val="000000"/>
          <w:sz w:val="32"/>
          <w:szCs w:val="36"/>
          <w:rtl/>
        </w:rPr>
        <w:t xml:space="preserve"> و</w:t>
      </w:r>
      <w:r w:rsidRPr="006268E0">
        <w:rPr>
          <w:rFonts w:cs="Traditional Arabic" w:hint="cs"/>
          <w:color w:val="000000"/>
          <w:sz w:val="32"/>
          <w:szCs w:val="36"/>
          <w:rtl/>
        </w:rPr>
        <w:t>تشبيهه بسلاطين عالم الدنيا</w:t>
      </w:r>
      <w:r w:rsidR="00EC1FD3">
        <w:rPr>
          <w:rFonts w:cs="Traditional Arabic" w:hint="cs"/>
          <w:color w:val="000000"/>
          <w:sz w:val="32"/>
          <w:szCs w:val="36"/>
          <w:rtl/>
        </w:rPr>
        <w:t>،</w:t>
      </w:r>
      <w:r w:rsidRPr="006268E0">
        <w:rPr>
          <w:rFonts w:cs="Traditional Arabic" w:hint="cs"/>
          <w:color w:val="000000"/>
          <w:sz w:val="32"/>
          <w:szCs w:val="36"/>
          <w:rtl/>
        </w:rPr>
        <w:t xml:space="preserve"> مما لا تقره شريعة الإسلام المطهّرة</w:t>
      </w:r>
      <w:r w:rsidR="00EC1FD3">
        <w:rPr>
          <w:rFonts w:cs="Traditional Arabic" w:hint="cs"/>
          <w:color w:val="000000"/>
          <w:sz w:val="32"/>
          <w:szCs w:val="36"/>
          <w:rtl/>
        </w:rPr>
        <w:t>.</w:t>
      </w:r>
      <w:r w:rsidRPr="006268E0">
        <w:rPr>
          <w:rFonts w:cs="Traditional Arabic" w:hint="cs"/>
          <w:color w:val="000000"/>
          <w:sz w:val="32"/>
          <w:szCs w:val="36"/>
          <w:rtl/>
        </w:rPr>
        <w:t xml:space="preserve"> ولذا فقد جاء في كتاب </w:t>
      </w:r>
      <w:r w:rsidRPr="00EB65A3">
        <w:rPr>
          <w:rFonts w:cs="Traditional Arabic" w:hint="cs"/>
          <w:color w:val="008000"/>
          <w:sz w:val="32"/>
          <w:szCs w:val="36"/>
          <w:rtl/>
        </w:rPr>
        <w:t>«</w:t>
      </w:r>
      <w:r w:rsidRPr="006268E0">
        <w:rPr>
          <w:rFonts w:cs="Traditional Arabic" w:hint="cs"/>
          <w:color w:val="000000"/>
          <w:sz w:val="32"/>
          <w:szCs w:val="36"/>
          <w:rtl/>
        </w:rPr>
        <w:t>البداية</w:t>
      </w:r>
      <w:r w:rsidR="003D4269">
        <w:rPr>
          <w:rFonts w:cs="Traditional Arabic" w:hint="cs"/>
          <w:color w:val="000000"/>
          <w:sz w:val="32"/>
          <w:szCs w:val="36"/>
          <w:rtl/>
        </w:rPr>
        <w:t xml:space="preserve"> و</w:t>
      </w:r>
      <w:r w:rsidRPr="006268E0">
        <w:rPr>
          <w:rFonts w:cs="Traditional Arabic" w:hint="cs"/>
          <w:color w:val="000000"/>
          <w:sz w:val="32"/>
          <w:szCs w:val="36"/>
          <w:rtl/>
        </w:rPr>
        <w:t>النهاية</w:t>
      </w:r>
      <w:r w:rsidRPr="00EB65A3">
        <w:rPr>
          <w:rFonts w:cs="Traditional Arabic" w:hint="cs"/>
          <w:color w:val="008000"/>
          <w:sz w:val="32"/>
          <w:szCs w:val="36"/>
          <w:rtl/>
        </w:rPr>
        <w:t>»</w:t>
      </w:r>
      <w:r w:rsidRPr="006268E0">
        <w:rPr>
          <w:rFonts w:cs="Traditional Arabic" w:hint="cs"/>
          <w:color w:val="000000"/>
          <w:sz w:val="32"/>
          <w:szCs w:val="36"/>
          <w:rtl/>
        </w:rPr>
        <w:t xml:space="preserve"> للحافظ أبي الفداء ابن كثير الدمشقي </w:t>
      </w:r>
      <w:r w:rsidR="00EC1FD3">
        <w:rPr>
          <w:rFonts w:cs="Traditional Arabic" w:hint="cs"/>
          <w:color w:val="000000"/>
          <w:sz w:val="32"/>
          <w:szCs w:val="36"/>
          <w:rtl/>
        </w:rPr>
        <w:t>(</w:t>
      </w:r>
      <w:r w:rsidRPr="006268E0">
        <w:rPr>
          <w:rFonts w:cs="Traditional Arabic" w:hint="cs"/>
          <w:color w:val="000000"/>
          <w:sz w:val="32"/>
          <w:szCs w:val="36"/>
          <w:rtl/>
        </w:rPr>
        <w:t>ج1/ص11</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عن جبير بن محمد بن جبير بن مطعم عن أبيه عن جده قال أتى رسول الله</w:t>
      </w:r>
      <w:r w:rsidR="00B75E65">
        <w:rPr>
          <w:rFonts w:cs="Traditional Arabic"/>
          <w:color w:val="000000"/>
          <w:sz w:val="32"/>
          <w:szCs w:val="36"/>
          <w:rtl/>
        </w:rPr>
        <w:t xml:space="preserve"> صلى الله عليه وسلم </w:t>
      </w:r>
      <w:r w:rsidRPr="006268E0">
        <w:rPr>
          <w:rFonts w:cs="Traditional Arabic" w:hint="cs"/>
          <w:color w:val="000000"/>
          <w:sz w:val="32"/>
          <w:szCs w:val="36"/>
          <w:rtl/>
        </w:rPr>
        <w:t>أعرابيٌّ</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يا</w:t>
      </w:r>
      <w:r w:rsidRPr="006268E0">
        <w:rPr>
          <w:rFonts w:cs="Traditional Arabic" w:hint="cs"/>
          <w:color w:val="000000"/>
          <w:sz w:val="32"/>
          <w:szCs w:val="36"/>
          <w:rtl/>
        </w:rPr>
        <w:t xml:space="preserve"> </w:t>
      </w:r>
      <w:r w:rsidRPr="006268E0">
        <w:rPr>
          <w:rFonts w:cs="Traditional Arabic"/>
          <w:color w:val="000000"/>
          <w:sz w:val="32"/>
          <w:szCs w:val="36"/>
          <w:rtl/>
        </w:rPr>
        <w:t>رسول الله</w:t>
      </w:r>
      <w:r w:rsidR="00EC1FD3">
        <w:rPr>
          <w:rFonts w:cs="Traditional Arabic" w:hint="cs"/>
          <w:color w:val="000000"/>
          <w:sz w:val="32"/>
          <w:szCs w:val="36"/>
          <w:rtl/>
        </w:rPr>
        <w:t>!</w:t>
      </w:r>
      <w:r w:rsidRPr="006268E0">
        <w:rPr>
          <w:rFonts w:cs="Traditional Arabic"/>
          <w:color w:val="000000"/>
          <w:sz w:val="32"/>
          <w:szCs w:val="36"/>
          <w:rtl/>
        </w:rPr>
        <w:t xml:space="preserve"> جهدت ال</w:t>
      </w:r>
      <w:r w:rsidRPr="006268E0">
        <w:rPr>
          <w:rFonts w:cs="Traditional Arabic" w:hint="cs"/>
          <w:color w:val="000000"/>
          <w:sz w:val="32"/>
          <w:szCs w:val="36"/>
          <w:rtl/>
        </w:rPr>
        <w:t>أ</w:t>
      </w:r>
      <w:r w:rsidRPr="006268E0">
        <w:rPr>
          <w:rFonts w:cs="Traditional Arabic"/>
          <w:color w:val="000000"/>
          <w:sz w:val="32"/>
          <w:szCs w:val="36"/>
          <w:rtl/>
        </w:rPr>
        <w:t>نفس وجاعت العيال</w:t>
      </w:r>
      <w:r w:rsidRPr="006268E0">
        <w:rPr>
          <w:rFonts w:cs="Traditional Arabic" w:hint="cs"/>
          <w:color w:val="000000"/>
          <w:sz w:val="32"/>
          <w:szCs w:val="36"/>
          <w:rtl/>
        </w:rPr>
        <w:t xml:space="preserve"> </w:t>
      </w:r>
      <w:r w:rsidRPr="006268E0">
        <w:rPr>
          <w:rFonts w:cs="Traditional Arabic"/>
          <w:color w:val="000000"/>
          <w:sz w:val="32"/>
          <w:szCs w:val="36"/>
          <w:rtl/>
        </w:rPr>
        <w:t>ونهكت ال</w:t>
      </w:r>
      <w:r w:rsidRPr="006268E0">
        <w:rPr>
          <w:rFonts w:cs="Traditional Arabic" w:hint="cs"/>
          <w:color w:val="000000"/>
          <w:sz w:val="32"/>
          <w:szCs w:val="36"/>
          <w:rtl/>
        </w:rPr>
        <w:t>أ</w:t>
      </w:r>
      <w:r w:rsidRPr="006268E0">
        <w:rPr>
          <w:rFonts w:cs="Traditional Arabic"/>
          <w:color w:val="000000"/>
          <w:sz w:val="32"/>
          <w:szCs w:val="36"/>
          <w:rtl/>
        </w:rPr>
        <w:t>موال وهلكت ال</w:t>
      </w:r>
      <w:r w:rsidRPr="006268E0">
        <w:rPr>
          <w:rFonts w:cs="Traditional Arabic" w:hint="cs"/>
          <w:color w:val="000000"/>
          <w:sz w:val="32"/>
          <w:szCs w:val="36"/>
          <w:rtl/>
        </w:rPr>
        <w:t>أ</w:t>
      </w:r>
      <w:r w:rsidRPr="006268E0">
        <w:rPr>
          <w:rFonts w:cs="Traditional Arabic"/>
          <w:color w:val="000000"/>
          <w:sz w:val="32"/>
          <w:szCs w:val="36"/>
          <w:rtl/>
        </w:rPr>
        <w:t>نعام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فاستسق الله لنا ف</w:t>
      </w:r>
      <w:r w:rsidRPr="006268E0">
        <w:rPr>
          <w:rFonts w:cs="Traditional Arabic" w:hint="cs"/>
          <w:color w:val="000000"/>
          <w:sz w:val="32"/>
          <w:szCs w:val="36"/>
          <w:rtl/>
        </w:rPr>
        <w:t>إ</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 نستشفع بك على الله ونستشفع بالله عليك</w:t>
      </w:r>
      <w:r w:rsidR="00EC1FD3">
        <w:rPr>
          <w:rFonts w:cs="Traditional Arabic" w:hint="cs"/>
          <w:color w:val="000000"/>
          <w:sz w:val="32"/>
          <w:szCs w:val="36"/>
          <w:rtl/>
        </w:rPr>
        <w:t>.</w:t>
      </w:r>
      <w:r w:rsidRPr="006268E0">
        <w:rPr>
          <w:rFonts w:cs="Traditional Arabic"/>
          <w:color w:val="000000"/>
          <w:sz w:val="32"/>
          <w:szCs w:val="36"/>
          <w:rtl/>
        </w:rPr>
        <w:t xml:space="preserve"> قال رسول الله</w:t>
      </w:r>
      <w:r w:rsidR="00B75E65">
        <w:rPr>
          <w:rFonts w:cs="Traditional Arabic"/>
          <w:color w:val="000000"/>
          <w:sz w:val="32"/>
          <w:szCs w:val="36"/>
          <w:rtl/>
        </w:rPr>
        <w:t xml:space="preserve"> صلى الله عليه وسلم </w:t>
      </w:r>
      <w:r w:rsidR="00EC1FD3">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ويحك أتدري ما تقول</w:t>
      </w:r>
      <w:r w:rsidR="00EC1FD3">
        <w:rPr>
          <w:rFonts w:cs="Traditional Arabic" w:hint="cs"/>
          <w:color w:val="000000"/>
          <w:sz w:val="32"/>
          <w:szCs w:val="36"/>
          <w:rtl/>
        </w:rPr>
        <w:t>؟؟</w:t>
      </w:r>
      <w:r w:rsidRPr="00EB65A3">
        <w:rPr>
          <w:rFonts w:cs="Traditional Arabic" w:hint="cs"/>
          <w:color w:val="008000"/>
          <w:sz w:val="32"/>
          <w:szCs w:val="36"/>
          <w:rtl/>
        </w:rPr>
        <w:t>»</w:t>
      </w:r>
      <w:r w:rsidRPr="006268E0">
        <w:rPr>
          <w:rFonts w:cs="Traditional Arabic"/>
          <w:color w:val="000000"/>
          <w:sz w:val="32"/>
          <w:szCs w:val="36"/>
          <w:rtl/>
        </w:rPr>
        <w:t xml:space="preserve"> وسبح رسول الله</w:t>
      </w:r>
      <w:r w:rsidR="00B75E65">
        <w:rPr>
          <w:rFonts w:cs="Traditional Arabic"/>
          <w:color w:val="000000"/>
          <w:sz w:val="32"/>
          <w:szCs w:val="36"/>
          <w:rtl/>
        </w:rPr>
        <w:t xml:space="preserve"> صلى الله عليه وسلم </w:t>
      </w:r>
      <w:r w:rsidRPr="006268E0">
        <w:rPr>
          <w:rFonts w:cs="Traditional Arabic"/>
          <w:color w:val="000000"/>
          <w:sz w:val="32"/>
          <w:szCs w:val="36"/>
          <w:rtl/>
        </w:rPr>
        <w:t>فما زال ي</w:t>
      </w:r>
      <w:r w:rsidRPr="006268E0">
        <w:rPr>
          <w:rFonts w:cs="Traditional Arabic" w:hint="cs"/>
          <w:color w:val="000000"/>
          <w:sz w:val="32"/>
          <w:szCs w:val="36"/>
          <w:rtl/>
        </w:rPr>
        <w:t>ُ</w:t>
      </w:r>
      <w:r w:rsidRPr="006268E0">
        <w:rPr>
          <w:rFonts w:cs="Traditional Arabic"/>
          <w:color w:val="000000"/>
          <w:sz w:val="32"/>
          <w:szCs w:val="36"/>
          <w:rtl/>
        </w:rPr>
        <w:t>سب</w:t>
      </w:r>
      <w:r w:rsidRPr="006268E0">
        <w:rPr>
          <w:rFonts w:cs="Traditional Arabic" w:hint="cs"/>
          <w:color w:val="000000"/>
          <w:sz w:val="32"/>
          <w:szCs w:val="36"/>
          <w:rtl/>
        </w:rPr>
        <w:t>ِّ</w:t>
      </w:r>
      <w:r w:rsidRPr="006268E0">
        <w:rPr>
          <w:rFonts w:cs="Traditional Arabic"/>
          <w:color w:val="000000"/>
          <w:sz w:val="32"/>
          <w:szCs w:val="36"/>
          <w:rtl/>
        </w:rPr>
        <w:t>ح حتى ع</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 xml:space="preserve"> ذلك في وجوه أصحابه</w:t>
      </w:r>
      <w:r w:rsidR="00EC1FD3">
        <w:rPr>
          <w:rFonts w:cs="Traditional Arabic"/>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ثم قال</w:t>
      </w:r>
      <w:r w:rsidR="00EC1FD3">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ويحك إنه لا ي</w:t>
      </w:r>
      <w:r w:rsidRPr="006268E0">
        <w:rPr>
          <w:rFonts w:cs="Traditional Arabic" w:hint="cs"/>
          <w:color w:val="000000"/>
          <w:sz w:val="32"/>
          <w:szCs w:val="36"/>
          <w:rtl/>
        </w:rPr>
        <w:t>ُ</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ش</w:t>
      </w:r>
      <w:r w:rsidRPr="006268E0">
        <w:rPr>
          <w:rFonts w:cs="Traditional Arabic" w:hint="cs"/>
          <w:color w:val="000000"/>
          <w:sz w:val="32"/>
          <w:szCs w:val="36"/>
          <w:rtl/>
        </w:rPr>
        <w:t>ْ</w:t>
      </w:r>
      <w:r w:rsidRPr="006268E0">
        <w:rPr>
          <w:rFonts w:cs="Traditional Arabic"/>
          <w:color w:val="000000"/>
          <w:sz w:val="32"/>
          <w:szCs w:val="36"/>
          <w:rtl/>
        </w:rPr>
        <w:t>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 xml:space="preserve"> بالله على أحد من خلقه شأن الله أعظم من ذلك</w:t>
      </w:r>
      <w:r w:rsidRPr="00EB65A3">
        <w:rPr>
          <w:rFonts w:cs="Traditional Arabic" w:hint="cs"/>
          <w:color w:val="008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وفيما يلي نذكر أهم خصائص الشفاعة التي تتم عند السلاطين الجبارين في الدنيا لنرى كيف أن مثل هذه المواصفات لا تنسجم</w:t>
      </w:r>
      <w:r w:rsidR="003D4269">
        <w:rPr>
          <w:rFonts w:cs="Traditional Arabic" w:hint="cs"/>
          <w:color w:val="000000"/>
          <w:sz w:val="32"/>
          <w:szCs w:val="36"/>
          <w:rtl/>
        </w:rPr>
        <w:t xml:space="preserve"> و</w:t>
      </w:r>
      <w:r w:rsidRPr="006268E0">
        <w:rPr>
          <w:rFonts w:cs="Traditional Arabic" w:hint="cs"/>
          <w:color w:val="000000"/>
          <w:sz w:val="32"/>
          <w:szCs w:val="36"/>
          <w:rtl/>
        </w:rPr>
        <w:t>لا يمكن أن يُقال بمثلها بحق الباري تبارك وتعالى</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المجرم يرتكب أعماله في غيبة السلطان الحاكم الذي لم يكن مطلعاً عليه أثناء ارتكابه لجرائمه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عندما يصل الأمر إلى محضر السلطان الحاكم ويتضح لديه ما عمله المجرم فإنه يصدر أمراً بمجازاته وعقابه وليس لهذا الجزاء قاعدة ثابتة وإنما يخضع لهوى السلطان وما يراه من المصلحة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عندما يتوسل مرتكب الجرم بصاحب الجاه والحظوة لدى السلطان ويرجوه أن يشفع له عند السلطان فإن صاحب الجاه إذا عرف أن هذه الشفاعة فيها نفع له أكبر من ثِقَل ترجّي السلطان فإنه يشفع وإلا لو شعر أن شفاعته لن تفيده مادياً ولا معنوياً فإنه يأبى الشفاعة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Pr="006268E0">
        <w:rPr>
          <w:rFonts w:cs="Traditional Arabic" w:hint="cs"/>
          <w:color w:val="000000"/>
          <w:sz w:val="32"/>
          <w:szCs w:val="36"/>
          <w:rtl/>
        </w:rPr>
        <w:t xml:space="preserve"> الشفيع الذي يتدخل</w:t>
      </w:r>
      <w:r w:rsidR="003D4269">
        <w:rPr>
          <w:rFonts w:cs="Traditional Arabic" w:hint="cs"/>
          <w:color w:val="000000"/>
          <w:sz w:val="32"/>
          <w:szCs w:val="36"/>
          <w:rtl/>
        </w:rPr>
        <w:t xml:space="preserve"> و</w:t>
      </w:r>
      <w:r w:rsidRPr="006268E0">
        <w:rPr>
          <w:rFonts w:cs="Traditional Arabic" w:hint="cs"/>
          <w:color w:val="000000"/>
          <w:sz w:val="32"/>
          <w:szCs w:val="36"/>
          <w:rtl/>
        </w:rPr>
        <w:t>يتوسط للمجرم لدى السلطان عادةً ما يقدم للسلطان أعذاراً</w:t>
      </w:r>
      <w:r w:rsidR="003D4269">
        <w:rPr>
          <w:rFonts w:cs="Traditional Arabic" w:hint="cs"/>
          <w:color w:val="000000"/>
          <w:sz w:val="32"/>
          <w:szCs w:val="36"/>
          <w:rtl/>
        </w:rPr>
        <w:t xml:space="preserve"> و</w:t>
      </w:r>
      <w:r w:rsidRPr="006268E0">
        <w:rPr>
          <w:rFonts w:cs="Traditional Arabic" w:hint="cs"/>
          <w:color w:val="000000"/>
          <w:sz w:val="32"/>
          <w:szCs w:val="36"/>
          <w:rtl/>
        </w:rPr>
        <w:t>تبريرات لما فعله المشفوع له</w:t>
      </w:r>
      <w:r w:rsidR="00EC1FD3">
        <w:rPr>
          <w:rFonts w:cs="Traditional Arabic" w:hint="cs"/>
          <w:color w:val="000000"/>
          <w:sz w:val="32"/>
          <w:szCs w:val="36"/>
          <w:rtl/>
        </w:rPr>
        <w:t>،</w:t>
      </w:r>
      <w:r w:rsidRPr="006268E0">
        <w:rPr>
          <w:rFonts w:cs="Traditional Arabic" w:hint="cs"/>
          <w:color w:val="000000"/>
          <w:sz w:val="32"/>
          <w:szCs w:val="36"/>
          <w:rtl/>
        </w:rPr>
        <w:t xml:space="preserve"> أو يبين له أن من يشفع لأجله لم يرتكب في الواقع ذلك الجرم المنسوب 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أو أنه ارتكبه جهلاً منه</w:t>
      </w:r>
      <w:r w:rsidR="003D4269">
        <w:rPr>
          <w:rFonts w:cs="Traditional Arabic" w:hint="cs"/>
          <w:color w:val="000000"/>
          <w:sz w:val="32"/>
          <w:szCs w:val="36"/>
          <w:rtl/>
        </w:rPr>
        <w:t xml:space="preserve"> و</w:t>
      </w:r>
      <w:r w:rsidRPr="006268E0">
        <w:rPr>
          <w:rFonts w:cs="Traditional Arabic" w:hint="cs"/>
          <w:color w:val="000000"/>
          <w:sz w:val="32"/>
          <w:szCs w:val="36"/>
          <w:rtl/>
        </w:rPr>
        <w:t>دون قصد أو عن غير عمد</w:t>
      </w:r>
      <w:r w:rsidR="00EC1FD3">
        <w:rPr>
          <w:rFonts w:cs="Traditional Arabic" w:hint="cs"/>
          <w:color w:val="000000"/>
          <w:sz w:val="32"/>
          <w:szCs w:val="36"/>
          <w:rtl/>
        </w:rPr>
        <w:t>،</w:t>
      </w:r>
      <w:r w:rsidRPr="006268E0">
        <w:rPr>
          <w:rFonts w:cs="Traditional Arabic" w:hint="cs"/>
          <w:color w:val="000000"/>
          <w:sz w:val="32"/>
          <w:szCs w:val="36"/>
          <w:rtl/>
        </w:rPr>
        <w:t xml:space="preserve"> أو يبين للسلطان أن هذا المشفوع له وإن أجرم إلا أنه في مقابل ذلك له إيجابيات فيها فائدة للسلطان وحكمه</w:t>
      </w:r>
      <w:r w:rsidR="00EC1FD3">
        <w:rPr>
          <w:rFonts w:cs="Traditional Arabic" w:hint="cs"/>
          <w:color w:val="000000"/>
          <w:sz w:val="32"/>
          <w:szCs w:val="36"/>
          <w:rtl/>
        </w:rPr>
        <w:t>،</w:t>
      </w:r>
      <w:r w:rsidRPr="006268E0">
        <w:rPr>
          <w:rFonts w:cs="Traditional Arabic" w:hint="cs"/>
          <w:color w:val="000000"/>
          <w:sz w:val="32"/>
          <w:szCs w:val="36"/>
          <w:rtl/>
        </w:rPr>
        <w:t xml:space="preserve"> فالأَوْلى العفو عنه والاستفادة منه</w:t>
      </w:r>
      <w:r w:rsidR="00EC1FD3">
        <w:rPr>
          <w:rFonts w:cs="Traditional Arabic" w:hint="cs"/>
          <w:color w:val="000000"/>
          <w:sz w:val="32"/>
          <w:szCs w:val="36"/>
          <w:rtl/>
        </w:rPr>
        <w:t>،</w:t>
      </w:r>
      <w:r w:rsidRPr="006268E0">
        <w:rPr>
          <w:rFonts w:cs="Traditional Arabic" w:hint="cs"/>
          <w:color w:val="000000"/>
          <w:sz w:val="32"/>
          <w:szCs w:val="36"/>
          <w:rtl/>
        </w:rPr>
        <w:t xml:space="preserve"> فعندئذ يقتنع السلطان ويقبل الشفاعة</w:t>
      </w:r>
      <w:r w:rsidR="003D4269">
        <w:rPr>
          <w:rFonts w:cs="Traditional Arabic" w:hint="cs"/>
          <w:color w:val="000000"/>
          <w:sz w:val="32"/>
          <w:szCs w:val="36"/>
          <w:rtl/>
        </w:rPr>
        <w:t xml:space="preserve"> و</w:t>
      </w:r>
      <w:r w:rsidRPr="006268E0">
        <w:rPr>
          <w:rFonts w:cs="Traditional Arabic" w:hint="cs"/>
          <w:color w:val="000000"/>
          <w:sz w:val="32"/>
          <w:szCs w:val="36"/>
          <w:rtl/>
        </w:rPr>
        <w:t>يعفو عن المشفوع 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قبول السلطان لشفاعة الشفيع ينجم عادة عن عدم اطلاعه الكامل على ما فعله المشفوع له واحتماله القوي أو يقينه بأن ما يقوله الشفيع حول عدم تقصير المجرم أو استحقاقه العفو صحيح</w:t>
      </w:r>
      <w:r w:rsidR="00EC1FD3">
        <w:rPr>
          <w:rFonts w:cs="Traditional Arabic" w:hint="cs"/>
          <w:color w:val="000000"/>
          <w:sz w:val="32"/>
          <w:szCs w:val="36"/>
          <w:rtl/>
        </w:rPr>
        <w:t>،</w:t>
      </w:r>
      <w:r w:rsidRPr="006268E0">
        <w:rPr>
          <w:rFonts w:cs="Traditional Arabic" w:hint="cs"/>
          <w:color w:val="000000"/>
          <w:sz w:val="32"/>
          <w:szCs w:val="36"/>
          <w:rtl/>
        </w:rPr>
        <w:t xml:space="preserve"> أو أنه يقبل شفاعة الشفيع كي لا يخيب أمله ولا يغضبه</w:t>
      </w:r>
      <w:r w:rsidR="00EC1FD3">
        <w:rPr>
          <w:rFonts w:cs="Traditional Arabic" w:hint="cs"/>
          <w:color w:val="000000"/>
          <w:sz w:val="32"/>
          <w:szCs w:val="36"/>
          <w:rtl/>
        </w:rPr>
        <w:t>،</w:t>
      </w:r>
      <w:r w:rsidRPr="006268E0">
        <w:rPr>
          <w:rFonts w:cs="Traditional Arabic" w:hint="cs"/>
          <w:color w:val="000000"/>
          <w:sz w:val="32"/>
          <w:szCs w:val="36"/>
          <w:rtl/>
        </w:rPr>
        <w:t xml:space="preserve"> إذ قد يكون لرفض شفاعته آثار وتبعات سلبية تضر بالسلطان لذا فإنه يقبل وساطته تجنباً لتلك التبعات</w:t>
      </w:r>
      <w:r w:rsidR="00EC1FD3">
        <w:rPr>
          <w:rFonts w:cs="Traditional Arabic" w:hint="cs"/>
          <w:color w:val="000000"/>
          <w:sz w:val="32"/>
          <w:szCs w:val="36"/>
          <w:rtl/>
        </w:rPr>
        <w:t>.</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6268E0">
        <w:rPr>
          <w:rFonts w:cs="Traditional Arabic" w:hint="cs"/>
          <w:color w:val="000000"/>
          <w:sz w:val="32"/>
          <w:szCs w:val="36"/>
          <w:rtl/>
        </w:rPr>
        <w:t>6</w:t>
      </w:r>
      <w:r w:rsidR="00EC1FD3">
        <w:rPr>
          <w:rFonts w:cs="Traditional Arabic" w:hint="cs"/>
          <w:color w:val="000000"/>
          <w:sz w:val="32"/>
          <w:szCs w:val="36"/>
          <w:rtl/>
        </w:rPr>
        <w:t>)</w:t>
      </w:r>
      <w:r w:rsidR="00844A88" w:rsidRPr="006268E0">
        <w:rPr>
          <w:rFonts w:cs="Traditional Arabic" w:hint="cs"/>
          <w:color w:val="000000"/>
          <w:sz w:val="32"/>
          <w:szCs w:val="36"/>
          <w:rtl/>
        </w:rPr>
        <w:t xml:space="preserve"> نتيجة مثل هذه الشفاعة تكون عادةً نجاة المجرم من العقاب المستحق عليه وبالتالي فإن الشفيع الذي نجح في مسعاه يحظى لدى الناس باحترامٍ أكثر من السلطان إذْ يشعر الناس أنهم مدينون له وأنه يستحق التذلل له أكثر من السلطان</w:t>
      </w:r>
      <w:r w:rsidR="00EC1FD3">
        <w:rPr>
          <w:rFonts w:cs="Traditional Arabic" w:hint="cs"/>
          <w:color w:val="000000"/>
          <w:sz w:val="32"/>
          <w:szCs w:val="36"/>
          <w:rtl/>
        </w:rPr>
        <w:t>،</w:t>
      </w:r>
      <w:r w:rsidR="00844A88" w:rsidRPr="006268E0">
        <w:rPr>
          <w:rFonts w:cs="Traditional Arabic" w:hint="cs"/>
          <w:color w:val="000000"/>
          <w:sz w:val="32"/>
          <w:szCs w:val="36"/>
          <w:rtl/>
        </w:rPr>
        <w:t xml:space="preserve"> لأنهم سيدركون أن السلطان ليس مبسوط اليد في بلاده تماماً وأن هناك من يؤثر على أحكامه وقدرته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لذا فإن المجرمين في مثل هذه الحالة يرضون عن الشفيع أكثر من رضاهم عن السلطان وتقع محبة الشفيع في قلوبهم أكثر لأنه هو الذي حال دون تنفيذ العقاب بحقهم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والآن أيها القارئ الكريم ضع هذه النقاط الست للشفاعة أمامك وقارنها بإرادة خالق العالم ومشيئته المطلقة وقدرته وسلطانه التي لا حدّ لها</w:t>
      </w:r>
      <w:r w:rsidR="00EC1FD3">
        <w:rPr>
          <w:rFonts w:cs="Traditional Arabic" w:hint="cs"/>
          <w:color w:val="000000"/>
          <w:sz w:val="32"/>
          <w:szCs w:val="36"/>
          <w:rtl/>
        </w:rPr>
        <w:t>،</w:t>
      </w:r>
      <w:r w:rsidRPr="006268E0">
        <w:rPr>
          <w:rFonts w:cs="Traditional Arabic" w:hint="cs"/>
          <w:color w:val="000000"/>
          <w:sz w:val="32"/>
          <w:szCs w:val="36"/>
          <w:rtl/>
        </w:rPr>
        <w:t xml:space="preserve"> وانظر هل من الممكن القول بمثل ذلك المفهوم للشفاعة بحق الباري عزّ وجلّ</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هل الله تعالى غير مطلع على أفعال عباده</w:t>
      </w:r>
      <w:r w:rsidR="00EC1FD3">
        <w:rPr>
          <w:rFonts w:cs="Traditional Arabic" w:hint="cs"/>
          <w:color w:val="000000"/>
          <w:sz w:val="32"/>
          <w:szCs w:val="36"/>
          <w:rtl/>
        </w:rPr>
        <w:t>؟</w:t>
      </w:r>
      <w:r w:rsidRPr="006268E0">
        <w:rPr>
          <w:rFonts w:cs="Traditional Arabic" w:hint="cs"/>
          <w:color w:val="000000"/>
          <w:sz w:val="32"/>
          <w:szCs w:val="36"/>
          <w:rtl/>
        </w:rPr>
        <w:t xml:space="preserve"> هل نظام الخليقة قائم على الهوى أم على السنن والقوانين الإلهية التي لا تتخلّف</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هل يحتاج العباد لوسطاء وشفعاء لمخاطبة الله تعالى مع أنه القائل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وَإِذَا سَأَلَكَ عِبَادِي عَنِّي فَإِنِّي قَرِيبٌ أُجِيبُ دَعْوَةَ الدَّاعِ إِذَا دَعَانِ فَلْيَسْتَجِيبُوا لِي وَلْيُؤْمِنُوا بِي لَعَلَّهُمْ يَرْشُدُونَ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[البقرة</w:t>
      </w:r>
      <w:r w:rsidR="00EC1FD3" w:rsidRPr="00CC6F87">
        <w:rPr>
          <w:rFonts w:cs="Traditional Arabic"/>
          <w:color w:val="800000"/>
          <w:sz w:val="32"/>
          <w:szCs w:val="26"/>
          <w:rtl/>
        </w:rPr>
        <w:t>:</w:t>
      </w:r>
      <w:r w:rsidR="00DE20D2" w:rsidRPr="00CC6F87">
        <w:rPr>
          <w:rFonts w:cs="Traditional Arabic"/>
          <w:color w:val="800000"/>
          <w:sz w:val="32"/>
          <w:szCs w:val="26"/>
          <w:rtl/>
        </w:rPr>
        <w:t>186]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وهل الشفعاء الذين اخترعهم الغلاة والجاهلون لأجل يوم القيامة بحاجة إلى المجرمين والاستفادة منهم</w:t>
      </w:r>
      <w:r w:rsidR="00EC1FD3">
        <w:rPr>
          <w:rFonts w:cs="Traditional Arabic" w:hint="cs"/>
          <w:color w:val="000000"/>
          <w:sz w:val="32"/>
          <w:szCs w:val="36"/>
          <w:rtl/>
        </w:rPr>
        <w:t>؟</w:t>
      </w:r>
      <w:r w:rsidRPr="006268E0">
        <w:rPr>
          <w:rFonts w:cs="Traditional Arabic" w:hint="cs"/>
          <w:color w:val="000000"/>
          <w:sz w:val="32"/>
          <w:szCs w:val="36"/>
          <w:rtl/>
        </w:rPr>
        <w:t xml:space="preserve"> وهل هم أرحم بخلق الله من الله تعالى</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هذا مع أنه حتى النبي محمد والإمام علي عليهما السلام اللذَين يعتقد أولئك القوم أنهما رحماء بأتباعهم ومحبين حباً جمّاً لشيعتهم</w:t>
      </w:r>
      <w:r w:rsidR="00EC1FD3">
        <w:rPr>
          <w:rFonts w:cs="Traditional Arabic" w:hint="cs"/>
          <w:color w:val="000000"/>
          <w:sz w:val="32"/>
          <w:szCs w:val="36"/>
          <w:rtl/>
        </w:rPr>
        <w:t>،</w:t>
      </w:r>
      <w:r w:rsidRPr="006268E0">
        <w:rPr>
          <w:rFonts w:cs="Traditional Arabic" w:hint="cs"/>
          <w:color w:val="000000"/>
          <w:sz w:val="32"/>
          <w:szCs w:val="36"/>
          <w:rtl/>
        </w:rPr>
        <w:t xml:space="preserve"> مهما بلغ مقدار محبتهما وشفقتهما لن يكون أكثر من قطرة في بحر رحمة الله ومحبته لعباده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وهل يمكن للشفعاء أياً كانوا أن يُثْنُوا اللهَ عن حكمٍ اتخذه وَيَحْمِلُوهُ على تغييره</w:t>
      </w:r>
      <w:r w:rsidR="00EC1FD3">
        <w:rPr>
          <w:rFonts w:cs="Traditional Arabic" w:hint="cs"/>
          <w:color w:val="000000"/>
          <w:sz w:val="32"/>
          <w:szCs w:val="36"/>
          <w:rtl/>
        </w:rPr>
        <w:t>؟!</w:t>
      </w:r>
      <w:r w:rsidRPr="006268E0">
        <w:rPr>
          <w:rFonts w:cs="Traditional Arabic" w:hint="cs"/>
          <w:color w:val="000000"/>
          <w:sz w:val="32"/>
          <w:szCs w:val="36"/>
          <w:rtl/>
        </w:rPr>
        <w:t xml:space="preserve"> وهل الله تعالى يحسب حساباً للشفعاء ويخشى عدم إرضائهم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القول بأي واحد مما سبق كفر وجهل بالله</w:t>
      </w:r>
      <w:r w:rsidR="00EC1FD3">
        <w:rPr>
          <w:rFonts w:cs="Traditional Arabic" w:hint="cs"/>
          <w:color w:val="000000"/>
          <w:sz w:val="32"/>
          <w:szCs w:val="36"/>
          <w:rtl/>
        </w:rPr>
        <w:t>،</w:t>
      </w:r>
      <w:r w:rsidRPr="006268E0">
        <w:rPr>
          <w:rFonts w:cs="Traditional Arabic" w:hint="cs"/>
          <w:color w:val="000000"/>
          <w:sz w:val="32"/>
          <w:szCs w:val="36"/>
          <w:rtl/>
        </w:rPr>
        <w:t xml:space="preserve"> تعالى الله عما يقول الجاهلون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والخطأ الآخر في مسألة الشفاعة هو أن القائلين بها على ذلك النحو يتصورون أن نتيجة الشفاعة هي النجاة من عذاب جهنم ودخول الجنة</w:t>
      </w:r>
      <w:r w:rsidR="00EC1FD3">
        <w:rPr>
          <w:rFonts w:cs="Traditional Arabic" w:hint="cs"/>
          <w:color w:val="000000"/>
          <w:sz w:val="32"/>
          <w:szCs w:val="36"/>
          <w:rtl/>
        </w:rPr>
        <w:t>،</w:t>
      </w:r>
      <w:r w:rsidRPr="006268E0">
        <w:rPr>
          <w:rFonts w:cs="Traditional Arabic" w:hint="cs"/>
          <w:color w:val="000000"/>
          <w:sz w:val="32"/>
          <w:szCs w:val="36"/>
          <w:rtl/>
        </w:rPr>
        <w:t xml:space="preserve"> مثلما يحصل في الدنيا إذ أنه يحصل في الدنيا أحياناً أن المجرم الذي يستحق العقاب يتم العفو عنه بعد شفاعة الشفيع صاحب المنزلة لدى صاحب السلطة</w:t>
      </w:r>
      <w:r w:rsidR="00EC1FD3">
        <w:rPr>
          <w:rFonts w:cs="Traditional Arabic" w:hint="cs"/>
          <w:color w:val="000000"/>
          <w:sz w:val="32"/>
          <w:szCs w:val="36"/>
          <w:rtl/>
        </w:rPr>
        <w:t>،</w:t>
      </w:r>
      <w:r w:rsidRPr="006268E0">
        <w:rPr>
          <w:rFonts w:cs="Traditional Arabic" w:hint="cs"/>
          <w:color w:val="000000"/>
          <w:sz w:val="32"/>
          <w:szCs w:val="36"/>
          <w:rtl/>
        </w:rPr>
        <w:t xml:space="preserve"> فينجو من العقاب</w:t>
      </w:r>
      <w:r w:rsidR="00EC1FD3">
        <w:rPr>
          <w:rFonts w:cs="Traditional Arabic" w:hint="cs"/>
          <w:color w:val="000000"/>
          <w:sz w:val="32"/>
          <w:szCs w:val="36"/>
          <w:rtl/>
        </w:rPr>
        <w:t>،</w:t>
      </w:r>
      <w:r w:rsidRPr="006268E0">
        <w:rPr>
          <w:rFonts w:cs="Traditional Arabic" w:hint="cs"/>
          <w:color w:val="000000"/>
          <w:sz w:val="32"/>
          <w:szCs w:val="36"/>
          <w:rtl/>
        </w:rPr>
        <w:t xml:space="preserve"> وليس هذا فحسب بل قد يحظى بالتقرُّب من السلطان فيصبح من جلسائه وذوي المقام لديه</w:t>
      </w:r>
      <w:r w:rsidR="00EC1FD3">
        <w:rPr>
          <w:rFonts w:cs="Traditional Arabic" w:hint="cs"/>
          <w:color w:val="000000"/>
          <w:sz w:val="32"/>
          <w:szCs w:val="36"/>
          <w:rtl/>
        </w:rPr>
        <w:t>،</w:t>
      </w:r>
      <w:r w:rsidRPr="006268E0">
        <w:rPr>
          <w:rFonts w:cs="Traditional Arabic" w:hint="cs"/>
          <w:color w:val="000000"/>
          <w:sz w:val="32"/>
          <w:szCs w:val="36"/>
          <w:rtl/>
        </w:rPr>
        <w:t xml:space="preserve"> وهذا وإن كان وقوعه في الدنيا قليلاً لكنه يحصل أحياناً خاصةً عندما يكون المجرم صاحب كفاءات وملكات بارزة وشخصيّة قويّة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فيقربه السلطان بعد عفوه عنه وقد يعطيه منصباً وزارياً أو قد يرتقي به إلى أعلى من ذلك</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ولكن مثل هذا التصوّر للشفاعة لا مكان له مطلقاً في يوم المحشر لأن العذاب أو الثواب المستحقان على العبد هنالك نتيجة حتميّة ودقيقة لأعماله وللياقته وشخصيته فإن كان معذباً فلأجل ملكاته الخبيثة التي تكوَّنَت في نفسه نتيجة أعماله</w:t>
      </w:r>
      <w:r w:rsidR="00EC1FD3">
        <w:rPr>
          <w:rFonts w:cs="Traditional Arabic" w:hint="cs"/>
          <w:color w:val="000000"/>
          <w:sz w:val="32"/>
          <w:szCs w:val="36"/>
          <w:rtl/>
        </w:rPr>
        <w:t>،</w:t>
      </w:r>
      <w:r w:rsidRPr="006268E0">
        <w:rPr>
          <w:rFonts w:cs="Traditional Arabic" w:hint="cs"/>
          <w:color w:val="000000"/>
          <w:sz w:val="32"/>
          <w:szCs w:val="36"/>
          <w:rtl/>
        </w:rPr>
        <w:t xml:space="preserve"> ومثل هذا لو سيق فرضاً إلى جنّات الفردوس فلن يتلذذ بشيء منها</w:t>
      </w:r>
      <w:r w:rsidR="00EC1FD3">
        <w:rPr>
          <w:rFonts w:cs="Traditional Arabic" w:hint="cs"/>
          <w:color w:val="000000"/>
          <w:sz w:val="32"/>
          <w:szCs w:val="36"/>
          <w:rtl/>
        </w:rPr>
        <w:t>،</w:t>
      </w:r>
      <w:r w:rsidRPr="006268E0">
        <w:rPr>
          <w:rFonts w:cs="Traditional Arabic" w:hint="cs"/>
          <w:color w:val="000000"/>
          <w:sz w:val="32"/>
          <w:szCs w:val="36"/>
          <w:rtl/>
        </w:rPr>
        <w:t xml:space="preserve"> مثله مثل المريض الذي فقد كل إحساس في جهازه الهضمي نتيجة عطب في ذلك الجهاز إذا أعطوه طعاماً لذيذاً ليأكله لن يشعر بطعمه ولن يتلذذ به</w:t>
      </w:r>
      <w:r w:rsidR="00EC1FD3">
        <w:rPr>
          <w:rFonts w:cs="Traditional Arabic" w:hint="cs"/>
          <w:color w:val="000000"/>
          <w:sz w:val="32"/>
          <w:szCs w:val="36"/>
          <w:rtl/>
        </w:rPr>
        <w:t>،</w:t>
      </w:r>
      <w:r w:rsidRPr="006268E0">
        <w:rPr>
          <w:rFonts w:cs="Traditional Arabic" w:hint="cs"/>
          <w:color w:val="000000"/>
          <w:sz w:val="32"/>
          <w:szCs w:val="36"/>
          <w:rtl/>
        </w:rPr>
        <w:t xml:space="preserve"> أو مثل الرجل العنين والعجوز الذي فقد كل قواه الجنسية حتى لم يبق له حسّ اللمس ولا البصر ما عساه أن يستفيد من رؤية الحور العين وكيف سيتمتّع بهنّ</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إن الشفاعة لا يمكن أن تضفي على المشفوع له كمالاً آنيّاً في ساعة واحدة وتبدِّلَ ملكاته السيئة بكمالٍ ورقيٍّ معنويٍّ يتمتَّعُ فيه بنعيمِ جنَّةِ الرضوان</w:t>
      </w:r>
      <w:r w:rsidR="00EC1FD3">
        <w:rPr>
          <w:rFonts w:cs="Traditional Arabic" w:hint="cs"/>
          <w:color w:val="000000"/>
          <w:sz w:val="32"/>
          <w:szCs w:val="36"/>
          <w:rtl/>
        </w:rPr>
        <w:t>،</w:t>
      </w:r>
      <w:r w:rsidRPr="006268E0">
        <w:rPr>
          <w:rFonts w:cs="Traditional Arabic" w:hint="cs"/>
          <w:color w:val="000000"/>
          <w:sz w:val="32"/>
          <w:szCs w:val="36"/>
          <w:rtl/>
        </w:rPr>
        <w:t xml:space="preserve"> وينطبق عليه مثل الشاعر بابا طاهر الذي 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أمسيتُ كردياً وأصبحتُ عربياً</w:t>
      </w:r>
      <w:r w:rsidR="00EC1FD3">
        <w:rPr>
          <w:rFonts w:cs="Traditional Arabic" w:hint="cs"/>
          <w:color w:val="000000"/>
          <w:sz w:val="32"/>
          <w:szCs w:val="36"/>
          <w:rtl/>
        </w:rPr>
        <w:t>)!</w:t>
      </w:r>
      <w:r w:rsidRPr="006268E0">
        <w:rPr>
          <w:rFonts w:cs="Traditional Arabic" w:hint="cs"/>
          <w:color w:val="000000"/>
          <w:sz w:val="32"/>
          <w:szCs w:val="36"/>
          <w:rtl/>
        </w:rPr>
        <w:t xml:space="preserve"> فليس في كون الله مثل هذه الطفرات</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إن إدراك مقام الرضوان الإلهي والسعادة والنعيم الأخروي يحتاج إلى مقام العبادة والرياضة ولا يمكن تحصيل تلك الكمالات إلا في الدنيا كما قال أمير المؤمنين عليٌّ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وإِنَّ الْيَوْمَ عَمَلٌ ولا حِسَابَ وغَداً حِسَابٌ ولا عَمَلَ</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دين الإسلام لا يؤمن بالتناسخ والحياة الجديدة على الأرض بعد الموت كما في البوذية والبرهمية فلا يمكن تحصيل مقام القرب والعروج نحو الذات الأحدية في فرص الحياة الجديدة المتكررة بعد الموت بل هذه الحياة الدنيا هي فرصة الإنسان الوحيدة لتحصيل الكمالات وتهذيب النفس والقرب من الله كما قال الشاعر</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0309AB" w:rsidRDefault="00844A88" w:rsidP="000309AB">
      <w:pPr>
        <w:widowControl w:val="0"/>
        <w:spacing w:before="120"/>
        <w:jc w:val="center"/>
        <w:rPr>
          <w:rFonts w:cs="Traditional Arabic" w:hint="cs"/>
          <w:b/>
          <w:bCs/>
          <w:color w:val="000000"/>
          <w:sz w:val="32"/>
          <w:szCs w:val="36"/>
          <w:rtl/>
        </w:rPr>
      </w:pPr>
      <w:r w:rsidRPr="000309AB">
        <w:rPr>
          <w:rFonts w:cs="Traditional Arabic" w:hint="cs"/>
          <w:b/>
          <w:bCs/>
          <w:color w:val="000000"/>
          <w:sz w:val="32"/>
          <w:szCs w:val="36"/>
          <w:rtl/>
        </w:rPr>
        <w:t>چه رفتى از جهان يكباره رفتى</w:t>
      </w:r>
      <w:r w:rsidR="00764B38" w:rsidRPr="000309AB">
        <w:rPr>
          <w:rFonts w:cs="Traditional Arabic" w:hint="cs"/>
          <w:b/>
          <w:bCs/>
          <w:color w:val="000000"/>
          <w:sz w:val="32"/>
          <w:szCs w:val="36"/>
          <w:rtl/>
        </w:rPr>
        <w:t xml:space="preserve"> </w:t>
      </w:r>
      <w:r w:rsidR="000309AB">
        <w:rPr>
          <w:rFonts w:cs="Traditional Arabic" w:hint="cs"/>
          <w:b/>
          <w:bCs/>
          <w:color w:val="000000"/>
          <w:sz w:val="32"/>
          <w:szCs w:val="36"/>
          <w:rtl/>
        </w:rPr>
        <w:tab/>
      </w:r>
      <w:r w:rsidR="000309AB">
        <w:rPr>
          <w:rFonts w:cs="Traditional Arabic" w:hint="cs"/>
          <w:b/>
          <w:bCs/>
          <w:color w:val="000000"/>
          <w:sz w:val="32"/>
          <w:szCs w:val="36"/>
          <w:rtl/>
        </w:rPr>
        <w:tab/>
      </w:r>
      <w:r w:rsidRPr="000309AB">
        <w:rPr>
          <w:rFonts w:cs="Traditional Arabic" w:hint="cs"/>
          <w:b/>
          <w:bCs/>
          <w:color w:val="000000"/>
          <w:sz w:val="32"/>
          <w:szCs w:val="36"/>
          <w:rtl/>
        </w:rPr>
        <w:t>دگر هرگز بعالم در نيفتي</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أي</w:t>
      </w:r>
      <w:r w:rsidR="00EC1FD3">
        <w:rPr>
          <w:rFonts w:cs="Traditional Arabic" w:hint="cs"/>
          <w:color w:val="000000"/>
          <w:sz w:val="32"/>
          <w:szCs w:val="36"/>
          <w:rtl/>
        </w:rPr>
        <w:t>:</w:t>
      </w:r>
      <w:r w:rsidRPr="006268E0">
        <w:rPr>
          <w:rFonts w:cs="Traditional Arabic" w:hint="cs"/>
          <w:color w:val="000000"/>
          <w:sz w:val="32"/>
          <w:szCs w:val="36"/>
          <w:rtl/>
        </w:rPr>
        <w:t xml:space="preserve"> إذا رحلت عن العالم رحلت نهائياً ولن تعود بعدها أبداً إلى الدنيا ثانيةً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وَأَنذِرْهُمْ يَوْمَ الْحَسْرَةِ إِذْ قُضِيَ الأَمْرُ وَهُمْ فِي غَفْلَةٍ وَهُمْ لا يُؤْمِنُونَ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[مريم</w:t>
      </w:r>
      <w:r w:rsidR="00EC1FD3" w:rsidRPr="00CC6F87">
        <w:rPr>
          <w:rFonts w:cs="Traditional Arabic"/>
          <w:color w:val="800000"/>
          <w:sz w:val="32"/>
          <w:szCs w:val="26"/>
          <w:rtl/>
        </w:rPr>
        <w:t>:</w:t>
      </w:r>
      <w:r w:rsidR="00DE20D2" w:rsidRPr="00CC6F87">
        <w:rPr>
          <w:rFonts w:cs="Traditional Arabic"/>
          <w:color w:val="800000"/>
          <w:sz w:val="32"/>
          <w:szCs w:val="26"/>
          <w:rtl/>
        </w:rPr>
        <w:t>39]</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حَتَّى إِذَا جَاءَ أَحَدَهُم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الْمَوْتُ قَالَ رَبِّ ارْجِعُونِ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لَعَلِّي أَعْمَلُ صَالِحًا فِيمَا تَرَكْتُ كَلَّا إِنَّهَا كَلِمَةٌ هُوَ قَائِلُهَا وَمِنْ وَرَائِهِمْ بَرْزَخٌ إِلَى يَوْمِ يُبْعَثُونَ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[المؤمنون</w:t>
      </w:r>
      <w:r w:rsidR="00EC1FD3" w:rsidRPr="00CC6F87">
        <w:rPr>
          <w:rFonts w:cs="Traditional Arabic"/>
          <w:color w:val="800000"/>
          <w:sz w:val="32"/>
          <w:szCs w:val="26"/>
          <w:rtl/>
        </w:rPr>
        <w:t>:</w:t>
      </w:r>
      <w:r w:rsidR="00DE20D2" w:rsidRPr="00CC6F87">
        <w:rPr>
          <w:rFonts w:cs="Traditional Arabic" w:hint="cs"/>
          <w:color w:val="800000"/>
          <w:sz w:val="32"/>
          <w:szCs w:val="26"/>
          <w:rtl/>
        </w:rPr>
        <w:t>99</w:t>
      </w:r>
      <w:r w:rsidR="00EC1FD3" w:rsidRPr="00CC6F87">
        <w:rPr>
          <w:rFonts w:cs="Traditional Arabic" w:hint="cs"/>
          <w:color w:val="800000"/>
          <w:sz w:val="32"/>
          <w:szCs w:val="26"/>
          <w:rtl/>
        </w:rPr>
        <w:t>-</w:t>
      </w:r>
      <w:r w:rsidR="00DE20D2" w:rsidRPr="00CC6F87">
        <w:rPr>
          <w:rFonts w:cs="Traditional Arabic"/>
          <w:color w:val="800000"/>
          <w:sz w:val="32"/>
          <w:szCs w:val="26"/>
          <w:rtl/>
        </w:rPr>
        <w:t>100]</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المقام الأخروي هو الدرجة نفسها التي وصل إليها الإنسان في هذا العالم ولا يمكن أن تحصل خلال لحظة بسبب الشفاعة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كانت المقامات والمراتب العلمية في الدنيا لا يمكن الحصول عليها بغتة وفي لحظة عن طريق هبتها لشخص بل لا بد من سهر الليالي وتعب السنوات وبذل الجدّ والاجتهاد للوصول إلى تلك المراتب</w:t>
      </w:r>
      <w:r w:rsidR="00EC1FD3">
        <w:rPr>
          <w:rFonts w:cs="Traditional Arabic" w:hint="cs"/>
          <w:color w:val="000000"/>
          <w:sz w:val="32"/>
          <w:szCs w:val="36"/>
          <w:rtl/>
        </w:rPr>
        <w:t>،</w:t>
      </w:r>
      <w:r w:rsidRPr="006268E0">
        <w:rPr>
          <w:rFonts w:cs="Traditional Arabic" w:hint="cs"/>
          <w:color w:val="000000"/>
          <w:sz w:val="32"/>
          <w:szCs w:val="36"/>
          <w:rtl/>
        </w:rPr>
        <w:t xml:space="preserve"> فإنَّ تحصيل المراتب المعنوية والدرجات الأخروية أكثر أهمية وصعوبة من تلك المراتب العلمية في الدنيا</w:t>
      </w:r>
      <w:r w:rsidR="00EC1FD3">
        <w:rPr>
          <w:rFonts w:cs="Traditional Arabic" w:hint="cs"/>
          <w:color w:val="000000"/>
          <w:sz w:val="32"/>
          <w:szCs w:val="36"/>
          <w:rtl/>
        </w:rPr>
        <w:t>،</w:t>
      </w:r>
      <w:r w:rsidRPr="006268E0">
        <w:rPr>
          <w:rFonts w:cs="Traditional Arabic" w:hint="cs"/>
          <w:color w:val="000000"/>
          <w:sz w:val="32"/>
          <w:szCs w:val="36"/>
          <w:rtl/>
        </w:rPr>
        <w:t xml:space="preserve"> ولا بدّ للحصول عليها من سنوات طويلة من العبادات وجهاد النفس ورياضتها</w:t>
      </w:r>
      <w:r w:rsidR="00EC1FD3">
        <w:rPr>
          <w:rFonts w:cs="Traditional Arabic" w:hint="cs"/>
          <w:color w:val="000000"/>
          <w:sz w:val="32"/>
          <w:szCs w:val="36"/>
          <w:rtl/>
        </w:rPr>
        <w:t>،</w:t>
      </w:r>
      <w:r w:rsidRPr="006268E0">
        <w:rPr>
          <w:rFonts w:cs="Traditional Arabic" w:hint="cs"/>
          <w:color w:val="000000"/>
          <w:sz w:val="32"/>
          <w:szCs w:val="36"/>
          <w:rtl/>
        </w:rPr>
        <w:t xml:space="preserve"> وهذا ما تدل عليه آيات كثيرة في القرآن الكريم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وَلِكُلٍّ دَرَجَاتٌ مِمَّا عَمِلُوا وَمَا رَبُّكَ بِغَافِلٍ عَمَّا يَعْمَلُونَ</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[الأنعام</w:t>
      </w:r>
      <w:r w:rsidR="00EC1FD3" w:rsidRPr="00CC6F87">
        <w:rPr>
          <w:rFonts w:cs="Traditional Arabic"/>
          <w:color w:val="800000"/>
          <w:sz w:val="32"/>
          <w:szCs w:val="26"/>
          <w:rtl/>
        </w:rPr>
        <w:t>:</w:t>
      </w:r>
      <w:r w:rsidR="00DE20D2" w:rsidRPr="00CC6F87">
        <w:rPr>
          <w:rFonts w:cs="Traditional Arabic"/>
          <w:color w:val="800000"/>
          <w:sz w:val="32"/>
          <w:szCs w:val="26"/>
          <w:rtl/>
        </w:rPr>
        <w:t>132]</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وَأَنْ لَيْسَ لِلإِنسَانِ إِلَّا مَا سَعَى</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[النجم</w:t>
      </w:r>
      <w:r w:rsidR="00EC1FD3" w:rsidRPr="00CC6F87">
        <w:rPr>
          <w:rFonts w:cs="Traditional Arabic"/>
          <w:color w:val="800000"/>
          <w:sz w:val="32"/>
          <w:szCs w:val="26"/>
          <w:rtl/>
        </w:rPr>
        <w:t>:</w:t>
      </w:r>
      <w:r w:rsidR="00DE20D2" w:rsidRPr="00CC6F87">
        <w:rPr>
          <w:rFonts w:cs="Traditional Arabic"/>
          <w:color w:val="800000"/>
          <w:sz w:val="32"/>
          <w:szCs w:val="26"/>
          <w:rtl/>
        </w:rPr>
        <w:t>39]</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 xml:space="preserve">وَمَنْ أَرَادَ الآخِرَةَ وَسَعَى لَهَا سَعْيَهَا وَهُوَ مُؤْمِنٌ فَأُوْلَئِكَ كَانَ سَعْيُهُمْ مَشْكُورًا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كُل</w:t>
      </w:r>
      <w:r w:rsidR="00DE20D2" w:rsidRPr="00A920C8">
        <w:rPr>
          <w:rFonts w:cs="Traditional Arabic" w:hint="cs"/>
          <w:color w:val="0000FF"/>
          <w:sz w:val="32"/>
          <w:szCs w:val="36"/>
          <w:rtl/>
        </w:rPr>
        <w:t>ًّ</w:t>
      </w:r>
      <w:r w:rsidR="00DE20D2" w:rsidRPr="00A920C8">
        <w:rPr>
          <w:rFonts w:cs="Traditional Arabic"/>
          <w:color w:val="0000FF"/>
          <w:sz w:val="32"/>
          <w:szCs w:val="36"/>
          <w:rtl/>
        </w:rPr>
        <w:t>ا نُمِدُّ هَؤُلاء</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وَهَؤُلاءِ مِنْ عَطَاءِ رَبِّكَ وَمَا كَانَ عَطَاءُ رَبِّكَ مَحْظُورًا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انظُرْ كَيْفَ فَضَّلْنَا بَعْضَهُمْ عَلَى بَعْضٍ وَلَلآخِرَةُ أَكْبَرُ دَرَجَاتٍ وَأَكْبَرُ تَفْضِيلًا</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[الإسراء</w:t>
      </w:r>
      <w:r w:rsidR="00EC1FD3" w:rsidRPr="00CC6F87">
        <w:rPr>
          <w:rFonts w:cs="Traditional Arabic"/>
          <w:color w:val="800000"/>
          <w:sz w:val="32"/>
          <w:szCs w:val="26"/>
          <w:rtl/>
        </w:rPr>
        <w:t>:</w:t>
      </w:r>
      <w:r w:rsidR="00DE20D2" w:rsidRPr="00CC6F87">
        <w:rPr>
          <w:rFonts w:cs="Traditional Arabic" w:hint="cs"/>
          <w:color w:val="800000"/>
          <w:sz w:val="32"/>
          <w:szCs w:val="26"/>
          <w:rtl/>
        </w:rPr>
        <w:t>19</w:t>
      </w:r>
      <w:r w:rsidR="00EC1FD3" w:rsidRPr="00CC6F87">
        <w:rPr>
          <w:rFonts w:cs="Traditional Arabic" w:hint="cs"/>
          <w:color w:val="800000"/>
          <w:sz w:val="32"/>
          <w:szCs w:val="26"/>
          <w:rtl/>
        </w:rPr>
        <w:t>-</w:t>
      </w:r>
      <w:r w:rsidR="00DE20D2" w:rsidRPr="00CC6F87">
        <w:rPr>
          <w:rFonts w:cs="Traditional Arabic"/>
          <w:color w:val="800000"/>
          <w:sz w:val="32"/>
          <w:szCs w:val="26"/>
          <w:rtl/>
        </w:rPr>
        <w:t>21]</w:t>
      </w:r>
      <w:r w:rsidR="00EC1FD3">
        <w:rPr>
          <w:rFonts w:cs="Traditional Arabic" w:hint="cs"/>
          <w:color w:val="000000"/>
          <w:sz w:val="32"/>
          <w:szCs w:val="36"/>
          <w:rtl/>
        </w:rPr>
        <w:t>.</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وَلِكُلٍّ دَرَجَاتٌ مِمَّا عَمِلُوا وَلِيُوَفِّيَهُمْ أَعْمَالَهُمْ وَهُمْ لا يُظْلَمُونَ</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[الأحقاف</w:t>
      </w:r>
      <w:r w:rsidR="00EC1FD3" w:rsidRPr="00CC6F87">
        <w:rPr>
          <w:rFonts w:cs="Traditional Arabic"/>
          <w:color w:val="800000"/>
          <w:sz w:val="32"/>
          <w:szCs w:val="26"/>
          <w:rtl/>
        </w:rPr>
        <w:t>:</w:t>
      </w:r>
      <w:r w:rsidR="00DE20D2" w:rsidRPr="00CC6F87">
        <w:rPr>
          <w:rFonts w:cs="Traditional Arabic"/>
          <w:color w:val="800000"/>
          <w:sz w:val="32"/>
          <w:szCs w:val="26"/>
          <w:rtl/>
        </w:rPr>
        <w:t>19]</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hint="cs"/>
          <w:color w:val="0000FF"/>
          <w:sz w:val="28"/>
          <w:szCs w:val="28"/>
          <w:rtl/>
        </w:rPr>
        <w:t xml:space="preserve">﴿ </w:t>
      </w:r>
      <w:r w:rsidR="00DE20D2" w:rsidRPr="00A920C8">
        <w:rPr>
          <w:rFonts w:cs="Traditional Arabic"/>
          <w:color w:val="0000FF"/>
          <w:sz w:val="32"/>
          <w:szCs w:val="36"/>
          <w:rtl/>
        </w:rPr>
        <w:t>يَرْفَع</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اللَّهُ الَّذِينَ آمَنُوا مِنْكُمْ وَالَّذِينَ أُوتُوا الْعِلْمَ دَرَجَاتٍ وَاللَّهُ بِمَا تَعْمَلُونَ خَبِيرٌ</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[المجادلة</w:t>
      </w:r>
      <w:r w:rsidR="00EC1FD3" w:rsidRPr="00CC6F87">
        <w:rPr>
          <w:rFonts w:cs="Traditional Arabic"/>
          <w:color w:val="800000"/>
          <w:sz w:val="32"/>
          <w:szCs w:val="26"/>
          <w:rtl/>
        </w:rPr>
        <w:t>:</w:t>
      </w:r>
      <w:r w:rsidR="00DE20D2" w:rsidRPr="00CC6F87">
        <w:rPr>
          <w:rFonts w:cs="Traditional Arabic"/>
          <w:color w:val="800000"/>
          <w:sz w:val="32"/>
          <w:szCs w:val="26"/>
          <w:rtl/>
        </w:rPr>
        <w:t>11]</w:t>
      </w:r>
      <w:r w:rsidR="00EC1FD3">
        <w:rPr>
          <w:rFonts w:cs="Traditional Arabic" w:hint="cs"/>
          <w:color w:val="000000"/>
          <w:sz w:val="32"/>
          <w:szCs w:val="36"/>
          <w:rtl/>
        </w:rPr>
        <w:t>.</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وَمَنْ يَأْتِهِ مُؤْمِنًا قَدْ عَمِلَ الصَّالِحَاتِ فَأُوْلَئِكَ لَهُم</w:t>
      </w:r>
      <w:r w:rsidR="00DE20D2" w:rsidRPr="00A920C8">
        <w:rPr>
          <w:rFonts w:cs="Traditional Arabic" w:hint="cs"/>
          <w:color w:val="0000FF"/>
          <w:sz w:val="32"/>
          <w:szCs w:val="36"/>
          <w:rtl/>
        </w:rPr>
        <w:t>ُ</w:t>
      </w:r>
      <w:r w:rsidR="00DE20D2" w:rsidRPr="00A920C8">
        <w:rPr>
          <w:rFonts w:cs="Traditional Arabic"/>
          <w:color w:val="0000FF"/>
          <w:sz w:val="32"/>
          <w:szCs w:val="36"/>
          <w:rtl/>
        </w:rPr>
        <w:t xml:space="preserve"> الدَّرَجَاتُ الْعُل</w:t>
      </w:r>
      <w:r w:rsidR="00DE20D2" w:rsidRPr="00A920C8">
        <w:rPr>
          <w:rFonts w:cs="Traditional Arabic" w:hint="cs"/>
          <w:color w:val="0000FF"/>
          <w:sz w:val="32"/>
          <w:szCs w:val="36"/>
          <w:rtl/>
        </w:rPr>
        <w:t>ى</w:t>
      </w:r>
      <w:r w:rsidR="00DE20D2" w:rsidRPr="00A920C8">
        <w:rPr>
          <w:rFonts w:cs="Traditional Arabic"/>
          <w:color w:val="0000FF"/>
          <w:sz w:val="32"/>
          <w:szCs w:val="36"/>
          <w:rtl/>
        </w:rPr>
        <w:t xml:space="preserve">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جَنَّاتُ عَدْنٍ تَجْرِي مِنْ تَحْتِهَا الأَنْهَارُ خَالِدِينَ فِيهَا وَذَلِكَ جَزَاءُ مَنْ تَزَكَّى</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[طه</w:t>
      </w:r>
      <w:r w:rsidR="00EC1FD3" w:rsidRPr="00CC6F87">
        <w:rPr>
          <w:rFonts w:cs="Traditional Arabic"/>
          <w:color w:val="800000"/>
          <w:sz w:val="32"/>
          <w:szCs w:val="26"/>
          <w:rtl/>
        </w:rPr>
        <w:t>:</w:t>
      </w:r>
      <w:r w:rsidR="00DE20D2" w:rsidRPr="00CC6F87">
        <w:rPr>
          <w:rFonts w:cs="Traditional Arabic" w:hint="cs"/>
          <w:color w:val="800000"/>
          <w:sz w:val="32"/>
          <w:szCs w:val="26"/>
          <w:rtl/>
        </w:rPr>
        <w:t>75</w:t>
      </w:r>
      <w:r w:rsidR="00EC1FD3" w:rsidRPr="00CC6F87">
        <w:rPr>
          <w:rFonts w:cs="Traditional Arabic" w:hint="cs"/>
          <w:color w:val="800000"/>
          <w:sz w:val="32"/>
          <w:szCs w:val="26"/>
          <w:rtl/>
        </w:rPr>
        <w:t>-</w:t>
      </w:r>
      <w:r w:rsidR="00DE20D2" w:rsidRPr="00CC6F87">
        <w:rPr>
          <w:rFonts w:cs="Traditional Arabic"/>
          <w:color w:val="800000"/>
          <w:sz w:val="32"/>
          <w:szCs w:val="26"/>
          <w:rtl/>
        </w:rPr>
        <w:t>76]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والآيات التي تدل على هذا المعنى وأن درجات الجنة وإدراك لذاتها على قدر تزكية النفس وكمالاتها ومقدار السعي إلى الآخرة الذي قام به العبد في الدنيا وعلى قدر درجة العلم بالله التي اكتسبها العبد في الدنيا كثيرة وهي كلها تؤكد بوضوح ما ذكرناه بأن عالم الخليقة ليس اعتباطياً ولا طفرات فيه</w:t>
      </w:r>
      <w:r w:rsidR="00EC1FD3">
        <w:rPr>
          <w:rFonts w:cs="Traditional Arabic" w:hint="cs"/>
          <w:color w:val="000000"/>
          <w:sz w:val="32"/>
          <w:szCs w:val="36"/>
          <w:rtl/>
        </w:rPr>
        <w:t>،</w:t>
      </w:r>
      <w:r w:rsidRPr="006268E0">
        <w:rPr>
          <w:rFonts w:cs="Traditional Arabic" w:hint="cs"/>
          <w:color w:val="000000"/>
          <w:sz w:val="32"/>
          <w:szCs w:val="36"/>
          <w:rtl/>
        </w:rPr>
        <w:t xml:space="preserve"> وحساب الآخرة أدق بكثير من حساب الدنيا</w:t>
      </w:r>
      <w:r w:rsidR="00EC1FD3">
        <w:rPr>
          <w:rFonts w:cs="Traditional Arabic" w:hint="cs"/>
          <w:color w:val="000000"/>
          <w:sz w:val="32"/>
          <w:szCs w:val="36"/>
          <w:rtl/>
        </w:rPr>
        <w:t>،</w:t>
      </w:r>
      <w:r w:rsidRPr="006268E0">
        <w:rPr>
          <w:rFonts w:cs="Traditional Arabic" w:hint="cs"/>
          <w:color w:val="000000"/>
          <w:sz w:val="32"/>
          <w:szCs w:val="36"/>
          <w:rtl/>
        </w:rPr>
        <w:t xml:space="preserve"> فإذا كان تقسيم الأرزاق في هذه الدنيا بتقدير من الله فإنَّ مصير الإنسان في عالم الآخرة رهين بسعيه وأعماله وما كسبته يداه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كُلُّ امْرِئٍ بِمَا كَسَبَ رَهِينٌ</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[الطور</w:t>
      </w:r>
      <w:r w:rsidR="00EC1FD3" w:rsidRPr="00CC6F87">
        <w:rPr>
          <w:rFonts w:cs="Traditional Arabic"/>
          <w:color w:val="800000"/>
          <w:sz w:val="32"/>
          <w:szCs w:val="26"/>
          <w:rtl/>
        </w:rPr>
        <w:t>:</w:t>
      </w:r>
      <w:r w:rsidR="00DE20D2" w:rsidRPr="00CC6F87">
        <w:rPr>
          <w:rFonts w:cs="Traditional Arabic"/>
          <w:color w:val="800000"/>
          <w:sz w:val="32"/>
          <w:szCs w:val="26"/>
          <w:rtl/>
        </w:rPr>
        <w:t>21]</w:t>
      </w:r>
      <w:r w:rsidR="000D1AFA">
        <w:rPr>
          <w:rFonts w:cs="Traditional Arabic" w:hint="cs"/>
          <w:color w:val="000000"/>
          <w:sz w:val="32"/>
          <w:szCs w:val="36"/>
          <w:rtl/>
        </w:rPr>
        <w:t>.</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DE20D2" w:rsidRPr="00A920C8">
        <w:rPr>
          <w:rFonts w:cs="Traditional Arabic"/>
          <w:color w:val="0000FF"/>
          <w:sz w:val="32"/>
          <w:szCs w:val="36"/>
          <w:rtl/>
        </w:rPr>
        <w:t>كُلُّ نَفْسٍ بِمَا كَسَبَتْ رَهِينَةٌ</w:t>
      </w:r>
      <w:r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[المدثر</w:t>
      </w:r>
      <w:r w:rsidR="00EC1FD3" w:rsidRPr="00CC6F87">
        <w:rPr>
          <w:rFonts w:cs="Traditional Arabic"/>
          <w:color w:val="800000"/>
          <w:sz w:val="32"/>
          <w:szCs w:val="26"/>
          <w:rtl/>
        </w:rPr>
        <w:t>:</w:t>
      </w:r>
      <w:r w:rsidR="00DE20D2" w:rsidRPr="00CC6F87">
        <w:rPr>
          <w:rFonts w:cs="Traditional Arabic"/>
          <w:color w:val="800000"/>
          <w:sz w:val="32"/>
          <w:szCs w:val="26"/>
          <w:rtl/>
        </w:rPr>
        <w:t>38]</w:t>
      </w:r>
      <w:r w:rsidR="000D1AFA">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فحتى لو فرضنا وجود شفاعة أخروية بالمعنى الذي يقولونه فلا يمكن الوصول عن طريقها إلى الدرجات العالية في الجنة التي لا تحصل إلا بطي مقامات الإنسانية بواسطة العبادات والمجاهدات</w:t>
      </w:r>
      <w:r w:rsidR="00EC1FD3">
        <w:rPr>
          <w:rFonts w:cs="Traditional Arabic" w:hint="cs"/>
          <w:color w:val="000000"/>
          <w:sz w:val="32"/>
          <w:szCs w:val="36"/>
          <w:rtl/>
        </w:rPr>
        <w:t>.</w:t>
      </w:r>
      <w:r w:rsidRPr="006268E0">
        <w:rPr>
          <w:rFonts w:cs="Traditional Arabic" w:hint="cs"/>
          <w:color w:val="000000"/>
          <w:sz w:val="32"/>
          <w:szCs w:val="36"/>
          <w:rtl/>
        </w:rPr>
        <w:t xml:space="preserve"> إن هذا الكمال لا بدّ أن يحصل في نفس الإنسان بواسطة العلم والعرفان والإسلام والإيمان والإحسان ولا يحصل في لحظة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764B3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844A88" w:rsidRPr="006268E0">
        <w:rPr>
          <w:rFonts w:cs="Traditional Arabic" w:hint="cs"/>
          <w:color w:val="000000"/>
          <w:sz w:val="32"/>
          <w:szCs w:val="36"/>
          <w:rtl/>
        </w:rPr>
        <w:t>ومن العجب كيف يغفل الإنسان العاقل عن نفسه وعن الهدف من خلقه</w:t>
      </w:r>
      <w:r w:rsidR="00EC1FD3">
        <w:rPr>
          <w:rFonts w:cs="Traditional Arabic" w:hint="cs"/>
          <w:color w:val="000000"/>
          <w:sz w:val="32"/>
          <w:szCs w:val="36"/>
          <w:rtl/>
        </w:rPr>
        <w:t>،</w:t>
      </w:r>
      <w:r w:rsidR="00844A88" w:rsidRPr="006268E0">
        <w:rPr>
          <w:rFonts w:cs="Traditional Arabic" w:hint="cs"/>
          <w:color w:val="000000"/>
          <w:sz w:val="32"/>
          <w:szCs w:val="36"/>
          <w:rtl/>
        </w:rPr>
        <w:t xml:space="preserve"> مع أنه في هذه الدنيا كلما حصّل مقاماً لم يقتنع به وسعى إلى إحراز مقام أعلى وأفضل</w:t>
      </w:r>
      <w:r w:rsidR="00EC1FD3">
        <w:rPr>
          <w:rFonts w:cs="Traditional Arabic" w:hint="cs"/>
          <w:color w:val="000000"/>
          <w:sz w:val="32"/>
          <w:szCs w:val="36"/>
          <w:rtl/>
        </w:rPr>
        <w:t>،</w:t>
      </w:r>
      <w:r w:rsidR="00844A88" w:rsidRPr="006268E0">
        <w:rPr>
          <w:rFonts w:cs="Traditional Arabic" w:hint="cs"/>
          <w:color w:val="000000"/>
          <w:sz w:val="32"/>
          <w:szCs w:val="36"/>
          <w:rtl/>
        </w:rPr>
        <w:t xml:space="preserve"> هذا مع أن مقامات الدنيا</w:t>
      </w:r>
      <w:r w:rsidR="00EC1FD3">
        <w:rPr>
          <w:rFonts w:cs="Traditional Arabic" w:hint="cs"/>
          <w:color w:val="000000"/>
          <w:sz w:val="32"/>
          <w:szCs w:val="36"/>
          <w:rtl/>
        </w:rPr>
        <w:t>،</w:t>
      </w:r>
      <w:r w:rsidR="00844A88" w:rsidRPr="006268E0">
        <w:rPr>
          <w:rFonts w:cs="Traditional Arabic" w:hint="cs"/>
          <w:color w:val="000000"/>
          <w:sz w:val="32"/>
          <w:szCs w:val="36"/>
          <w:rtl/>
        </w:rPr>
        <w:t xml:space="preserve"> أياً كانت</w:t>
      </w:r>
      <w:r w:rsidR="00EC1FD3">
        <w:rPr>
          <w:rFonts w:cs="Traditional Arabic" w:hint="cs"/>
          <w:color w:val="000000"/>
          <w:sz w:val="32"/>
          <w:szCs w:val="36"/>
          <w:rtl/>
        </w:rPr>
        <w:t>،</w:t>
      </w:r>
      <w:r w:rsidR="00844A88" w:rsidRPr="006268E0">
        <w:rPr>
          <w:rFonts w:cs="Traditional Arabic" w:hint="cs"/>
          <w:color w:val="000000"/>
          <w:sz w:val="32"/>
          <w:szCs w:val="36"/>
          <w:rtl/>
        </w:rPr>
        <w:t xml:space="preserve"> فهي فانية وزائلة ولا تعادل شيئاً بالنسبة للآخرة</w:t>
      </w:r>
      <w:r w:rsidR="00EC1FD3">
        <w:rPr>
          <w:rFonts w:cs="Traditional Arabic" w:hint="cs"/>
          <w:color w:val="000000"/>
          <w:sz w:val="32"/>
          <w:szCs w:val="36"/>
          <w:rtl/>
        </w:rPr>
        <w:t>،</w:t>
      </w:r>
      <w:r w:rsidR="00844A88" w:rsidRPr="006268E0">
        <w:rPr>
          <w:rFonts w:cs="Traditional Arabic" w:hint="cs"/>
          <w:color w:val="000000"/>
          <w:sz w:val="32"/>
          <w:szCs w:val="36"/>
          <w:rtl/>
        </w:rPr>
        <w:t xml:space="preserve"> ولكن ذلك الإنسان بدلاً من سعيه إلى كسب المقامات الأخروية التي تورثه السعادة الأبدية التي لا تزول يغرّ نفسه بشفاعة من ذلك النوع والمفهوم الذي لا أساس له من الصحة لا عقلاً ولا شرعاً بل هو من أوهام وخيالات الغافلين ودسائس ومكر أعداء الإسلام الذين قادوا المسلمين إلى وضعهم التعيس الذي نراه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إننا اليوم لا نرى أحكام الإسلام التي فيها قوام حياة المسلمين وعزّتهم مطبقة بينهم</w:t>
      </w:r>
      <w:r w:rsidR="00EC1FD3">
        <w:rPr>
          <w:rFonts w:cs="Traditional Arabic" w:hint="cs"/>
          <w:color w:val="000000"/>
          <w:sz w:val="32"/>
          <w:szCs w:val="36"/>
          <w:rtl/>
        </w:rPr>
        <w:t>،</w:t>
      </w:r>
      <w:r w:rsidRPr="006268E0">
        <w:rPr>
          <w:rFonts w:cs="Traditional Arabic" w:hint="cs"/>
          <w:color w:val="000000"/>
          <w:sz w:val="32"/>
          <w:szCs w:val="36"/>
          <w:rtl/>
        </w:rPr>
        <w:t xml:space="preserve"> لاسيما فريضة الدفاع عن حياض الدين والجهاد وإقامة الحكومة الإسلامية واتحاد المسلمين</w:t>
      </w:r>
      <w:r w:rsidR="00EC1FD3">
        <w:rPr>
          <w:rFonts w:cs="Traditional Arabic" w:hint="cs"/>
          <w:color w:val="000000"/>
          <w:sz w:val="32"/>
          <w:szCs w:val="36"/>
          <w:rtl/>
        </w:rPr>
        <w:t>،</w:t>
      </w:r>
      <w:r w:rsidRPr="006268E0">
        <w:rPr>
          <w:rFonts w:cs="Traditional Arabic" w:hint="cs"/>
          <w:color w:val="000000"/>
          <w:sz w:val="32"/>
          <w:szCs w:val="36"/>
          <w:rtl/>
        </w:rPr>
        <w:t xml:space="preserve"> بل نرى أعمالاً وبدعاً اخترعها الغلاة والدجّالون واعتبروها من أفضل الأعمال في حين أن ضررها واضح للعيان</w:t>
      </w:r>
      <w:r w:rsidR="00EC1FD3">
        <w:rPr>
          <w:rFonts w:cs="Traditional Arabic" w:hint="cs"/>
          <w:color w:val="000000"/>
          <w:sz w:val="32"/>
          <w:szCs w:val="36"/>
          <w:rtl/>
        </w:rPr>
        <w:t>،</w:t>
      </w:r>
      <w:r w:rsidRPr="006268E0">
        <w:rPr>
          <w:rFonts w:cs="Traditional Arabic" w:hint="cs"/>
          <w:color w:val="000000"/>
          <w:sz w:val="32"/>
          <w:szCs w:val="36"/>
          <w:rtl/>
        </w:rPr>
        <w:t xml:space="preserve">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DE20D2" w:rsidRPr="00A920C8">
        <w:rPr>
          <w:rFonts w:cs="Traditional Arabic"/>
          <w:color w:val="0000FF"/>
          <w:sz w:val="32"/>
          <w:szCs w:val="36"/>
          <w:rtl/>
        </w:rPr>
        <w:t xml:space="preserve">قُلْ هَلْ نُنَبِّئُكُمْ بِالأَخْسَرِينَ أَعْمَالًا </w:t>
      </w:r>
      <w:r w:rsidR="00DE20D2" w:rsidRPr="00A920C8">
        <w:rPr>
          <w:rFonts w:cs="Traditional Arabic" w:hint="cs"/>
          <w:color w:val="0000FF"/>
          <w:sz w:val="32"/>
          <w:szCs w:val="36"/>
          <w:rtl/>
        </w:rPr>
        <w:t xml:space="preserve">* </w:t>
      </w:r>
      <w:r w:rsidR="00DE20D2" w:rsidRPr="00A920C8">
        <w:rPr>
          <w:rFonts w:cs="Traditional Arabic"/>
          <w:color w:val="0000FF"/>
          <w:sz w:val="32"/>
          <w:szCs w:val="36"/>
          <w:rtl/>
        </w:rPr>
        <w:t>الَّذِينَ ضَلَّ سَعْيُهُمْ فِي الْحَيَاةِ الدُّنْيَا وَهُمْ يَحْسَبُونَ أَنَّهُمْ يُحْسِنُونَ صُنْعًا</w:t>
      </w:r>
      <w:r w:rsidR="00B82B2D" w:rsidRPr="00B82B2D">
        <w:rPr>
          <w:rFonts w:cs="Traditional Arabic"/>
          <w:color w:val="0000FF"/>
          <w:sz w:val="28"/>
          <w:szCs w:val="28"/>
          <w:rtl/>
        </w:rPr>
        <w:t xml:space="preserve"> ﴾</w:t>
      </w:r>
      <w:r w:rsidR="00DE20D2" w:rsidRPr="006268E0">
        <w:rPr>
          <w:rFonts w:cs="Traditional Arabic"/>
          <w:color w:val="000000"/>
          <w:sz w:val="32"/>
          <w:szCs w:val="36"/>
          <w:rtl/>
        </w:rPr>
        <w:t xml:space="preserve"> </w:t>
      </w:r>
      <w:r w:rsidR="00DE20D2" w:rsidRPr="00CC6F87">
        <w:rPr>
          <w:rFonts w:cs="Traditional Arabic"/>
          <w:color w:val="800000"/>
          <w:sz w:val="32"/>
          <w:szCs w:val="26"/>
          <w:rtl/>
        </w:rPr>
        <w:t>[الكهف</w:t>
      </w:r>
      <w:r w:rsidR="00EC1FD3" w:rsidRPr="00CC6F87">
        <w:rPr>
          <w:rFonts w:cs="Traditional Arabic"/>
          <w:color w:val="800000"/>
          <w:sz w:val="32"/>
          <w:szCs w:val="26"/>
          <w:rtl/>
        </w:rPr>
        <w:t>:</w:t>
      </w:r>
      <w:r w:rsidR="00DE20D2" w:rsidRPr="00CC6F87">
        <w:rPr>
          <w:rFonts w:cs="Traditional Arabic" w:hint="cs"/>
          <w:color w:val="800000"/>
          <w:sz w:val="32"/>
          <w:szCs w:val="26"/>
          <w:rtl/>
        </w:rPr>
        <w:t>103</w:t>
      </w:r>
      <w:r w:rsidR="00EC1FD3" w:rsidRPr="00CC6F87">
        <w:rPr>
          <w:rFonts w:cs="Traditional Arabic" w:hint="cs"/>
          <w:color w:val="800000"/>
          <w:sz w:val="32"/>
          <w:szCs w:val="26"/>
          <w:rtl/>
        </w:rPr>
        <w:t>-</w:t>
      </w:r>
      <w:r w:rsidR="00DE20D2" w:rsidRPr="00CC6F87">
        <w:rPr>
          <w:rFonts w:cs="Traditional Arabic"/>
          <w:color w:val="800000"/>
          <w:sz w:val="32"/>
          <w:szCs w:val="26"/>
          <w:rtl/>
        </w:rPr>
        <w:t>104]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فحقيقة الشفاعة هي ما ذكرناه من قبل من أن الملائكة المجبولين على حبّ الخير وإرادته للمؤمنين</w:t>
      </w:r>
      <w:r w:rsidR="00EC1FD3">
        <w:rPr>
          <w:rFonts w:cs="Traditional Arabic" w:hint="cs"/>
          <w:color w:val="000000"/>
          <w:sz w:val="32"/>
          <w:szCs w:val="36"/>
          <w:rtl/>
        </w:rPr>
        <w:t>،</w:t>
      </w:r>
      <w:r w:rsidRPr="006268E0">
        <w:rPr>
          <w:rFonts w:cs="Traditional Arabic" w:hint="cs"/>
          <w:color w:val="000000"/>
          <w:sz w:val="32"/>
          <w:szCs w:val="36"/>
          <w:rtl/>
        </w:rPr>
        <w:t xml:space="preserve"> يستغفرون لهم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1112B2" w:rsidRPr="00A920C8">
        <w:rPr>
          <w:rFonts w:cs="Traditional Arabic"/>
          <w:color w:val="0000FF"/>
          <w:sz w:val="32"/>
          <w:szCs w:val="36"/>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B82B2D" w:rsidRPr="00B82B2D">
        <w:rPr>
          <w:rFonts w:cs="Traditional Arabic"/>
          <w:color w:val="0000FF"/>
          <w:sz w:val="28"/>
          <w:szCs w:val="28"/>
          <w:rtl/>
        </w:rPr>
        <w:t xml:space="preserve"> ﴾</w:t>
      </w:r>
      <w:r w:rsidR="001112B2" w:rsidRPr="006268E0">
        <w:rPr>
          <w:rFonts w:cs="Traditional Arabic"/>
          <w:color w:val="000000"/>
          <w:sz w:val="32"/>
          <w:szCs w:val="36"/>
          <w:rtl/>
        </w:rPr>
        <w:t xml:space="preserve"> </w:t>
      </w:r>
      <w:r w:rsidR="001112B2" w:rsidRPr="00CC6F87">
        <w:rPr>
          <w:rFonts w:cs="Traditional Arabic"/>
          <w:color w:val="800000"/>
          <w:sz w:val="32"/>
          <w:szCs w:val="26"/>
          <w:rtl/>
        </w:rPr>
        <w:t>[غافر</w:t>
      </w:r>
      <w:r w:rsidR="00EC1FD3" w:rsidRPr="00CC6F87">
        <w:rPr>
          <w:rFonts w:cs="Traditional Arabic"/>
          <w:color w:val="800000"/>
          <w:sz w:val="32"/>
          <w:szCs w:val="26"/>
          <w:rtl/>
        </w:rPr>
        <w:t>:</w:t>
      </w:r>
      <w:r w:rsidR="001112B2" w:rsidRPr="00CC6F87">
        <w:rPr>
          <w:rFonts w:cs="Traditional Arabic"/>
          <w:color w:val="800000"/>
          <w:sz w:val="32"/>
          <w:szCs w:val="26"/>
          <w:rtl/>
        </w:rPr>
        <w:t>7]</w:t>
      </w:r>
      <w:r w:rsidR="00EC1FD3">
        <w:rPr>
          <w:rFonts w:cs="Traditional Arabic" w:hint="cs"/>
          <w:color w:val="000000"/>
          <w:sz w:val="32"/>
          <w:szCs w:val="36"/>
          <w:rtl/>
        </w:rPr>
        <w:t>،</w:t>
      </w:r>
      <w:r w:rsidRPr="006268E0">
        <w:rPr>
          <w:rFonts w:cs="Traditional Arabic" w:hint="cs"/>
          <w:color w:val="000000"/>
          <w:sz w:val="32"/>
          <w:szCs w:val="36"/>
          <w:rtl/>
        </w:rPr>
        <w:t xml:space="preserve"> وبعضهم يطلب الخير لجميع أهل الأرض ويستغفرون لهم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1112B2" w:rsidRPr="00A920C8">
        <w:rPr>
          <w:rFonts w:cs="Traditional Arabic"/>
          <w:color w:val="0000FF"/>
          <w:sz w:val="32"/>
          <w:szCs w:val="36"/>
          <w:rtl/>
        </w:rPr>
        <w:t>وَالْمَلائِكَةُ يُسَبِّحُونَ بِحَمْدِ رَبِّهِمْ وَيَسْتَغْفِرُونَ لِمَنْ فِي الأَرْضِ أَلا إِنَّ اللَّهَ هُوَ الْغَفُورُ الرَّحِيمُ</w:t>
      </w:r>
      <w:r w:rsidR="00B82B2D" w:rsidRPr="00B82B2D">
        <w:rPr>
          <w:rFonts w:cs="Traditional Arabic"/>
          <w:color w:val="0000FF"/>
          <w:sz w:val="28"/>
          <w:szCs w:val="28"/>
          <w:rtl/>
        </w:rPr>
        <w:t xml:space="preserve"> ﴾</w:t>
      </w:r>
      <w:r w:rsidR="001112B2" w:rsidRPr="006268E0">
        <w:rPr>
          <w:rFonts w:cs="Traditional Arabic"/>
          <w:color w:val="000000"/>
          <w:sz w:val="32"/>
          <w:szCs w:val="36"/>
          <w:rtl/>
        </w:rPr>
        <w:t xml:space="preserve"> </w:t>
      </w:r>
      <w:r w:rsidR="001112B2" w:rsidRPr="00CC6F87">
        <w:rPr>
          <w:rFonts w:cs="Traditional Arabic"/>
          <w:color w:val="800000"/>
          <w:sz w:val="32"/>
          <w:szCs w:val="26"/>
          <w:rtl/>
        </w:rPr>
        <w:t>[الشورى</w:t>
      </w:r>
      <w:r w:rsidR="00EC1FD3" w:rsidRPr="00CC6F87">
        <w:rPr>
          <w:rFonts w:cs="Traditional Arabic"/>
          <w:color w:val="800000"/>
          <w:sz w:val="32"/>
          <w:szCs w:val="26"/>
          <w:rtl/>
        </w:rPr>
        <w:t>:</w:t>
      </w:r>
      <w:r w:rsidR="001112B2" w:rsidRPr="00CC6F87">
        <w:rPr>
          <w:rFonts w:cs="Traditional Arabic"/>
          <w:color w:val="800000"/>
          <w:sz w:val="32"/>
          <w:szCs w:val="26"/>
          <w:rtl/>
        </w:rPr>
        <w:t>5]</w:t>
      </w:r>
      <w:r w:rsidR="00EC1FD3">
        <w:rPr>
          <w:rFonts w:cs="Traditional Arabic" w:hint="cs"/>
          <w:color w:val="000000"/>
          <w:sz w:val="32"/>
          <w:szCs w:val="36"/>
          <w:rtl/>
        </w:rPr>
        <w:t>،</w:t>
      </w:r>
      <w:r w:rsidRPr="006268E0">
        <w:rPr>
          <w:rFonts w:cs="Traditional Arabic" w:hint="cs"/>
          <w:color w:val="000000"/>
          <w:sz w:val="32"/>
          <w:szCs w:val="36"/>
          <w:rtl/>
        </w:rPr>
        <w:t xml:space="preserve"> ولكن هذا الاستغفار والشفاعة بحق أهل الأرض لن ينفع جميع الناس بل لن ينتفع منه إلا الذين رضي الله عنهم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1112B2"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1112B2" w:rsidRPr="006268E0">
        <w:rPr>
          <w:rFonts w:cs="Traditional Arabic"/>
          <w:color w:val="000000"/>
          <w:sz w:val="32"/>
          <w:szCs w:val="36"/>
          <w:rtl/>
        </w:rPr>
        <w:t xml:space="preserve"> </w:t>
      </w:r>
      <w:r w:rsidR="001112B2" w:rsidRPr="00CC6F87">
        <w:rPr>
          <w:rFonts w:cs="Traditional Arabic"/>
          <w:color w:val="800000"/>
          <w:sz w:val="32"/>
          <w:szCs w:val="26"/>
          <w:rtl/>
        </w:rPr>
        <w:t>[النجم</w:t>
      </w:r>
      <w:r w:rsidR="00EC1FD3" w:rsidRPr="00CC6F87">
        <w:rPr>
          <w:rFonts w:cs="Traditional Arabic"/>
          <w:color w:val="800000"/>
          <w:sz w:val="32"/>
          <w:szCs w:val="26"/>
          <w:rtl/>
        </w:rPr>
        <w:t>:</w:t>
      </w:r>
      <w:r w:rsidR="001112B2" w:rsidRPr="00CC6F87">
        <w:rPr>
          <w:rFonts w:cs="Traditional Arabic"/>
          <w:color w:val="800000"/>
          <w:sz w:val="32"/>
          <w:szCs w:val="26"/>
          <w:rtl/>
        </w:rPr>
        <w:t>26]</w:t>
      </w:r>
      <w:r w:rsidR="00EC1FD3">
        <w:rPr>
          <w:rFonts w:cs="Traditional Arabic" w:hint="cs"/>
          <w:color w:val="000000"/>
          <w:sz w:val="32"/>
          <w:szCs w:val="36"/>
          <w:rtl/>
        </w:rPr>
        <w:t>.</w:t>
      </w:r>
    </w:p>
    <w:p w:rsidR="00844A88" w:rsidRPr="006268E0" w:rsidRDefault="00844A88" w:rsidP="000D1AFA">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ونلاحظ في آية استغفار حملة العرش للمؤمنين تصريحاً واضحاً بأن الذين سيستحقون النجاة هم الذين آمنوا وتابوا واتبعوا سبيل الله وصلحوا هم وآبائهم وأزواجهم وذرياتهم فالمدار أولاً</w:t>
      </w:r>
      <w:r w:rsidR="003D4269">
        <w:rPr>
          <w:rFonts w:cs="Traditional Arabic" w:hint="cs"/>
          <w:color w:val="000000"/>
          <w:sz w:val="32"/>
          <w:szCs w:val="36"/>
          <w:rtl/>
        </w:rPr>
        <w:t xml:space="preserve"> و</w:t>
      </w:r>
      <w:r w:rsidRPr="006268E0">
        <w:rPr>
          <w:rFonts w:cs="Traditional Arabic" w:hint="cs"/>
          <w:color w:val="000000"/>
          <w:sz w:val="32"/>
          <w:szCs w:val="36"/>
          <w:rtl/>
        </w:rPr>
        <w:t>آخراً على الإيمان والتوبة والصلاح</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1112B2" w:rsidRPr="00A920C8">
        <w:rPr>
          <w:rFonts w:cs="Traditional Arabic"/>
          <w:color w:val="0000FF"/>
          <w:sz w:val="32"/>
          <w:szCs w:val="36"/>
          <w:rtl/>
        </w:rPr>
        <w:t xml:space="preserve">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w:t>
      </w:r>
      <w:r w:rsidR="001112B2" w:rsidRPr="00A920C8">
        <w:rPr>
          <w:rFonts w:cs="Traditional Arabic" w:hint="cs"/>
          <w:color w:val="0000FF"/>
          <w:sz w:val="32"/>
          <w:szCs w:val="36"/>
          <w:rtl/>
        </w:rPr>
        <w:t xml:space="preserve">* </w:t>
      </w:r>
      <w:r w:rsidR="001112B2" w:rsidRPr="00A920C8">
        <w:rPr>
          <w:rFonts w:cs="Traditional Arabic"/>
          <w:color w:val="0000FF"/>
          <w:sz w:val="32"/>
          <w:szCs w:val="36"/>
          <w:rtl/>
        </w:rPr>
        <w:t>رَبَّنَا وَأَدْخِلْهُمْ جَنَّاتِ عَدْنٍ الَّتِي وَعَدْتَهُم وَمَنْ صَلَحَ مِنْ آبَائِهِمْ وَأَزْوَاجِهِمْ وَذُرِّيَّاتِهِمْ إِنَّكَ أَنْتَ الْعَزِيزُ الْحَكِيمُ</w:t>
      </w:r>
      <w:r w:rsidR="00B82B2D" w:rsidRPr="00B82B2D">
        <w:rPr>
          <w:rFonts w:cs="Traditional Arabic"/>
          <w:color w:val="0000FF"/>
          <w:sz w:val="28"/>
          <w:szCs w:val="28"/>
          <w:rtl/>
        </w:rPr>
        <w:t xml:space="preserve"> ﴾</w:t>
      </w:r>
      <w:r w:rsidR="001112B2" w:rsidRPr="006268E0">
        <w:rPr>
          <w:rFonts w:cs="Traditional Arabic"/>
          <w:color w:val="000000"/>
          <w:sz w:val="32"/>
          <w:szCs w:val="36"/>
          <w:rtl/>
        </w:rPr>
        <w:t xml:space="preserve"> </w:t>
      </w:r>
      <w:r w:rsidR="001112B2" w:rsidRPr="00CC6F87">
        <w:rPr>
          <w:rFonts w:cs="Traditional Arabic"/>
          <w:color w:val="800000"/>
          <w:sz w:val="32"/>
          <w:szCs w:val="26"/>
          <w:rtl/>
        </w:rPr>
        <w:t>[غافر</w:t>
      </w:r>
      <w:r w:rsidR="00EC1FD3" w:rsidRPr="00CC6F87">
        <w:rPr>
          <w:rFonts w:cs="Traditional Arabic"/>
          <w:color w:val="800000"/>
          <w:sz w:val="32"/>
          <w:szCs w:val="26"/>
          <w:rtl/>
        </w:rPr>
        <w:t>:</w:t>
      </w:r>
      <w:r w:rsidR="001112B2" w:rsidRPr="00CC6F87">
        <w:rPr>
          <w:rFonts w:cs="Traditional Arabic" w:hint="cs"/>
          <w:color w:val="800000"/>
          <w:sz w:val="32"/>
          <w:szCs w:val="26"/>
          <w:rtl/>
        </w:rPr>
        <w:t>7</w:t>
      </w:r>
      <w:r w:rsidR="00EC1FD3" w:rsidRPr="00CC6F87">
        <w:rPr>
          <w:rFonts w:cs="Traditional Arabic" w:hint="cs"/>
          <w:color w:val="800000"/>
          <w:sz w:val="32"/>
          <w:szCs w:val="26"/>
          <w:rtl/>
        </w:rPr>
        <w:t>-</w:t>
      </w:r>
      <w:r w:rsidR="001112B2" w:rsidRPr="00CC6F87">
        <w:rPr>
          <w:rFonts w:cs="Traditional Arabic"/>
          <w:color w:val="800000"/>
          <w:sz w:val="32"/>
          <w:szCs w:val="26"/>
          <w:rtl/>
        </w:rPr>
        <w:t>8]</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ومن الجدير بالذكر أنه كما أُمر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بالشفاعة لأمته أي أن يستغفر لهم ويطلب الرحمة لهم فإن الملائكة أيضاً تستغفر للنبي لأنها تستغفر لجميع المؤمنين بل لجميع أهل الأرض وهو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منهم</w:t>
      </w:r>
      <w:r w:rsidR="00EC1FD3">
        <w:rPr>
          <w:rFonts w:cs="Traditional Arabic" w:hint="cs"/>
          <w:color w:val="000000"/>
          <w:sz w:val="32"/>
          <w:szCs w:val="36"/>
          <w:rtl/>
        </w:rPr>
        <w:t>،</w:t>
      </w:r>
      <w:r w:rsidRPr="006268E0">
        <w:rPr>
          <w:rFonts w:cs="Traditional Arabic" w:hint="cs"/>
          <w:color w:val="000000"/>
          <w:sz w:val="32"/>
          <w:szCs w:val="36"/>
          <w:rtl/>
        </w:rPr>
        <w:t xml:space="preserve"> وكذلك أُمرت الملائكة أن تصلي على النبي بشكل خاص</w:t>
      </w:r>
      <w:r w:rsidR="00EC1FD3">
        <w:rPr>
          <w:rFonts w:cs="Traditional Arabic" w:hint="cs"/>
          <w:color w:val="000000"/>
          <w:sz w:val="32"/>
          <w:szCs w:val="36"/>
          <w:rtl/>
        </w:rPr>
        <w:t>،</w:t>
      </w:r>
      <w:r w:rsidRPr="006268E0">
        <w:rPr>
          <w:rFonts w:cs="Traditional Arabic" w:hint="cs"/>
          <w:color w:val="000000"/>
          <w:sz w:val="32"/>
          <w:szCs w:val="36"/>
          <w:rtl/>
        </w:rPr>
        <w:t xml:space="preserve"> ومعلومٌ أن الصلاة معناها طلب الرحمة وعلوّ الدرجة</w:t>
      </w:r>
      <w:r w:rsidR="00EC1FD3">
        <w:rPr>
          <w:rFonts w:cs="Traditional Arabic" w:hint="cs"/>
          <w:color w:val="000000"/>
          <w:sz w:val="32"/>
          <w:szCs w:val="36"/>
          <w:rtl/>
        </w:rPr>
        <w:t>،</w:t>
      </w:r>
      <w:r w:rsidRPr="006268E0">
        <w:rPr>
          <w:rFonts w:cs="Traditional Arabic" w:hint="cs"/>
          <w:color w:val="000000"/>
          <w:sz w:val="32"/>
          <w:szCs w:val="36"/>
          <w:rtl/>
        </w:rPr>
        <w:t xml:space="preserve">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إِنَّ اللَّهَ وَمَلائِكَتَهُ يُصَلُّونَ عَلَى النَّبِيِّ يَاأَيُّهَا الَّذِينَ آمَنُوا صَلُّوا عَلَيْهِ وَسَلِّمُوا تَسْلِيمًا</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[الأحزاب</w:t>
      </w:r>
      <w:r w:rsidR="00EC1FD3" w:rsidRPr="00CC6F87">
        <w:rPr>
          <w:rFonts w:cs="Traditional Arabic"/>
          <w:color w:val="800000"/>
          <w:sz w:val="32"/>
          <w:szCs w:val="26"/>
          <w:rtl/>
        </w:rPr>
        <w:t>:</w:t>
      </w:r>
      <w:r w:rsidR="002C14BE" w:rsidRPr="00CC6F87">
        <w:rPr>
          <w:rFonts w:cs="Traditional Arabic"/>
          <w:color w:val="800000"/>
          <w:sz w:val="32"/>
          <w:szCs w:val="26"/>
          <w:rtl/>
        </w:rPr>
        <w:t>56]</w:t>
      </w:r>
      <w:r w:rsidR="00EC1FD3">
        <w:rPr>
          <w:rFonts w:cs="Traditional Arabic" w:hint="cs"/>
          <w:color w:val="000000"/>
          <w:sz w:val="32"/>
          <w:szCs w:val="36"/>
          <w:rtl/>
        </w:rPr>
        <w:t>،</w:t>
      </w:r>
      <w:r w:rsidRPr="006268E0">
        <w:rPr>
          <w:rFonts w:cs="Traditional Arabic" w:hint="cs"/>
          <w:color w:val="000000"/>
          <w:sz w:val="32"/>
          <w:szCs w:val="36"/>
          <w:rtl/>
        </w:rPr>
        <w:t xml:space="preserve"> والمؤمنون كذلك مأمورون بالصلاة على النبي</w:t>
      </w:r>
      <w:r w:rsidR="00EC1FD3">
        <w:rPr>
          <w:rFonts w:cs="Traditional Arabic" w:hint="cs"/>
          <w:color w:val="000000"/>
          <w:sz w:val="32"/>
          <w:szCs w:val="36"/>
          <w:rtl/>
        </w:rPr>
        <w:t>،</w:t>
      </w:r>
      <w:r w:rsidRPr="006268E0">
        <w:rPr>
          <w:rFonts w:cs="Traditional Arabic" w:hint="cs"/>
          <w:color w:val="000000"/>
          <w:sz w:val="32"/>
          <w:szCs w:val="36"/>
          <w:rtl/>
        </w:rPr>
        <w:t xml:space="preserve"> ولذلك ورد عن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إن ربي قد وعدني درجة لا تُنال إلا بدعاء أمتي</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44"/>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إذن الشفاعة وطلب الرحمة والغفران الذي تقوم به الملائكة من غير حملة العرش لعامة أهل الأرض لا يشمل إلا من كان قابلاً للشفاعة ومستحقاً للغفران ومثل هذه القابلية والاستعداد إنما تحصل لدى الأفراد من كل جيل لكل من</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يطوي مقامات القرب من الله وهذا الأمر يتكرر على الدوام لذا جاء التعبير في الآية المذكورة سابقاً بصيغة المضارع</w:t>
      </w:r>
      <w:r w:rsidR="00764B38"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[النجم</w:t>
      </w:r>
      <w:r w:rsidR="00EC1FD3" w:rsidRPr="00CC6F87">
        <w:rPr>
          <w:rFonts w:cs="Traditional Arabic"/>
          <w:color w:val="800000"/>
          <w:sz w:val="32"/>
          <w:szCs w:val="26"/>
          <w:rtl/>
        </w:rPr>
        <w:t>:</w:t>
      </w:r>
      <w:r w:rsidR="002C14BE" w:rsidRPr="00CC6F87">
        <w:rPr>
          <w:rFonts w:cs="Traditional Arabic"/>
          <w:color w:val="800000"/>
          <w:sz w:val="32"/>
          <w:szCs w:val="26"/>
          <w:rtl/>
        </w:rPr>
        <w:t>26]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هي حقيقة الشفاعة التي عرضناها في الصفحات السابقة وبينا أنها ذلك الاستغفار والدعاء ذاته الذي تقوم به الملائكة ويقوم به النبي للمؤمنين أو يقوم به المؤمنون لبعضهم بعضاً وكل ذلك منوط بإذن الله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[طه</w:t>
      </w:r>
      <w:r w:rsidR="00EC1FD3" w:rsidRPr="00CC6F87">
        <w:rPr>
          <w:rFonts w:cs="Traditional Arabic"/>
          <w:color w:val="800000"/>
          <w:sz w:val="32"/>
          <w:szCs w:val="26"/>
          <w:rtl/>
        </w:rPr>
        <w:t>:</w:t>
      </w:r>
      <w:r w:rsidR="002C14BE" w:rsidRPr="00CC6F87">
        <w:rPr>
          <w:rFonts w:cs="Traditional Arabic"/>
          <w:color w:val="800000"/>
          <w:sz w:val="32"/>
          <w:szCs w:val="26"/>
          <w:rtl/>
        </w:rPr>
        <w:t>109]</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فالشرط المهم لقبول الشفاعة أن يكون الله قد أذن بها سابقاً في الدنيا للملائكة والنبي والمؤمنين</w:t>
      </w:r>
      <w:r w:rsidR="00EC1FD3">
        <w:rPr>
          <w:rFonts w:cs="Traditional Arabic" w:hint="cs"/>
          <w:color w:val="000000"/>
          <w:sz w:val="32"/>
          <w:szCs w:val="36"/>
          <w:rtl/>
        </w:rPr>
        <w:t>،</w:t>
      </w:r>
      <w:r w:rsidRPr="006268E0">
        <w:rPr>
          <w:rFonts w:cs="Traditional Arabic" w:hint="cs"/>
          <w:color w:val="000000"/>
          <w:sz w:val="32"/>
          <w:szCs w:val="36"/>
          <w:rtl/>
        </w:rPr>
        <w:t xml:space="preserve"> لذا جاء الإذن بصيغة الماضي</w:t>
      </w:r>
      <w:r w:rsidR="00EC1FD3">
        <w:rPr>
          <w:rFonts w:cs="Traditional Arabic" w:hint="cs"/>
          <w:color w:val="000000"/>
          <w:sz w:val="32"/>
          <w:szCs w:val="36"/>
          <w:rtl/>
        </w:rPr>
        <w:t>،</w:t>
      </w:r>
      <w:r w:rsidRPr="006268E0">
        <w:rPr>
          <w:rFonts w:cs="Traditional Arabic" w:hint="cs"/>
          <w:color w:val="000000"/>
          <w:sz w:val="32"/>
          <w:szCs w:val="36"/>
          <w:rtl/>
        </w:rPr>
        <w:t xml:space="preserve"> وهو الإذن الذي أذنه الله للملائكة وأشار إليه الله تعالى بقوله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hint="cs"/>
          <w:color w:val="0000FF"/>
          <w:sz w:val="28"/>
          <w:szCs w:val="28"/>
          <w:rtl/>
        </w:rPr>
        <w:t xml:space="preserve">﴿ </w:t>
      </w:r>
      <w:r w:rsidR="002C14BE" w:rsidRPr="00A920C8">
        <w:rPr>
          <w:rFonts w:cs="Traditional Arabic"/>
          <w:color w:val="0000FF"/>
          <w:sz w:val="32"/>
          <w:szCs w:val="36"/>
          <w:rtl/>
        </w:rPr>
        <w:t>وَيَسْتَغْفِرُونَ لِلَّذِينَ آمَنُوا</w:t>
      </w:r>
      <w:r w:rsidR="00B82B2D" w:rsidRPr="00B82B2D">
        <w:rPr>
          <w:rFonts w:cs="Traditional Arabic" w:hint="cs"/>
          <w:color w:val="0000FF"/>
          <w:sz w:val="28"/>
          <w:szCs w:val="28"/>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كما أذن به للنبي وهو ما أشار إليه في مواضع عديدة من كتابه كقوله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color w:val="0000FF"/>
          <w:sz w:val="28"/>
          <w:szCs w:val="28"/>
          <w:rtl/>
        </w:rPr>
        <w:t xml:space="preserve">﴿ </w:t>
      </w:r>
      <w:r w:rsidR="002C14BE" w:rsidRPr="00A920C8">
        <w:rPr>
          <w:rFonts w:cs="Traditional Arabic"/>
          <w:color w:val="0000FF"/>
          <w:sz w:val="32"/>
          <w:szCs w:val="36"/>
          <w:rtl/>
        </w:rPr>
        <w:t>فَاعْلَمْ أَنَّهُ لا إِلَهَ إِلَّا اللَّهُ وَاسْتَغْفِرْ لِذَنْبِكَ وَلِلْمُؤْمِنِينَ وَالْمُؤْمِنَاتِ وَاللَّهُ يَعْلَمُ مُتَقَلَّبَكُمْ وَمَثْوَاكُمْ</w:t>
      </w:r>
      <w:r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[محمد</w:t>
      </w:r>
      <w:r w:rsidR="00EC1FD3" w:rsidRPr="00CC6F87">
        <w:rPr>
          <w:rFonts w:cs="Traditional Arabic"/>
          <w:color w:val="800000"/>
          <w:sz w:val="32"/>
          <w:szCs w:val="26"/>
          <w:rtl/>
        </w:rPr>
        <w:t>:</w:t>
      </w:r>
      <w:r w:rsidR="002C14BE" w:rsidRPr="00CC6F87">
        <w:rPr>
          <w:rFonts w:cs="Traditional Arabic"/>
          <w:color w:val="800000"/>
          <w:sz w:val="32"/>
          <w:szCs w:val="26"/>
          <w:rtl/>
        </w:rPr>
        <w:t>19]</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وقوله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وَاسْتَغْفِرْ لَهُم</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اللَّهَ إِنَّ اللَّهَ غَفُورٌ رَحِيمٌ</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[النور</w:t>
      </w:r>
      <w:r w:rsidR="00EC1FD3" w:rsidRPr="00CC6F87">
        <w:rPr>
          <w:rFonts w:cs="Traditional Arabic"/>
          <w:color w:val="800000"/>
          <w:sz w:val="32"/>
          <w:szCs w:val="26"/>
          <w:rtl/>
        </w:rPr>
        <w:t>:</w:t>
      </w:r>
      <w:r w:rsidR="002C14BE" w:rsidRPr="00CC6F87">
        <w:rPr>
          <w:rFonts w:cs="Traditional Arabic"/>
          <w:color w:val="800000"/>
          <w:sz w:val="32"/>
          <w:szCs w:val="26"/>
          <w:rtl/>
        </w:rPr>
        <w:t>62]</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فَبَايِعْهُنَّ وَاسْتَغْفِرْ لَهُنَّ اللَّهَ إِنَّ اللَّهَ غَفُورٌ رَحِيمٌ</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[الممتحنة</w:t>
      </w:r>
      <w:r w:rsidR="00EC1FD3" w:rsidRPr="00CC6F87">
        <w:rPr>
          <w:rFonts w:cs="Traditional Arabic"/>
          <w:color w:val="800000"/>
          <w:sz w:val="32"/>
          <w:szCs w:val="26"/>
          <w:rtl/>
        </w:rPr>
        <w:t>:</w:t>
      </w:r>
      <w:r w:rsidR="002C14BE" w:rsidRPr="00CC6F87">
        <w:rPr>
          <w:rFonts w:cs="Traditional Arabic"/>
          <w:color w:val="800000"/>
          <w:sz w:val="32"/>
          <w:szCs w:val="26"/>
          <w:rtl/>
        </w:rPr>
        <w:t>12]</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وهو ما قام به خليل الله إبراهيم</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عندما دعا قائلاً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رَبَّنَا اغْفِرْ لِي وَلِوَالِدَيَّ وَلِلْمُؤْمِنِينَ يَوْمَ يَقُومُ الْحِسَابُ</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[إبراهيم</w:t>
      </w:r>
      <w:r w:rsidR="00EC1FD3" w:rsidRPr="00CC6F87">
        <w:rPr>
          <w:rFonts w:cs="Traditional Arabic"/>
          <w:color w:val="800000"/>
          <w:sz w:val="32"/>
          <w:szCs w:val="26"/>
          <w:rtl/>
        </w:rPr>
        <w:t>:</w:t>
      </w:r>
      <w:r w:rsidR="002C14BE" w:rsidRPr="00CC6F87">
        <w:rPr>
          <w:rFonts w:cs="Traditional Arabic"/>
          <w:color w:val="800000"/>
          <w:sz w:val="32"/>
          <w:szCs w:val="26"/>
          <w:rtl/>
        </w:rPr>
        <w:t>41]</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وكذلك ما قام به حضرة نوح</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من دعائه لنفسه</w:t>
      </w:r>
      <w:r w:rsidR="003D4269">
        <w:rPr>
          <w:rFonts w:cs="Traditional Arabic" w:hint="cs"/>
          <w:color w:val="000000"/>
          <w:sz w:val="32"/>
          <w:szCs w:val="36"/>
          <w:rtl/>
        </w:rPr>
        <w:t xml:space="preserve"> و</w:t>
      </w:r>
      <w:r w:rsidRPr="006268E0">
        <w:rPr>
          <w:rFonts w:cs="Traditional Arabic" w:hint="cs"/>
          <w:color w:val="000000"/>
          <w:sz w:val="32"/>
          <w:szCs w:val="36"/>
          <w:rtl/>
        </w:rPr>
        <w:t>والديه والمؤمنين كما في قوله تعالى عنه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رَبِّ اغْفِرْ لِي وَلِوَالِدَيَّ وَلِمَنْ دَخَلَ بَيْتِي</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مُؤْمِنًا وَلِلْمُؤْمِنِينَ وَالْمُؤْمِنَاتِ وَلا تَزِد</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الظَّالِمِينَ إِلَّا تَبَارًا</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[نوح</w:t>
      </w:r>
      <w:r w:rsidR="00EC1FD3" w:rsidRPr="00CC6F87">
        <w:rPr>
          <w:rFonts w:cs="Traditional Arabic"/>
          <w:color w:val="800000"/>
          <w:sz w:val="32"/>
          <w:szCs w:val="26"/>
          <w:rtl/>
        </w:rPr>
        <w:t>:</w:t>
      </w:r>
      <w:r w:rsidR="002C14BE" w:rsidRPr="00CC6F87">
        <w:rPr>
          <w:rFonts w:cs="Traditional Arabic"/>
          <w:color w:val="800000"/>
          <w:sz w:val="32"/>
          <w:szCs w:val="26"/>
          <w:rtl/>
        </w:rPr>
        <w:t>28]</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فكل هذه الأدعية وطلب الغفران الذي يقوم به الأنبياء هو نفس الشفاعة التي أذن بها الله والتي ستنفع المؤمنين الذين يرتضيهم الله</w:t>
      </w:r>
      <w:r w:rsidR="00EC1FD3">
        <w:rPr>
          <w:rFonts w:cs="Traditional Arabic" w:hint="cs"/>
          <w:color w:val="000000"/>
          <w:sz w:val="32"/>
          <w:szCs w:val="36"/>
          <w:rtl/>
        </w:rPr>
        <w:t>،</w:t>
      </w:r>
      <w:r w:rsidRPr="006268E0">
        <w:rPr>
          <w:rFonts w:cs="Traditional Arabic" w:hint="cs"/>
          <w:color w:val="000000"/>
          <w:sz w:val="32"/>
          <w:szCs w:val="36"/>
          <w:rtl/>
        </w:rPr>
        <w:t xml:space="preserve"> أما غير المؤمنين فلن ينتفعوا منها بشيء</w:t>
      </w:r>
      <w:r w:rsidR="00EC1FD3">
        <w:rPr>
          <w:rFonts w:cs="Traditional Arabic" w:hint="cs"/>
          <w:color w:val="000000"/>
          <w:sz w:val="32"/>
          <w:szCs w:val="36"/>
          <w:rtl/>
        </w:rPr>
        <w:t>،</w:t>
      </w:r>
      <w:r w:rsidRPr="006268E0">
        <w:rPr>
          <w:rFonts w:cs="Traditional Arabic" w:hint="cs"/>
          <w:color w:val="000000"/>
          <w:sz w:val="32"/>
          <w:szCs w:val="36"/>
          <w:rtl/>
        </w:rPr>
        <w:t xml:space="preserve"> وهو معنى أكدته عديد من الآيات التي بينت أن استغفار الملائكة والأنبياء لمن كانوا من المنافقين أو من كانوا من العصاة المصرين على آثامهم الظالمين لأنفسهم لن تنفعهم شيئاً</w:t>
      </w:r>
      <w:r w:rsidR="00EC1FD3">
        <w:rPr>
          <w:rFonts w:cs="Traditional Arabic" w:hint="cs"/>
          <w:color w:val="000000"/>
          <w:sz w:val="32"/>
          <w:szCs w:val="36"/>
          <w:rtl/>
        </w:rPr>
        <w:t>،</w:t>
      </w:r>
      <w:r w:rsidRPr="006268E0">
        <w:rPr>
          <w:rFonts w:cs="Traditional Arabic" w:hint="cs"/>
          <w:color w:val="000000"/>
          <w:sz w:val="32"/>
          <w:szCs w:val="36"/>
          <w:rtl/>
        </w:rPr>
        <w:t xml:space="preserve"> ومن ذلك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سَوَاءٌ عَلَيْهِمْ أَسْتَغْفَرْتَ لَهُمْ أَمْ لَمْ تَسْتَغْفِرْ لَهُمْ لَنْ يَغْفِرَ اللَّهُ لَهُمْ إِنَّ اللَّهَ لا يَهْدِي الْقَوْمَ الْفَاسِقِينَ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[المنافقون</w:t>
      </w:r>
      <w:r w:rsidR="00EC1FD3" w:rsidRPr="00CC6F87">
        <w:rPr>
          <w:rFonts w:cs="Traditional Arabic"/>
          <w:color w:val="800000"/>
          <w:sz w:val="32"/>
          <w:szCs w:val="26"/>
          <w:rtl/>
        </w:rPr>
        <w:t>:</w:t>
      </w:r>
      <w:r w:rsidR="002C14BE" w:rsidRPr="00CC6F87">
        <w:rPr>
          <w:rFonts w:cs="Traditional Arabic"/>
          <w:color w:val="800000"/>
          <w:sz w:val="32"/>
          <w:szCs w:val="26"/>
          <w:rtl/>
        </w:rPr>
        <w:t>6]</w:t>
      </w:r>
      <w:r w:rsidR="00EC1FD3">
        <w:rPr>
          <w:rFonts w:cs="Traditional Arabic" w:hint="cs"/>
          <w:color w:val="000000"/>
          <w:sz w:val="32"/>
          <w:szCs w:val="36"/>
          <w:rtl/>
        </w:rPr>
        <w:t>،</w:t>
      </w:r>
      <w:r w:rsidRPr="006268E0">
        <w:rPr>
          <w:rFonts w:cs="Traditional Arabic" w:hint="cs"/>
          <w:color w:val="000000"/>
          <w:sz w:val="32"/>
          <w:szCs w:val="36"/>
          <w:rtl/>
        </w:rPr>
        <w:t xml:space="preserve"> وقوله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اسْتَغْفِرْ لَهُمْ أَوْ لا تَسْتَغْفِرْ لَهُمْ إِنْ تَسْتَغْفِرْ لَهُمْ سَبْعِينَ مَرَّةً فَلَنْ يَغْفِرَ اللَّهُ لَهُمْ ذَلِكَ بِأَنَّهُمْ كَفَرُوا بِاللَّهِ وَرَسُولِهِ وَاللَّهُ لا يَهْدِي الْقَوْمَ الْفَاسِقِينَ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[التوبة</w:t>
      </w:r>
      <w:r w:rsidR="00EC1FD3" w:rsidRPr="00CC6F87">
        <w:rPr>
          <w:rFonts w:cs="Traditional Arabic"/>
          <w:color w:val="800000"/>
          <w:sz w:val="32"/>
          <w:szCs w:val="26"/>
          <w:rtl/>
        </w:rPr>
        <w:t>:</w:t>
      </w:r>
      <w:r w:rsidR="002C14BE" w:rsidRPr="00CC6F87">
        <w:rPr>
          <w:rFonts w:cs="Traditional Arabic"/>
          <w:color w:val="800000"/>
          <w:sz w:val="32"/>
          <w:szCs w:val="26"/>
          <w:rtl/>
        </w:rPr>
        <w:t>80]</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ولهذا نجد أن شفاعة إبراهيم لقوم لوط لم تُقبَل</w:t>
      </w:r>
      <w:r w:rsidR="00EC1FD3">
        <w:rPr>
          <w:rFonts w:cs="Traditional Arabic" w:hint="cs"/>
          <w:color w:val="000000"/>
          <w:sz w:val="32"/>
          <w:szCs w:val="36"/>
          <w:rtl/>
        </w:rPr>
        <w:t>،</w:t>
      </w:r>
      <w:r w:rsidRPr="006268E0">
        <w:rPr>
          <w:rFonts w:cs="Traditional Arabic" w:hint="cs"/>
          <w:color w:val="000000"/>
          <w:sz w:val="32"/>
          <w:szCs w:val="36"/>
          <w:rtl/>
        </w:rPr>
        <w:t xml:space="preserve">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 xml:space="preserve">فَلَمَّا ذَهَبَ عَنْ إِبْرَاهِيمَ الرَّوْعُ وَجَاءَتْهُ الْبُشْرَى يُجَادِلُنَا فِي قَوْمِ لُوطٍ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 xml:space="preserve">إِنَّ إِبْرَاهِيمَ لَحَلِيمٌ أَوَّاهٌ مُنِيبٌ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يَاإِبْرَاهِيمُ أَعْرِضْ عَنْ هَذَا إِنَّهُ قَدْ جَاءَ أَمْرُ رَبِّكَ وَإِنَّهُمْ آتِيهِمْ عَذَابٌ غَيْرُ مَرْدُودٍ</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[هود</w:t>
      </w:r>
      <w:r w:rsidR="00EC1FD3" w:rsidRPr="00CC6F87">
        <w:rPr>
          <w:rFonts w:cs="Traditional Arabic"/>
          <w:color w:val="800000"/>
          <w:sz w:val="32"/>
          <w:szCs w:val="26"/>
          <w:rtl/>
        </w:rPr>
        <w:t>:</w:t>
      </w:r>
      <w:r w:rsidR="002C14BE" w:rsidRPr="00CC6F87">
        <w:rPr>
          <w:rFonts w:cs="Traditional Arabic" w:hint="cs"/>
          <w:color w:val="800000"/>
          <w:sz w:val="32"/>
          <w:szCs w:val="26"/>
          <w:rtl/>
        </w:rPr>
        <w:t>74</w:t>
      </w:r>
      <w:r w:rsidR="00EC1FD3" w:rsidRPr="00CC6F87">
        <w:rPr>
          <w:rFonts w:cs="Traditional Arabic" w:hint="cs"/>
          <w:color w:val="800000"/>
          <w:sz w:val="32"/>
          <w:szCs w:val="26"/>
          <w:rtl/>
        </w:rPr>
        <w:t>-</w:t>
      </w:r>
      <w:r w:rsidR="002C14BE" w:rsidRPr="00CC6F87">
        <w:rPr>
          <w:rFonts w:cs="Traditional Arabic"/>
          <w:color w:val="800000"/>
          <w:sz w:val="32"/>
          <w:szCs w:val="26"/>
          <w:rtl/>
        </w:rPr>
        <w:t>76]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وشفاعة نوح لابنه لم تُقبل</w:t>
      </w:r>
      <w:r w:rsidR="00EC1FD3">
        <w:rPr>
          <w:rFonts w:cs="Traditional Arabic" w:hint="cs"/>
          <w:color w:val="000000"/>
          <w:sz w:val="32"/>
          <w:szCs w:val="36"/>
          <w:rtl/>
        </w:rPr>
        <w:t>،</w:t>
      </w:r>
      <w:r w:rsidRPr="006268E0">
        <w:rPr>
          <w:rFonts w:cs="Traditional Arabic" w:hint="cs"/>
          <w:color w:val="000000"/>
          <w:sz w:val="32"/>
          <w:szCs w:val="36"/>
          <w:rtl/>
        </w:rPr>
        <w:t xml:space="preserve">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وَهِيَ تَجْرِي بِهِمْ فِي مَوْجٍ كَالْجِبَالِ وَنَادَى نُوحٌ ابْنَهُ وَكَانَ فِي مَعْزِلٍ يَابُنَيَّ ارْكَب م</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عَنَا وَلا تَكُنْ مَعَ الْكَافِرِينَ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قَالَ سَآوِي إِلَى جَبَلٍ يَعْصِمُنِي مِن</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الْمَاءِ قَالَ لا عَاصِمَ الْيَوْمَ مِنْ أَمْرِ اللَّهِ إِلَّا مَنْ رَحِمَ وَحَالَ بَيْنَهُمَا الْمَوْجُ فَكَانَ مِن</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الْمُغْرَقِينَ</w:t>
      </w:r>
      <w:r w:rsidR="00764B38" w:rsidRPr="00A920C8">
        <w:rPr>
          <w:rFonts w:cs="Traditional Arabic"/>
          <w:color w:val="0000FF"/>
          <w:sz w:val="32"/>
          <w:szCs w:val="36"/>
          <w:rtl/>
        </w:rPr>
        <w:t xml:space="preserve">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وَقِيلَ يَاأَرْضُ ابْلَعِي مَاءَكِ وَيَاسَمَاءُ أَقْلِعِي وَغِيضَ الْمَاءُ وَقُضِيَ الأَمْرُ وَاسْتَوَتْ عَلَى الْجُودِيِّ وَقِيلَ بُعْدًا لِلْقَوْمِ الظَّالِمِينَ</w:t>
      </w:r>
      <w:r w:rsidR="00764B38" w:rsidRPr="00A920C8">
        <w:rPr>
          <w:rFonts w:cs="Traditional Arabic"/>
          <w:color w:val="0000FF"/>
          <w:sz w:val="32"/>
          <w:szCs w:val="36"/>
          <w:rtl/>
        </w:rPr>
        <w:t xml:space="preserve">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وَنَادَى نُوحٌ رَبَّهُ فَقَالَ رَبِّ إِنَّ ابْنِي مِنْ أَهْلِي وَإِنَّ وَعْدَكَ الْحَقُّ وَأَنْتَ أَحْكَمُ الْحَاكِمِينَ</w:t>
      </w:r>
      <w:r w:rsidR="00764B38" w:rsidRPr="00A920C8">
        <w:rPr>
          <w:rFonts w:cs="Traditional Arabic"/>
          <w:color w:val="0000FF"/>
          <w:sz w:val="32"/>
          <w:szCs w:val="36"/>
          <w:rtl/>
        </w:rPr>
        <w:t xml:space="preserve">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قَالَ يَانُوحُ إِنَّهُ لَيْسَ مِنْ أَهْلِكَ إِنَّهُ عَمَلٌ غَيْرُ صَالِحٍ فَلا تَسْأَلْنِ مَا لَيْسَ لَكَ بِهِ عِلْمٌ إِنِّي أَعِظُكَ أَنْ تَكُونَ مِن</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الْجَاهِلِينَ</w:t>
      </w:r>
      <w:r w:rsidR="00764B38" w:rsidRPr="00A920C8">
        <w:rPr>
          <w:rFonts w:cs="Traditional Arabic"/>
          <w:color w:val="0000FF"/>
          <w:sz w:val="32"/>
          <w:szCs w:val="36"/>
          <w:rtl/>
        </w:rPr>
        <w:t xml:space="preserve">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قَالَ رَبِّ إِنِّي أَعُوذُ بِكَ أَنْ أَسْأَلَكَ مَا لَيْسَ لِي بِهِ عِلْمٌ وَإِلَّا تَغْفِرْ لِي وَتَرْحَمْنِي أَكُنْ مِن</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الْخَاسِرِينَ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[هود</w:t>
      </w:r>
      <w:r w:rsidR="00EC1FD3" w:rsidRPr="00CC6F87">
        <w:rPr>
          <w:rFonts w:cs="Traditional Arabic"/>
          <w:color w:val="800000"/>
          <w:sz w:val="32"/>
          <w:szCs w:val="26"/>
          <w:rtl/>
        </w:rPr>
        <w:t>:</w:t>
      </w:r>
      <w:r w:rsidR="002C14BE" w:rsidRPr="00CC6F87">
        <w:rPr>
          <w:rFonts w:cs="Traditional Arabic" w:hint="cs"/>
          <w:color w:val="800000"/>
          <w:sz w:val="32"/>
          <w:szCs w:val="26"/>
          <w:rtl/>
        </w:rPr>
        <w:t>42</w:t>
      </w:r>
      <w:r w:rsidR="00EC1FD3" w:rsidRPr="00CC6F87">
        <w:rPr>
          <w:rFonts w:cs="Traditional Arabic" w:hint="cs"/>
          <w:color w:val="800000"/>
          <w:sz w:val="32"/>
          <w:szCs w:val="26"/>
          <w:rtl/>
        </w:rPr>
        <w:t>-</w:t>
      </w:r>
      <w:r w:rsidR="002C14BE" w:rsidRPr="00CC6F87">
        <w:rPr>
          <w:rFonts w:cs="Traditional Arabic"/>
          <w:color w:val="800000"/>
          <w:sz w:val="32"/>
          <w:szCs w:val="26"/>
          <w:rtl/>
        </w:rPr>
        <w:t>47]</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فهذا يؤكد تلك الحقيقة القرآنية أنه لدى مقام العزة والجلال الإلهي لا يوجد نسبٌ ولا قرابةٌ ولا وساطةٌ بل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قُلْ لِلَّهِ الشَّفَاعَةُ جَمِيعًا لَهُ مُلْكُ السَّمَوَاتِ وَالأَرْضِ ثُمَّ إِلَيْهِ تُرْجَعُونَ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[الزمر</w:t>
      </w:r>
      <w:r w:rsidR="00EC1FD3" w:rsidRPr="00CC6F87">
        <w:rPr>
          <w:rFonts w:cs="Traditional Arabic"/>
          <w:color w:val="800000"/>
          <w:sz w:val="32"/>
          <w:szCs w:val="26"/>
          <w:rtl/>
        </w:rPr>
        <w:t>:</w:t>
      </w:r>
      <w:r w:rsidR="002C14BE" w:rsidRPr="00CC6F87">
        <w:rPr>
          <w:rFonts w:cs="Traditional Arabic"/>
          <w:color w:val="800000"/>
          <w:sz w:val="32"/>
          <w:szCs w:val="26"/>
          <w:rtl/>
        </w:rPr>
        <w:t>44]</w:t>
      </w:r>
      <w:r w:rsidR="00EC1FD3">
        <w:rPr>
          <w:rFonts w:cs="Traditional Arabic" w:hint="cs"/>
          <w:color w:val="000000"/>
          <w:sz w:val="32"/>
          <w:szCs w:val="36"/>
          <w:rtl/>
        </w:rPr>
        <w:t>،</w:t>
      </w:r>
      <w:r w:rsidRPr="006268E0">
        <w:rPr>
          <w:rFonts w:cs="Traditional Arabic" w:hint="cs"/>
          <w:color w:val="000000"/>
          <w:sz w:val="32"/>
          <w:szCs w:val="36"/>
          <w:rtl/>
        </w:rPr>
        <w:t xml:space="preserve"> فلا يوجد إلا الإيمان والتقوى</w:t>
      </w:r>
      <w:r w:rsidR="00EC1FD3">
        <w:rPr>
          <w:rFonts w:cs="Traditional Arabic" w:hint="cs"/>
          <w:color w:val="000000"/>
          <w:sz w:val="32"/>
          <w:szCs w:val="36"/>
          <w:rtl/>
        </w:rPr>
        <w:t>،</w:t>
      </w:r>
      <w:r w:rsidRPr="006268E0">
        <w:rPr>
          <w:rFonts w:cs="Traditional Arabic" w:hint="cs"/>
          <w:color w:val="000000"/>
          <w:sz w:val="32"/>
          <w:szCs w:val="36"/>
          <w:rtl/>
        </w:rPr>
        <w:t xml:space="preserve"> ولا مكان للأنساب ولا ينفع نبيٌّ ابنَه ولا زوجَتَه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ولذلك فقد يشفع الأنبياء أي يستغفرون لأمتهم دون أن يعني ذلك أن الكل سيستفيد من تلك الشفاعة لأن الأنبياء ليس لهم علم بباطن كل فرد من أفراد أمتهم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يَوْمَ يَجْمَعُ اللَّهُ الرُّسُلَ فَيَقُولُ مَاذَا أُجِبْتُمْ قَالُوا لا عِلْمَ لَنَا إِنَّكَ أَنْتَ عَلَّامُ الْغُيُوبِ</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[المائدة</w:t>
      </w:r>
      <w:r w:rsidR="00EC1FD3" w:rsidRPr="00CC6F87">
        <w:rPr>
          <w:rFonts w:cs="Traditional Arabic"/>
          <w:color w:val="800000"/>
          <w:sz w:val="32"/>
          <w:szCs w:val="26"/>
          <w:rtl/>
        </w:rPr>
        <w:t>:</w:t>
      </w:r>
      <w:r w:rsidR="002C14BE" w:rsidRPr="00CC6F87">
        <w:rPr>
          <w:rFonts w:cs="Traditional Arabic"/>
          <w:color w:val="800000"/>
          <w:sz w:val="32"/>
          <w:szCs w:val="26"/>
          <w:rtl/>
        </w:rPr>
        <w:t>109]</w:t>
      </w:r>
      <w:r w:rsidRPr="006268E0">
        <w:rPr>
          <w:rFonts w:cs="Traditional Arabic" w:hint="cs"/>
          <w:color w:val="000000"/>
          <w:sz w:val="32"/>
          <w:szCs w:val="36"/>
          <w:rtl/>
        </w:rPr>
        <w:t xml:space="preserve"> وكما حكي سبحانه وتعالى عن نوح</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 xml:space="preserve">قَالُوا أَنُؤْمِنُ لَكَ وَاتَّبَعَكَ الأَرْذَلُونَ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 xml:space="preserve">قَالَ وَمَا عِلْمِي بِمَا كَانُوا يَعْمَلُونَ </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إِنْ حِسَابُهُمْ إِلَّا عَلَى رَبِّي لَوْ تَشْعُرُونَ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[الشعراء</w:t>
      </w:r>
      <w:r w:rsidR="00EC1FD3" w:rsidRPr="00CC6F87">
        <w:rPr>
          <w:rFonts w:cs="Traditional Arabic"/>
          <w:color w:val="800000"/>
          <w:sz w:val="32"/>
          <w:szCs w:val="26"/>
          <w:rtl/>
        </w:rPr>
        <w:t>:</w:t>
      </w:r>
      <w:r w:rsidR="002C14BE" w:rsidRPr="00CC6F87">
        <w:rPr>
          <w:rFonts w:cs="Traditional Arabic" w:hint="cs"/>
          <w:color w:val="800000"/>
          <w:sz w:val="32"/>
          <w:szCs w:val="26"/>
          <w:rtl/>
        </w:rPr>
        <w:t>111</w:t>
      </w:r>
      <w:r w:rsidR="00EC1FD3" w:rsidRPr="00CC6F87">
        <w:rPr>
          <w:rFonts w:cs="Traditional Arabic" w:hint="cs"/>
          <w:color w:val="800000"/>
          <w:sz w:val="32"/>
          <w:szCs w:val="26"/>
          <w:rtl/>
        </w:rPr>
        <w:t>-</w:t>
      </w:r>
      <w:r w:rsidR="002C14BE" w:rsidRPr="00CC6F87">
        <w:rPr>
          <w:rFonts w:cs="Traditional Arabic"/>
          <w:color w:val="800000"/>
          <w:sz w:val="32"/>
          <w:szCs w:val="26"/>
          <w:rtl/>
        </w:rPr>
        <w:t>113]</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وكما قال تعالى عن نبينا محمد</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قُلْ لا أَقُولُ لَكُمْ عِندِي خَزَائِنُ اللَّهِ وَلا أَعْلَمُ الْغَيْبَ وَلا أَقُولُ لَكُمْ إِنِّي مَلَكٌ إِنْ أَتَّبِعُ إِلَّا مَا يُوحَى إِلَيَّ</w:t>
      </w:r>
      <w:r w:rsidR="002C14BE" w:rsidRPr="00A920C8">
        <w:rPr>
          <w:rFonts w:cs="Traditional Arabic" w:hint="cs"/>
          <w:color w:val="0000FF"/>
          <w:sz w:val="32"/>
          <w:szCs w:val="36"/>
          <w:rtl/>
        </w:rPr>
        <w:t xml:space="preserve"> </w:t>
      </w:r>
      <w:r w:rsidR="002C14BE" w:rsidRPr="00A920C8">
        <w:rPr>
          <w:rFonts w:cs="Traditional Arabic"/>
          <w:color w:val="0000FF"/>
          <w:sz w:val="32"/>
          <w:szCs w:val="36"/>
          <w:rtl/>
        </w:rPr>
        <w:t>قُلْ هَلْ يَسْتَوِي الأَعْمَى وَالْبَصِيرُ أَفَلا تَتَفَكَّرُونَ</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[الأنعام</w:t>
      </w:r>
      <w:r w:rsidR="00EC1FD3" w:rsidRPr="00CC6F87">
        <w:rPr>
          <w:rFonts w:cs="Traditional Arabic"/>
          <w:color w:val="800000"/>
          <w:sz w:val="32"/>
          <w:szCs w:val="26"/>
          <w:rtl/>
        </w:rPr>
        <w:t>:</w:t>
      </w:r>
      <w:r w:rsidR="002C14BE" w:rsidRPr="00CC6F87">
        <w:rPr>
          <w:rFonts w:cs="Traditional Arabic"/>
          <w:color w:val="800000"/>
          <w:sz w:val="32"/>
          <w:szCs w:val="26"/>
          <w:rtl/>
        </w:rPr>
        <w:t>50]</w:t>
      </w:r>
      <w:r w:rsidRPr="006268E0">
        <w:rPr>
          <w:rFonts w:cs="Traditional Arabic" w:hint="cs"/>
          <w:color w:val="000000"/>
          <w:sz w:val="32"/>
          <w:szCs w:val="36"/>
          <w:rtl/>
        </w:rPr>
        <w:t xml:space="preserve"> فهو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لا يعلم الغيب ولا يعلم بالتالي بواطن أفراد أمته لأنه من الغيب</w:t>
      </w:r>
      <w:r w:rsidR="00EC1FD3">
        <w:rPr>
          <w:rFonts w:cs="Traditional Arabic" w:hint="cs"/>
          <w:color w:val="000000"/>
          <w:sz w:val="32"/>
          <w:szCs w:val="36"/>
          <w:rtl/>
        </w:rPr>
        <w:t>،</w:t>
      </w:r>
      <w:r w:rsidRPr="006268E0">
        <w:rPr>
          <w:rFonts w:cs="Traditional Arabic" w:hint="cs"/>
          <w:color w:val="000000"/>
          <w:sz w:val="32"/>
          <w:szCs w:val="36"/>
          <w:rtl/>
        </w:rPr>
        <w:t xml:space="preserve"> وقد صرح تعالى بعدم معرفة نبيه بكثير من المنافقين الذين مردوا على النفاق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وَمِمَّنْ حَوْلَكُمْ مِن</w:t>
      </w:r>
      <w:r w:rsidR="002C14BE" w:rsidRPr="00A920C8">
        <w:rPr>
          <w:rFonts w:cs="Traditional Arabic" w:hint="cs"/>
          <w:color w:val="0000FF"/>
          <w:sz w:val="32"/>
          <w:szCs w:val="36"/>
          <w:rtl/>
        </w:rPr>
        <w:t>َ</w:t>
      </w:r>
      <w:r w:rsidR="002C14BE" w:rsidRPr="00A920C8">
        <w:rPr>
          <w:rFonts w:cs="Traditional Arabic"/>
          <w:color w:val="0000FF"/>
          <w:sz w:val="32"/>
          <w:szCs w:val="36"/>
          <w:rtl/>
        </w:rPr>
        <w:t xml:space="preserve"> الأَعْرَابِ مُنَافِقُونَ وَمِنْ أَهْلِ الْمَدِينَةِ مَرَدُوا عَلَى النِّفَاقِ لا تَعْلَمُهُمْ نَحْنُ نَعْلَمُهُمْ سَنُعَذِّبُهُمْ مَرَّتَيْنِ ثُمَّ يُرَدُّونَ إِلَى عَذَابٍ عَظِيمٍ</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[التوبة</w:t>
      </w:r>
      <w:r w:rsidR="00EC1FD3" w:rsidRPr="00CC6F87">
        <w:rPr>
          <w:rFonts w:cs="Traditional Arabic"/>
          <w:color w:val="800000"/>
          <w:sz w:val="32"/>
          <w:szCs w:val="26"/>
          <w:rtl/>
        </w:rPr>
        <w:t>:</w:t>
      </w:r>
      <w:r w:rsidR="002C14BE" w:rsidRPr="00CC6F87">
        <w:rPr>
          <w:rFonts w:cs="Traditional Arabic"/>
          <w:color w:val="800000"/>
          <w:sz w:val="32"/>
          <w:szCs w:val="26"/>
          <w:rtl/>
        </w:rPr>
        <w:t>101]</w:t>
      </w:r>
      <w:r w:rsidR="00EC1FD3">
        <w:rPr>
          <w:rFonts w:cs="Traditional Arabic" w:hint="cs"/>
          <w:color w:val="000000"/>
          <w:sz w:val="32"/>
          <w:szCs w:val="36"/>
          <w:rtl/>
        </w:rPr>
        <w:t>،</w:t>
      </w:r>
      <w:r w:rsidRPr="006268E0">
        <w:rPr>
          <w:rFonts w:cs="Traditional Arabic" w:hint="cs"/>
          <w:color w:val="000000"/>
          <w:sz w:val="32"/>
          <w:szCs w:val="36"/>
          <w:rtl/>
        </w:rPr>
        <w:t xml:space="preserve"> لذا فهو لا يعرف جميع الصالحين من الطالحين من أمَّته فكيف يمكن أن يشفع لمن لا يعرفهم</w:t>
      </w:r>
      <w:r w:rsidR="00EC1FD3">
        <w:rPr>
          <w:rFonts w:cs="Traditional Arabic" w:hint="cs"/>
          <w:color w:val="000000"/>
          <w:sz w:val="32"/>
          <w:szCs w:val="36"/>
          <w:rtl/>
        </w:rPr>
        <w:t>!؟</w:t>
      </w:r>
      <w:r w:rsidRPr="006268E0">
        <w:rPr>
          <w:rFonts w:cs="Traditional Arabic" w:hint="cs"/>
          <w:color w:val="000000"/>
          <w:sz w:val="32"/>
          <w:szCs w:val="36"/>
          <w:rtl/>
        </w:rPr>
        <w:t xml:space="preserve"> وقد 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C14BE" w:rsidRPr="00A920C8">
        <w:rPr>
          <w:rFonts w:cs="Traditional Arabic"/>
          <w:color w:val="0000FF"/>
          <w:sz w:val="32"/>
          <w:szCs w:val="36"/>
          <w:rtl/>
        </w:rPr>
        <w:t>وَلا تَقْفُ مَا لَيْسَ لَكَ بِهِ عِلْمٌ إِنَّ السَّمْعَ وَالْبَصَرَ وَالْفُؤَادَ كُلُّ أُوْلَئِكَ كَانَ عَنْهُ مَسْئُولًا</w:t>
      </w:r>
      <w:r w:rsidR="00B82B2D" w:rsidRPr="00B82B2D">
        <w:rPr>
          <w:rFonts w:cs="Traditional Arabic"/>
          <w:color w:val="0000FF"/>
          <w:sz w:val="28"/>
          <w:szCs w:val="28"/>
          <w:rtl/>
        </w:rPr>
        <w:t xml:space="preserve"> ﴾</w:t>
      </w:r>
      <w:r w:rsidR="002C14BE" w:rsidRPr="006268E0">
        <w:rPr>
          <w:rFonts w:cs="Traditional Arabic"/>
          <w:color w:val="000000"/>
          <w:sz w:val="32"/>
          <w:szCs w:val="36"/>
          <w:rtl/>
        </w:rPr>
        <w:t xml:space="preserve"> </w:t>
      </w:r>
      <w:r w:rsidR="002C14BE" w:rsidRPr="00CC6F87">
        <w:rPr>
          <w:rFonts w:cs="Traditional Arabic"/>
          <w:color w:val="800000"/>
          <w:sz w:val="32"/>
          <w:szCs w:val="26"/>
          <w:rtl/>
        </w:rPr>
        <w:t>[الإسراء</w:t>
      </w:r>
      <w:r w:rsidR="00EC1FD3" w:rsidRPr="00CC6F87">
        <w:rPr>
          <w:rFonts w:cs="Traditional Arabic"/>
          <w:color w:val="800000"/>
          <w:sz w:val="32"/>
          <w:szCs w:val="26"/>
          <w:rtl/>
        </w:rPr>
        <w:t>:</w:t>
      </w:r>
      <w:r w:rsidR="002C14BE" w:rsidRPr="00CC6F87">
        <w:rPr>
          <w:rFonts w:cs="Traditional Arabic"/>
          <w:color w:val="800000"/>
          <w:sz w:val="32"/>
          <w:szCs w:val="26"/>
          <w:rtl/>
        </w:rPr>
        <w:t>36]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وخلاصة الكلام أنه بمعزل عن عدم وجود دليل على الشفاعة الأخروية المتجددة بالمعنى المشهور وإن كانت توجد فليس هناك أي آية تدل صراحةً أو كنايةً على أن النبيَّ والأئمةَ سيقومون بها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أما إذا قلنا بالمعنى الذي طرحناه أي الشفاعة بمعنى الاستغفار والدعاء بالغفران والرحمة فهذه واقعة وصحيحة ولن ينتفع منها سوى المؤمنين الموحِّدين الذين ارتضاهم الله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p>
    <w:p w:rsidR="00844A88" w:rsidRPr="006268E0" w:rsidRDefault="00844A88" w:rsidP="006268E0">
      <w:pPr>
        <w:widowControl w:val="0"/>
        <w:spacing w:before="120"/>
        <w:ind w:firstLine="567"/>
        <w:jc w:val="lowKashida"/>
        <w:rPr>
          <w:rFonts w:cs="Traditional Arabic" w:hint="cs"/>
          <w:color w:val="000000"/>
          <w:sz w:val="32"/>
          <w:szCs w:val="36"/>
          <w:rtl/>
        </w:rPr>
      </w:pPr>
    </w:p>
    <w:p w:rsidR="000D1AFA" w:rsidRPr="00A70D60" w:rsidRDefault="000D1AFA" w:rsidP="000D1AF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D1AFA" w:rsidRDefault="000D1AFA" w:rsidP="000D1AFA">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bookmarkStart w:id="23" w:name="_Toc183170356"/>
      <w:bookmarkStart w:id="24" w:name="_Toc183174614"/>
    </w:p>
    <w:p w:rsidR="00844A88" w:rsidRPr="000D1AFA" w:rsidRDefault="00844A88" w:rsidP="000D1AFA">
      <w:pPr>
        <w:pStyle w:val="1"/>
        <w:rPr>
          <w:rFonts w:hint="cs"/>
          <w:rtl/>
        </w:rPr>
      </w:pPr>
      <w:bookmarkStart w:id="25" w:name="_Toc195640331"/>
      <w:r w:rsidRPr="000D1AFA">
        <w:rPr>
          <w:rFonts w:hint="cs"/>
          <w:rtl/>
        </w:rPr>
        <w:t>خلاصة بحث الشفاعة</w:t>
      </w:r>
      <w:bookmarkEnd w:id="23"/>
      <w:bookmarkEnd w:id="24"/>
      <w:bookmarkEnd w:id="25"/>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Pr="006268E0">
        <w:rPr>
          <w:rFonts w:cs="Traditional Arabic" w:hint="cs"/>
          <w:color w:val="000000"/>
          <w:sz w:val="32"/>
          <w:szCs w:val="36"/>
          <w:rtl/>
        </w:rPr>
        <w:t xml:space="preserve"> إن مسألة الشفاعة بالصورة التي راجت بين أمة الإسلام عموماً وفي مذهب الشيعة خصوصاً لا أساس لها من الشرع ولا العقل ومن اليقين أنها سرت إلى المسلمين من الملل والنحل السابقة</w:t>
      </w:r>
      <w:r w:rsidR="00EC1FD3">
        <w:rPr>
          <w:rFonts w:cs="Traditional Arabic" w:hint="cs"/>
          <w:color w:val="000000"/>
          <w:sz w:val="32"/>
          <w:szCs w:val="36"/>
          <w:rtl/>
        </w:rPr>
        <w:t>،</w:t>
      </w:r>
      <w:r w:rsidRPr="006268E0">
        <w:rPr>
          <w:rFonts w:cs="Traditional Arabic" w:hint="cs"/>
          <w:color w:val="000000"/>
          <w:sz w:val="32"/>
          <w:szCs w:val="36"/>
          <w:rtl/>
        </w:rPr>
        <w:t xml:space="preserve"> ومن شأن التحقيق في تلك الملل والأديان أن يكشف هذه الحقيقة ويؤكد هذا المطلب</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إن الشفاعة بالصورة التي فُهمت لدى العامة هي من طراز وكيفية شفاعة المقربين للسلاطين الجبارين الذين يقوم حكمهم على إرادتهم المستبدة وتنفيذ غضبهم وشهوتهم الظالمة والجاهلة</w:t>
      </w:r>
      <w:r w:rsidR="00EC1FD3">
        <w:rPr>
          <w:rFonts w:cs="Traditional Arabic" w:hint="cs"/>
          <w:color w:val="000000"/>
          <w:sz w:val="32"/>
          <w:szCs w:val="36"/>
          <w:rtl/>
        </w:rPr>
        <w:t>،</w:t>
      </w:r>
      <w:r w:rsidRPr="006268E0">
        <w:rPr>
          <w:rFonts w:cs="Traditional Arabic" w:hint="cs"/>
          <w:color w:val="000000"/>
          <w:sz w:val="32"/>
          <w:szCs w:val="36"/>
          <w:rtl/>
        </w:rPr>
        <w:t xml:space="preserve"> ولا تتناسب لا من قريب ولا من بعيد مع إرادة ربّ العالمين الحكيمة ومشيئته العالمة وسنته العادلة</w:t>
      </w:r>
      <w:r w:rsidR="00EC1FD3">
        <w:rPr>
          <w:rFonts w:cs="Traditional Arabic" w:hint="cs"/>
          <w:color w:val="000000"/>
          <w:sz w:val="32"/>
          <w:szCs w:val="36"/>
          <w:rtl/>
        </w:rPr>
        <w:t>،</w:t>
      </w:r>
      <w:r w:rsidRPr="006268E0">
        <w:rPr>
          <w:rFonts w:cs="Traditional Arabic" w:hint="cs"/>
          <w:color w:val="000000"/>
          <w:sz w:val="32"/>
          <w:szCs w:val="36"/>
          <w:rtl/>
        </w:rPr>
        <w:t xml:space="preserve"> وتصور مثل تلك الشفاعة بحق خالق العالم وصانعه الحكيم نهاية الجهل بالله كما سبق</w:t>
      </w:r>
      <w:r w:rsidR="003D4269">
        <w:rPr>
          <w:rFonts w:cs="Traditional Arabic" w:hint="cs"/>
          <w:color w:val="000000"/>
          <w:sz w:val="32"/>
          <w:szCs w:val="36"/>
          <w:rtl/>
        </w:rPr>
        <w:t xml:space="preserve"> و</w:t>
      </w:r>
      <w:r w:rsidRPr="006268E0">
        <w:rPr>
          <w:rFonts w:cs="Traditional Arabic" w:hint="cs"/>
          <w:color w:val="000000"/>
          <w:sz w:val="32"/>
          <w:szCs w:val="36"/>
          <w:rtl/>
        </w:rPr>
        <w:t>أوضحناه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معظم آيات الشفاعة في القرآن الكريم جاءت ردّاً ودفعاً للعقائد الجاهلية التي كانت رائجة قبل الإسلام لاسيما بين العرب المشركين عبّاد الأوثان والمجوس وأتباع فلاسفة اليونان القائلين بتعدد الآلهة والأرباب المسيِّرين لنظام الخليقة والذين لديهم قدرة ومشيئة خاصة بهم مثل إله الريح والمطر وإله الحرب والسلام وإله القحط والخصوبة وإله المرض والصحة وغير ذلك وكلٌ له سلطانه وعزّته واحترامه ومقامه لدى الإله الواحد الكبير تخوّلهم أن يطلبوا منه إيصال النفع لفلان وفلان من العبيد الذي تقرَّب إليهم وطلب الشفاعة منهم</w:t>
      </w:r>
      <w:r w:rsidR="00EC1FD3">
        <w:rPr>
          <w:rFonts w:cs="Traditional Arabic" w:hint="cs"/>
          <w:color w:val="000000"/>
          <w:sz w:val="32"/>
          <w:szCs w:val="36"/>
          <w:rtl/>
        </w:rPr>
        <w:t>،</w:t>
      </w:r>
      <w:r w:rsidRPr="006268E0">
        <w:rPr>
          <w:rFonts w:cs="Traditional Arabic" w:hint="cs"/>
          <w:color w:val="000000"/>
          <w:sz w:val="32"/>
          <w:szCs w:val="36"/>
          <w:rtl/>
        </w:rPr>
        <w:t xml:space="preserve"> فيقبل الإله الكبير شفاعة تلك الآلهة</w:t>
      </w:r>
      <w:r w:rsidR="00EC1FD3">
        <w:rPr>
          <w:rFonts w:cs="Traditional Arabic" w:hint="cs"/>
          <w:color w:val="000000"/>
          <w:sz w:val="32"/>
          <w:szCs w:val="36"/>
          <w:rtl/>
        </w:rPr>
        <w:t>،</w:t>
      </w:r>
      <w:r w:rsidRPr="006268E0">
        <w:rPr>
          <w:rFonts w:cs="Traditional Arabic" w:hint="cs"/>
          <w:color w:val="000000"/>
          <w:sz w:val="32"/>
          <w:szCs w:val="36"/>
          <w:rtl/>
        </w:rPr>
        <w:t xml:space="preserve"> وينجز تلك الطلبات التي كانت في الواقع طلبات دنيوية لأن المشركين زَمَنَ نزول القرآن لم يكونوا يؤمنون بالآخرة فعبادتهم للآلهة رجاء شفاعتها كان هدفه تحقيق رغباتهم ومصالحهم الدنيوية</w:t>
      </w:r>
      <w:r w:rsidR="00EC1FD3">
        <w:rPr>
          <w:rFonts w:cs="Traditional Arabic" w:hint="cs"/>
          <w:color w:val="000000"/>
          <w:sz w:val="32"/>
          <w:szCs w:val="36"/>
          <w:rtl/>
        </w:rPr>
        <w:t>،</w:t>
      </w:r>
      <w:r w:rsidRPr="006268E0">
        <w:rPr>
          <w:rFonts w:cs="Traditional Arabic" w:hint="cs"/>
          <w:color w:val="000000"/>
          <w:sz w:val="32"/>
          <w:szCs w:val="36"/>
          <w:rtl/>
        </w:rPr>
        <w:t xml:space="preserve"> والتأمل بدقّة في آيات القرآن الكريمة يوضّح هذا المعنى لطالبي الحقيقة كما أوضحناه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Pr="006268E0">
        <w:rPr>
          <w:rFonts w:cs="Traditional Arabic" w:hint="cs"/>
          <w:color w:val="000000"/>
          <w:sz w:val="32"/>
          <w:szCs w:val="36"/>
          <w:rtl/>
        </w:rPr>
        <w:t xml:space="preserve"> إن آيات الشفاعة التي تشير إلى أنه ثمة شفاعة أذن بها الله تعالى أو يأذن بها يوم القيامة وسينتفع بها المؤمنون الذين ارتضى الله الشفاعة بحقِّهم</w:t>
      </w:r>
      <w:r w:rsidR="00EC1FD3">
        <w:rPr>
          <w:rFonts w:cs="Traditional Arabic" w:hint="cs"/>
          <w:color w:val="000000"/>
          <w:sz w:val="32"/>
          <w:szCs w:val="36"/>
          <w:rtl/>
        </w:rPr>
        <w:t>،</w:t>
      </w:r>
      <w:r w:rsidRPr="006268E0">
        <w:rPr>
          <w:rFonts w:cs="Traditional Arabic" w:hint="cs"/>
          <w:color w:val="000000"/>
          <w:sz w:val="32"/>
          <w:szCs w:val="36"/>
          <w:rtl/>
        </w:rPr>
        <w:t xml:space="preserve"> إنما تشير إلى شفاعة ملائكة السماء والأنبياء والمؤمنين لسائر المؤمنين بواسطة الاستغفار لهم وطلب الرحمة لهم ومثل هذه الشفاعة كما شرحناه سابقاً لها أصول وشروط أولها أن يكون الشخص المشفوع له مستحقاً وجديراً بشفاعة الملائكة واستغفارهم له وأهلاً لشفاعة النبيّ والمؤمنين له</w:t>
      </w:r>
      <w:r w:rsidR="00EC1FD3">
        <w:rPr>
          <w:rFonts w:cs="Traditional Arabic" w:hint="cs"/>
          <w:color w:val="000000"/>
          <w:sz w:val="32"/>
          <w:szCs w:val="36"/>
          <w:rtl/>
        </w:rPr>
        <w:t>،</w:t>
      </w:r>
      <w:r w:rsidRPr="006268E0">
        <w:rPr>
          <w:rFonts w:cs="Traditional Arabic" w:hint="cs"/>
          <w:color w:val="000000"/>
          <w:sz w:val="32"/>
          <w:szCs w:val="36"/>
          <w:rtl/>
        </w:rPr>
        <w:t xml:space="preserve"> أي أن يكون مُوحداً مرضياً لِـلَّه</w:t>
      </w:r>
      <w:r w:rsidR="00EC1FD3">
        <w:rPr>
          <w:rFonts w:cs="Traditional Arabic" w:hint="cs"/>
          <w:color w:val="000000"/>
          <w:sz w:val="32"/>
          <w:szCs w:val="36"/>
          <w:rtl/>
        </w:rPr>
        <w:t>،</w:t>
      </w:r>
      <w:r w:rsidRPr="006268E0">
        <w:rPr>
          <w:rFonts w:cs="Traditional Arabic" w:hint="cs"/>
          <w:color w:val="000000"/>
          <w:sz w:val="32"/>
          <w:szCs w:val="36"/>
          <w:rtl/>
        </w:rPr>
        <w:t xml:space="preserve"> وثانياً</w:t>
      </w:r>
      <w:r w:rsidR="00EC1FD3">
        <w:rPr>
          <w:rFonts w:cs="Traditional Arabic" w:hint="cs"/>
          <w:color w:val="000000"/>
          <w:sz w:val="32"/>
          <w:szCs w:val="36"/>
          <w:rtl/>
        </w:rPr>
        <w:t>:</w:t>
      </w:r>
      <w:r w:rsidRPr="006268E0">
        <w:rPr>
          <w:rFonts w:cs="Traditional Arabic" w:hint="cs"/>
          <w:color w:val="000000"/>
          <w:sz w:val="32"/>
          <w:szCs w:val="36"/>
          <w:rtl/>
        </w:rPr>
        <w:t xml:space="preserve"> أن يأذن الله تعالى بالاستغفار له</w:t>
      </w:r>
      <w:r w:rsidR="00EC1FD3">
        <w:rPr>
          <w:rFonts w:cs="Traditional Arabic" w:hint="cs"/>
          <w:color w:val="000000"/>
          <w:sz w:val="32"/>
          <w:szCs w:val="36"/>
          <w:rtl/>
        </w:rPr>
        <w:t>،</w:t>
      </w:r>
      <w:r w:rsidRPr="006268E0">
        <w:rPr>
          <w:rFonts w:cs="Traditional Arabic" w:hint="cs"/>
          <w:color w:val="000000"/>
          <w:sz w:val="32"/>
          <w:szCs w:val="36"/>
          <w:rtl/>
        </w:rPr>
        <w:t xml:space="preserve"> وثالثاً أن تتم هذه الشفاعة والاستغفار أثناء حياة ذلك الشخص في هذا العالم وإلا فيوم القيامة يومٌ لا بيعٌ فيه ولا خلّةٌ ولا شفاعةٌ</w:t>
      </w:r>
      <w:r w:rsidR="00EC1FD3">
        <w:rPr>
          <w:rFonts w:cs="Traditional Arabic" w:hint="cs"/>
          <w:color w:val="000000"/>
          <w:sz w:val="32"/>
          <w:szCs w:val="36"/>
          <w:rtl/>
        </w:rPr>
        <w:t>،</w:t>
      </w:r>
      <w:r w:rsidRPr="006268E0">
        <w:rPr>
          <w:rFonts w:cs="Traditional Arabic" w:hint="cs"/>
          <w:color w:val="000000"/>
          <w:sz w:val="32"/>
          <w:szCs w:val="36"/>
          <w:rtl/>
        </w:rPr>
        <w:t xml:space="preserve"> أي أن أثر تلك الشفاعة واستغفار الملائكة والنبيين للمؤمنين في حال حياتهم في الدنيا ينعكس في الآخرة التي تتجسَّم فيها الأعمال وينتفع بها المؤمنون الموحِّدون كما يفيده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623EC"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[طه</w:t>
      </w:r>
      <w:r w:rsidR="00EC1FD3" w:rsidRPr="00CC6F87">
        <w:rPr>
          <w:rFonts w:cs="Traditional Arabic"/>
          <w:color w:val="800000"/>
          <w:sz w:val="32"/>
          <w:szCs w:val="26"/>
          <w:rtl/>
        </w:rPr>
        <w:t>:</w:t>
      </w:r>
      <w:r w:rsidR="003623EC" w:rsidRPr="00CC6F87">
        <w:rPr>
          <w:rFonts w:cs="Traditional Arabic"/>
          <w:color w:val="800000"/>
          <w:sz w:val="32"/>
          <w:szCs w:val="26"/>
          <w:rtl/>
        </w:rPr>
        <w:t>109]</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فالآيات التي تتحدث عن الشفاعة والإذن بها يوم القيامة لا تشير بالضرورة إلى وقوع الشفاعة مجدَّداً في القيامة بل تشير إلى نفعها أو عدم نفعها في ذلك اليوم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جميع الأحاديث التي جاءت في كتب الرواية في باب الشفاعة الأخروية الشاملة مخدوشةٌ متناً وغير صحيحة سنداً بل ضعيفة متهافتة كما مرّ تفصيله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من المؤكد أن الدافع وراء توسيع موضوع الشفاعة والمبالغة بها على ذلك النحو الرائج هو سعي الغلاة وأعداء الإسلام لحرف المسلمين عن قرآنهم وإنذاراته وتسهيل باب الفسق والفجور والانهماك في الشهوات عليهم لإضعافهم وإيقاف انتشار دين الإسلام لأن الأمة التي ينتشر فيها الكسل والتباهي والغرور تسير نحو الانحطاط فيصل بذلك أولئك الأعداء إلى هدفهم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7</w:t>
      </w:r>
      <w:r w:rsidR="00EC1FD3">
        <w:rPr>
          <w:rFonts w:cs="Traditional Arabic" w:hint="cs"/>
          <w:color w:val="000000"/>
          <w:sz w:val="32"/>
          <w:szCs w:val="36"/>
          <w:rtl/>
        </w:rPr>
        <w:t>-</w:t>
      </w:r>
      <w:r w:rsidRPr="006268E0">
        <w:rPr>
          <w:rFonts w:cs="Traditional Arabic" w:hint="cs"/>
          <w:color w:val="000000"/>
          <w:sz w:val="32"/>
          <w:szCs w:val="36"/>
          <w:rtl/>
        </w:rPr>
        <w:t xml:space="preserve"> إن دعاة السوء الجاهلون ينشطون في منابرهم في نشر وإشاعة ذلك المفهوم الباطل للشفاعة مدفوعين من قبل أعداء الإسلام سواء علموا بذلك أم لم يعلموا</w:t>
      </w:r>
      <w:r w:rsidR="00EC1FD3">
        <w:rPr>
          <w:rFonts w:cs="Traditional Arabic" w:hint="cs"/>
          <w:color w:val="000000"/>
          <w:sz w:val="32"/>
          <w:szCs w:val="36"/>
          <w:rtl/>
        </w:rPr>
        <w:t>،</w:t>
      </w:r>
      <w:r w:rsidRPr="006268E0">
        <w:rPr>
          <w:rFonts w:cs="Traditional Arabic" w:hint="cs"/>
          <w:color w:val="000000"/>
          <w:sz w:val="32"/>
          <w:szCs w:val="36"/>
          <w:rtl/>
        </w:rPr>
        <w:t xml:space="preserve"> ويستفيدون بذلك إقبال العامة عليهم لما يَلْقَى هذا المفهوم لدى العامة من استقبال كونه محبّباً إلى نفوسهم منسجماً مع روح الطمع والطبيعة الحيوانية فيهم</w:t>
      </w:r>
      <w:r w:rsidR="00EC1FD3">
        <w:rPr>
          <w:rFonts w:cs="Traditional Arabic" w:hint="cs"/>
          <w:color w:val="000000"/>
          <w:sz w:val="32"/>
          <w:szCs w:val="36"/>
          <w:rtl/>
        </w:rPr>
        <w:t>،</w:t>
      </w:r>
      <w:r w:rsidRPr="006268E0">
        <w:rPr>
          <w:rFonts w:cs="Traditional Arabic" w:hint="cs"/>
          <w:color w:val="000000"/>
          <w:sz w:val="32"/>
          <w:szCs w:val="36"/>
          <w:rtl/>
        </w:rPr>
        <w:t xml:space="preserve"> وإلا فإن أدنى تعقّل وتفكّر وتدبّر لآيات القرآن تبيّن فساد ذلك المعنى وحقيقة الشفاعة التوحيدية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8</w:t>
      </w:r>
      <w:r w:rsidR="00EC1FD3">
        <w:rPr>
          <w:rFonts w:cs="Traditional Arabic" w:hint="cs"/>
          <w:color w:val="000000"/>
          <w:sz w:val="32"/>
          <w:szCs w:val="36"/>
          <w:rtl/>
        </w:rPr>
        <w:t>-</w:t>
      </w:r>
      <w:r w:rsidRPr="006268E0">
        <w:rPr>
          <w:rFonts w:cs="Traditional Arabic" w:hint="cs"/>
          <w:color w:val="000000"/>
          <w:sz w:val="32"/>
          <w:szCs w:val="36"/>
          <w:rtl/>
        </w:rPr>
        <w:t xml:space="preserve"> الشفاعة التي يبينها القرآن الكريم لا تبعث على الغرور والتجرّؤ على المعاصي كما هو شأن التصوّر المشوّه للشفاعة بل على العكس هي بحد ذاتها أفضل وسيلة لتربية الإنسان وترقيّه الروحي وبث روح خشية الله فيه وتشجيعه على الأعمال الصالحة</w:t>
      </w:r>
      <w:r w:rsidR="00EC1FD3">
        <w:rPr>
          <w:rFonts w:cs="Traditional Arabic" w:hint="cs"/>
          <w:color w:val="000000"/>
          <w:sz w:val="32"/>
          <w:szCs w:val="36"/>
          <w:rtl/>
        </w:rPr>
        <w:t>،</w:t>
      </w:r>
      <w:r w:rsidRPr="006268E0">
        <w:rPr>
          <w:rFonts w:cs="Traditional Arabic" w:hint="cs"/>
          <w:color w:val="000000"/>
          <w:sz w:val="32"/>
          <w:szCs w:val="36"/>
          <w:rtl/>
        </w:rPr>
        <w:t xml:space="preserve"> ولمّا كانت هذه النقطة مهمة جداً فإننا نوضحها فيما يلي بمزيد من الشرح والتفصيل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في الكتاب المجيد السماوي لدين التوحيد كل الحول والقوة والإرادة والمشيئة وخاصَّةً يوم القيامة مختصة بالِـِله ربّ العالمينِ مالك يوم الدين وحده</w:t>
      </w:r>
      <w:r w:rsidR="00EC1FD3">
        <w:rPr>
          <w:rFonts w:cs="Traditional Arabic" w:hint="cs"/>
          <w:color w:val="000000"/>
          <w:sz w:val="32"/>
          <w:szCs w:val="36"/>
          <w:rtl/>
        </w:rPr>
        <w:t>،</w:t>
      </w:r>
      <w:r w:rsidRPr="006268E0">
        <w:rPr>
          <w:rFonts w:cs="Traditional Arabic" w:hint="cs"/>
          <w:color w:val="000000"/>
          <w:sz w:val="32"/>
          <w:szCs w:val="36"/>
          <w:rtl/>
        </w:rPr>
        <w:t xml:space="preserve"> ولا تأثير ولا قُوَّةَ</w:t>
      </w:r>
      <w:r w:rsidR="003D4269">
        <w:rPr>
          <w:rFonts w:cs="Traditional Arabic" w:hint="cs"/>
          <w:color w:val="000000"/>
          <w:sz w:val="32"/>
          <w:szCs w:val="36"/>
          <w:rtl/>
        </w:rPr>
        <w:t xml:space="preserve"> و</w:t>
      </w:r>
      <w:r w:rsidRPr="006268E0">
        <w:rPr>
          <w:rFonts w:cs="Traditional Arabic" w:hint="cs"/>
          <w:color w:val="000000"/>
          <w:sz w:val="32"/>
          <w:szCs w:val="36"/>
          <w:rtl/>
        </w:rPr>
        <w:t>لا حُكْمَ لأحد من المخلوقات سواء كانوا من الملائكة المقربين أم من الأنبياء المرسلين أم من الأولياء الصالحين في ذلك اليوم</w:t>
      </w:r>
      <w:r w:rsidR="00EC1FD3">
        <w:rPr>
          <w:rFonts w:cs="Traditional Arabic" w:hint="cs"/>
          <w:color w:val="000000"/>
          <w:sz w:val="32"/>
          <w:szCs w:val="36"/>
          <w:rtl/>
        </w:rPr>
        <w:t>،</w:t>
      </w:r>
      <w:r w:rsidRPr="006268E0">
        <w:rPr>
          <w:rFonts w:cs="Traditional Arabic" w:hint="cs"/>
          <w:color w:val="000000"/>
          <w:sz w:val="32"/>
          <w:szCs w:val="36"/>
          <w:rtl/>
        </w:rPr>
        <w:t xml:space="preserve"> لا بل حتى لا يجرؤ أحدُ على قول كلمة في محضر الله إلا بعد أن يأذن لم يشاء ممن يقول قولاً صواباً كما 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623EC" w:rsidRPr="00A920C8">
        <w:rPr>
          <w:rFonts w:cs="Traditional Arabic"/>
          <w:color w:val="0000FF"/>
          <w:sz w:val="32"/>
          <w:szCs w:val="36"/>
          <w:rtl/>
        </w:rPr>
        <w:t>يَوْمَ يَقُومُ الرُّوحُ وَالْمَلائِكَةُ صَفًّا لا يَتَكَلَّمُونَ إِلَّا مَنْ أَذِنَ لَهُ الرَّحْمَنُ وَقَالَ صَوَابًا</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[النبأ</w:t>
      </w:r>
      <w:r w:rsidR="00EC1FD3" w:rsidRPr="00CC6F87">
        <w:rPr>
          <w:rFonts w:cs="Traditional Arabic"/>
          <w:color w:val="800000"/>
          <w:sz w:val="32"/>
          <w:szCs w:val="26"/>
          <w:rtl/>
        </w:rPr>
        <w:t>:</w:t>
      </w:r>
      <w:r w:rsidR="003623EC" w:rsidRPr="00CC6F87">
        <w:rPr>
          <w:rFonts w:cs="Traditional Arabic"/>
          <w:color w:val="800000"/>
          <w:sz w:val="32"/>
          <w:szCs w:val="26"/>
          <w:rtl/>
        </w:rPr>
        <w:t>38]</w:t>
      </w:r>
      <w:r w:rsidR="00EC1FD3">
        <w:rPr>
          <w:rFonts w:cs="Traditional Arabic" w:hint="cs"/>
          <w:color w:val="000000"/>
          <w:sz w:val="32"/>
          <w:szCs w:val="36"/>
          <w:rtl/>
        </w:rPr>
        <w:t>،</w:t>
      </w:r>
      <w:r w:rsidRPr="006268E0">
        <w:rPr>
          <w:rFonts w:cs="Traditional Arabic" w:hint="cs"/>
          <w:color w:val="000000"/>
          <w:sz w:val="32"/>
          <w:szCs w:val="36"/>
          <w:rtl/>
        </w:rPr>
        <w:t xml:space="preserve"> ويقول عن ذلك اليوم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623EC" w:rsidRPr="00A920C8">
        <w:rPr>
          <w:rFonts w:cs="Traditional Arabic"/>
          <w:color w:val="0000FF"/>
          <w:sz w:val="32"/>
          <w:szCs w:val="36"/>
          <w:rtl/>
        </w:rPr>
        <w:t>الْيَوْمَ نَخْتِمُ عَلَى أَفْوَاهِهِمْ وَتُكَلِّمُنَا أَيْدِيهِمْ وَتَشْهَدُ أَرْجُلُهُمْ بِمَا كَانُوا يَكْسِبُونَ</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[يس</w:t>
      </w:r>
      <w:r w:rsidR="00EC1FD3" w:rsidRPr="00CC6F87">
        <w:rPr>
          <w:rFonts w:cs="Traditional Arabic"/>
          <w:color w:val="800000"/>
          <w:sz w:val="32"/>
          <w:szCs w:val="26"/>
          <w:rtl/>
        </w:rPr>
        <w:t>:</w:t>
      </w:r>
      <w:r w:rsidR="003623EC" w:rsidRPr="00CC6F87">
        <w:rPr>
          <w:rFonts w:cs="Traditional Arabic"/>
          <w:color w:val="800000"/>
          <w:sz w:val="32"/>
          <w:szCs w:val="26"/>
          <w:rtl/>
        </w:rPr>
        <w:t>65]</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ففي منطق القرآن لم يُعطَ وعد الشفاعة يوم القيامة لأي أحد من عباد الله من الإنس سواء كانوا من الأنبياء أو الأئمة والصالحين</w:t>
      </w:r>
      <w:r w:rsidR="00EC1FD3">
        <w:rPr>
          <w:rFonts w:cs="Traditional Arabic" w:hint="cs"/>
          <w:color w:val="000000"/>
          <w:sz w:val="32"/>
          <w:szCs w:val="36"/>
          <w:rtl/>
        </w:rPr>
        <w:t>،</w:t>
      </w:r>
      <w:r w:rsidRPr="006268E0">
        <w:rPr>
          <w:rFonts w:cs="Traditional Arabic" w:hint="cs"/>
          <w:color w:val="000000"/>
          <w:sz w:val="32"/>
          <w:szCs w:val="36"/>
          <w:rtl/>
        </w:rPr>
        <w:t xml:space="preserve"> لا بل أكثر من ذلك لقد جاء في القرآن ردّ شفاعة بعض الأنبياء لأقربائهم كردّ شفاعة نوح لابنه ورفض شفاعة إبراهيم لأبيه وشفاعته لقوم لوط ورفض شفاعة الرسول الأكرم لبعض أقربائه أو صحبه ممن كان من المنافقين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أما الشفاعة التي يصرِّح بها القرآن فهي عبارةٌ عن بعض الأمور التي يقوم بها بعض الملائكة بتسيير بعض شؤون نظام الطبيعة بأمر الله وإذنه وتقديره</w:t>
      </w:r>
      <w:r w:rsidR="00EC1FD3">
        <w:rPr>
          <w:rFonts w:cs="Traditional Arabic" w:hint="cs"/>
          <w:color w:val="000000"/>
          <w:sz w:val="32"/>
          <w:szCs w:val="36"/>
          <w:rtl/>
        </w:rPr>
        <w:t>،</w:t>
      </w:r>
      <w:r w:rsidRPr="006268E0">
        <w:rPr>
          <w:rFonts w:cs="Traditional Arabic" w:hint="cs"/>
          <w:color w:val="000000"/>
          <w:sz w:val="32"/>
          <w:szCs w:val="36"/>
          <w:rtl/>
        </w:rPr>
        <w:t xml:space="preserve"> كما هي عبارة عن استغفار الملائكة من حملة العرش للمؤمنين واستغفار سائر الملائكة لأهل الأرض أجمعين لما جبلوا عليه في طبيعتهم الملكوتيّة من الخير المحض</w:t>
      </w:r>
      <w:r w:rsidR="00EC1FD3">
        <w:rPr>
          <w:rFonts w:cs="Traditional Arabic" w:hint="cs"/>
          <w:color w:val="000000"/>
          <w:sz w:val="32"/>
          <w:szCs w:val="36"/>
          <w:rtl/>
        </w:rPr>
        <w:t>،</w:t>
      </w:r>
      <w:r w:rsidRPr="006268E0">
        <w:rPr>
          <w:rFonts w:cs="Traditional Arabic" w:hint="cs"/>
          <w:color w:val="000000"/>
          <w:sz w:val="32"/>
          <w:szCs w:val="36"/>
          <w:rtl/>
        </w:rPr>
        <w:t xml:space="preserve"> وهو طلب للغفران أي شفاعةٌ لن تنفع إلا أصحاب الاستحقاق الجديرين بها من عباد الله الذين رضيها الله لهم وأذن بها في حقهم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623EC" w:rsidRPr="00A920C8">
        <w:rPr>
          <w:rFonts w:cs="Traditional Arabic"/>
          <w:color w:val="0000FF"/>
          <w:sz w:val="32"/>
          <w:szCs w:val="36"/>
          <w:rtl/>
        </w:rPr>
        <w:t>وَكَمْ مِنْ مَلَكٍ فِي السَّمَوَاتِ لا تُغْنِي شَفَاعَتُهُمْ شَيْئًا إِلَّا مِنْ بَعْدِ أَنْ يَأْذَنَ اللَّهُ لِمَنْ يَشَاءُ وَيَرْضَى</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[النجم</w:t>
      </w:r>
      <w:r w:rsidR="00EC1FD3" w:rsidRPr="00CC6F87">
        <w:rPr>
          <w:rFonts w:cs="Traditional Arabic"/>
          <w:color w:val="800000"/>
          <w:sz w:val="32"/>
          <w:szCs w:val="26"/>
          <w:rtl/>
        </w:rPr>
        <w:t>:</w:t>
      </w:r>
      <w:r w:rsidR="003623EC" w:rsidRPr="00CC6F87">
        <w:rPr>
          <w:rFonts w:cs="Traditional Arabic"/>
          <w:color w:val="800000"/>
          <w:sz w:val="32"/>
          <w:szCs w:val="26"/>
          <w:rtl/>
        </w:rPr>
        <w:t>26]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والشفاعة التي يُثبتها القرآن للبشر من بني آدم هي ذات الاستغفار أي طلب الرحمة وغفران الذنوب الذي يقوم به الأنبياء للمؤمنين أو يطلبه المؤمنون ويدعون به لبعضهم البعض</w:t>
      </w:r>
      <w:r w:rsidR="00EC1FD3">
        <w:rPr>
          <w:rFonts w:cs="Traditional Arabic" w:hint="cs"/>
          <w:color w:val="000000"/>
          <w:sz w:val="32"/>
          <w:szCs w:val="36"/>
          <w:rtl/>
        </w:rPr>
        <w:t>،</w:t>
      </w:r>
      <w:r w:rsidRPr="006268E0">
        <w:rPr>
          <w:rFonts w:cs="Traditional Arabic" w:hint="cs"/>
          <w:color w:val="000000"/>
          <w:sz w:val="32"/>
          <w:szCs w:val="36"/>
          <w:rtl/>
        </w:rPr>
        <w:t xml:space="preserve"> وتعود بركته على المستحقين له الجديرين به يوم القيامة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وأثر الإيمان بمثل هذه الشفاعة أن يسعى المؤمنون </w:t>
      </w:r>
      <w:r w:rsidR="00EC1FD3">
        <w:rPr>
          <w:rFonts w:cs="Traditional Arabic" w:hint="cs"/>
          <w:color w:val="000000"/>
          <w:sz w:val="32"/>
          <w:szCs w:val="36"/>
          <w:rtl/>
        </w:rPr>
        <w:t>-</w:t>
      </w:r>
      <w:r w:rsidRPr="006268E0">
        <w:rPr>
          <w:rFonts w:cs="Traditional Arabic" w:hint="cs"/>
          <w:color w:val="000000"/>
          <w:sz w:val="32"/>
          <w:szCs w:val="36"/>
          <w:rtl/>
        </w:rPr>
        <w:t xml:space="preserve"> خلال حياتهم الدنيوية من خلال الإيمان والأعمال الصالحة والأخلاق الفاضلة</w:t>
      </w:r>
      <w:r w:rsidR="00EC1FD3">
        <w:rPr>
          <w:rFonts w:cs="Traditional Arabic" w:hint="cs"/>
          <w:color w:val="000000"/>
          <w:sz w:val="32"/>
          <w:szCs w:val="36"/>
          <w:rtl/>
        </w:rPr>
        <w:t>-</w:t>
      </w:r>
      <w:r w:rsidRPr="006268E0">
        <w:rPr>
          <w:rFonts w:cs="Traditional Arabic" w:hint="cs"/>
          <w:color w:val="000000"/>
          <w:sz w:val="32"/>
          <w:szCs w:val="36"/>
          <w:rtl/>
        </w:rPr>
        <w:t xml:space="preserve"> في أن يكونوا أهلاً لذلك الاستغفار وجديرين بدعاء النبي والمؤمنين بالغفران لهم</w:t>
      </w:r>
      <w:r w:rsidR="00EC1FD3">
        <w:rPr>
          <w:rFonts w:cs="Traditional Arabic" w:hint="cs"/>
          <w:color w:val="000000"/>
          <w:sz w:val="32"/>
          <w:szCs w:val="36"/>
          <w:rtl/>
        </w:rPr>
        <w:t>،</w:t>
      </w:r>
      <w:r w:rsidRPr="006268E0">
        <w:rPr>
          <w:rFonts w:cs="Traditional Arabic" w:hint="cs"/>
          <w:color w:val="000000"/>
          <w:sz w:val="32"/>
          <w:szCs w:val="36"/>
          <w:rtl/>
        </w:rPr>
        <w:t xml:space="preserve"> أي يسعون أن يكونوا مرضيين لله تعالى</w:t>
      </w:r>
      <w:r w:rsidR="00EC1FD3">
        <w:rPr>
          <w:rFonts w:cs="Traditional Arabic" w:hint="cs"/>
          <w:color w:val="000000"/>
          <w:sz w:val="32"/>
          <w:szCs w:val="36"/>
          <w:rtl/>
        </w:rPr>
        <w:t>،</w:t>
      </w:r>
      <w:r w:rsidRPr="006268E0">
        <w:rPr>
          <w:rFonts w:cs="Traditional Arabic" w:hint="cs"/>
          <w:color w:val="000000"/>
          <w:sz w:val="32"/>
          <w:szCs w:val="36"/>
          <w:rtl/>
        </w:rPr>
        <w:t xml:space="preserve"> لا أن يغتروا بشفاعةٍ مطلقة يستفيد منها كل واحد مهما فعل فيستسهلوا الانغماس في أودية الفسق والفجور وإشباع الشهوات وارتكاب المحرمات فيستحقون العذاب الإلهي الأبدي وينالون الذلّ في الدنيا والآخرة كما هو مشهود</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وأثر الإيمان بهذه الشفاعة التوحيدية هو أن يعرف المؤمن أن لا معبود في عالم الوجود سوى الله الواحد الأحد</w:t>
      </w:r>
      <w:r w:rsidR="00EC1FD3">
        <w:rPr>
          <w:rFonts w:cs="Traditional Arabic" w:hint="cs"/>
          <w:color w:val="000000"/>
          <w:sz w:val="32"/>
          <w:szCs w:val="36"/>
          <w:rtl/>
        </w:rPr>
        <w:t>،</w:t>
      </w:r>
      <w:r w:rsidRPr="006268E0">
        <w:rPr>
          <w:rFonts w:cs="Traditional Arabic" w:hint="cs"/>
          <w:color w:val="000000"/>
          <w:sz w:val="32"/>
          <w:szCs w:val="36"/>
          <w:rtl/>
        </w:rPr>
        <w:t xml:space="preserve"> فلا يُوَلُّون وجوههم شطر أندادٍ وأولياء شركاء لله بوصفهم شفعاء عنده</w:t>
      </w:r>
      <w:r w:rsidR="00EC1FD3">
        <w:rPr>
          <w:rFonts w:cs="Traditional Arabic" w:hint="cs"/>
          <w:color w:val="000000"/>
          <w:sz w:val="32"/>
          <w:szCs w:val="36"/>
          <w:rtl/>
        </w:rPr>
        <w:t>،</w:t>
      </w:r>
      <w:r w:rsidRPr="006268E0">
        <w:rPr>
          <w:rFonts w:cs="Traditional Arabic" w:hint="cs"/>
          <w:color w:val="000000"/>
          <w:sz w:val="32"/>
          <w:szCs w:val="36"/>
          <w:rtl/>
        </w:rPr>
        <w:t xml:space="preserve"> كما كان يفعل المشركون من قبل</w:t>
      </w:r>
      <w:r w:rsidR="00EC1FD3">
        <w:rPr>
          <w:rFonts w:cs="Traditional Arabic" w:hint="cs"/>
          <w:color w:val="000000"/>
          <w:sz w:val="32"/>
          <w:szCs w:val="36"/>
          <w:rtl/>
        </w:rPr>
        <w:t>،</w:t>
      </w:r>
      <w:r w:rsidRPr="006268E0">
        <w:rPr>
          <w:rFonts w:cs="Traditional Arabic" w:hint="cs"/>
          <w:color w:val="000000"/>
          <w:sz w:val="32"/>
          <w:szCs w:val="36"/>
          <w:rtl/>
        </w:rPr>
        <w:t xml:space="preserve"> بل يتجهون بكل قلوبهم وأرواحهم لذات الواحد الأحد الذي بيده الشفاعة جميعاً</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له الحكم له وحده </w:t>
      </w:r>
      <w:r w:rsidR="00B82B2D" w:rsidRPr="00B82B2D">
        <w:rPr>
          <w:rFonts w:cs="Traditional Arabic"/>
          <w:color w:val="0000FF"/>
          <w:sz w:val="28"/>
          <w:szCs w:val="28"/>
          <w:rtl/>
        </w:rPr>
        <w:t xml:space="preserve">﴿ </w:t>
      </w:r>
      <w:r w:rsidR="003623EC" w:rsidRPr="00A920C8">
        <w:rPr>
          <w:rFonts w:cs="Traditional Arabic"/>
          <w:color w:val="0000FF"/>
          <w:sz w:val="32"/>
          <w:szCs w:val="36"/>
          <w:rtl/>
        </w:rPr>
        <w:t>يَوْمَ هُمْ بَارِزُونَ لا يَخْفَى عَلَى اللَّهِ مِنْهُمْ شَيْءٌ لِمَن</w:t>
      </w:r>
      <w:r w:rsidR="003623EC" w:rsidRPr="00A920C8">
        <w:rPr>
          <w:rFonts w:cs="Traditional Arabic" w:hint="cs"/>
          <w:color w:val="0000FF"/>
          <w:sz w:val="32"/>
          <w:szCs w:val="36"/>
          <w:rtl/>
        </w:rPr>
        <w:t>ِ</w:t>
      </w:r>
      <w:r w:rsidR="003623EC" w:rsidRPr="00A920C8">
        <w:rPr>
          <w:rFonts w:cs="Traditional Arabic"/>
          <w:color w:val="0000FF"/>
          <w:sz w:val="32"/>
          <w:szCs w:val="36"/>
          <w:rtl/>
        </w:rPr>
        <w:t xml:space="preserve"> الْمُلْكُ الْيَوْمَ لِلَّهِ الْوَاحِدِ الْقَهَّارِ</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[غافر</w:t>
      </w:r>
      <w:r w:rsidR="00EC1FD3" w:rsidRPr="00CC6F87">
        <w:rPr>
          <w:rFonts w:cs="Traditional Arabic"/>
          <w:color w:val="800000"/>
          <w:sz w:val="32"/>
          <w:szCs w:val="26"/>
          <w:rtl/>
        </w:rPr>
        <w:t>:</w:t>
      </w:r>
      <w:r w:rsidR="003623EC" w:rsidRPr="00CC6F87">
        <w:rPr>
          <w:rFonts w:cs="Traditional Arabic"/>
          <w:color w:val="800000"/>
          <w:sz w:val="32"/>
          <w:szCs w:val="26"/>
          <w:rtl/>
        </w:rPr>
        <w:t>16]</w:t>
      </w:r>
      <w:r w:rsidR="00EC1FD3">
        <w:rPr>
          <w:rFonts w:cs="Traditional Arabic" w:hint="cs"/>
          <w:color w:val="000000"/>
          <w:sz w:val="32"/>
          <w:szCs w:val="36"/>
          <w:rtl/>
        </w:rPr>
        <w:t>،</w:t>
      </w:r>
      <w:r w:rsidRPr="006268E0">
        <w:rPr>
          <w:rFonts w:cs="Traditional Arabic" w:hint="cs"/>
          <w:color w:val="000000"/>
          <w:sz w:val="32"/>
          <w:szCs w:val="36"/>
          <w:rtl/>
        </w:rPr>
        <w:t xml:space="preserve"> فيكونون موحدين حقيقيين لا يدعون إلا الله ولا يلتجئون إلا إليه ولا يشركون بعبادة ربهم أحداً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623EC" w:rsidRPr="00A920C8">
        <w:rPr>
          <w:rFonts w:cs="Traditional Arabic"/>
          <w:color w:val="0000FF"/>
          <w:sz w:val="32"/>
          <w:szCs w:val="36"/>
          <w:rtl/>
        </w:rPr>
        <w:t>فَمَنْ كَانَ يَرْجُوا لِقَاءَ رَبِّهِ فَلْيَعْمَلْ عَمَلًا صَالِحًا وَلا يُشْرِكْ بِعِبَادَةِ رَبِّهِ أَحَدًا</w:t>
      </w:r>
      <w:r w:rsidR="00B82B2D" w:rsidRPr="00B82B2D">
        <w:rPr>
          <w:rFonts w:cs="Traditional Arabic"/>
          <w:color w:val="0000FF"/>
          <w:sz w:val="28"/>
          <w:szCs w:val="28"/>
          <w:rtl/>
        </w:rPr>
        <w:t xml:space="preserve"> ﴾</w:t>
      </w:r>
      <w:r w:rsidR="003623EC" w:rsidRPr="006268E0">
        <w:rPr>
          <w:rFonts w:cs="Traditional Arabic"/>
          <w:color w:val="000000"/>
          <w:sz w:val="32"/>
          <w:szCs w:val="36"/>
          <w:rtl/>
        </w:rPr>
        <w:t xml:space="preserve"> </w:t>
      </w:r>
      <w:r w:rsidR="003623EC" w:rsidRPr="00CC6F87">
        <w:rPr>
          <w:rFonts w:cs="Traditional Arabic"/>
          <w:color w:val="800000"/>
          <w:sz w:val="32"/>
          <w:szCs w:val="26"/>
          <w:rtl/>
        </w:rPr>
        <w:t>[الكهف</w:t>
      </w:r>
      <w:r w:rsidR="00EC1FD3" w:rsidRPr="00CC6F87">
        <w:rPr>
          <w:rFonts w:cs="Traditional Arabic"/>
          <w:color w:val="800000"/>
          <w:sz w:val="32"/>
          <w:szCs w:val="26"/>
          <w:rtl/>
        </w:rPr>
        <w:t>:</w:t>
      </w:r>
      <w:r w:rsidR="003623EC" w:rsidRPr="00CC6F87">
        <w:rPr>
          <w:rFonts w:cs="Traditional Arabic"/>
          <w:color w:val="800000"/>
          <w:sz w:val="32"/>
          <w:szCs w:val="26"/>
          <w:rtl/>
        </w:rPr>
        <w:t>110]</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وأثر تلك الشفاعة التوحيدية أيضاً أن يسعى كل فردٍ للالتزام بأوامر الشرع ومعاملة الناس معاملة تجعل النبي والمؤمنين يستغفرون له ويطلبون له العفو والرحمة من صميم قلبهم لأنهم كانوا راضين عن عشرته وسلوكه في الدنيا فعندئذٍ تشمله شفاعة النبي والمؤمنين التي تنفعه في الآخرة فتوجب نجاته أو تخفيف العذاب عنه أو رفع درجاته في حين أن مثل هذه الشفاعة التوحيدية لن تنفع المجرمين ولا الكفار ولا المشركين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277DAC" w:rsidRPr="00A920C8">
        <w:rPr>
          <w:rFonts w:cs="Traditional Arabic"/>
          <w:color w:val="0000FF"/>
          <w:sz w:val="32"/>
          <w:szCs w:val="36"/>
          <w:rtl/>
        </w:rPr>
        <w:t>فَمَا تَنْفَعُهُمْ شَفَاعَةُ الشَّافِعِينَ</w:t>
      </w:r>
      <w:r w:rsidR="00B82B2D" w:rsidRPr="00B82B2D">
        <w:rPr>
          <w:rFonts w:cs="Traditional Arabic"/>
          <w:color w:val="0000FF"/>
          <w:sz w:val="28"/>
          <w:szCs w:val="28"/>
          <w:rtl/>
        </w:rPr>
        <w:t xml:space="preserve"> ﴾</w:t>
      </w:r>
      <w:r w:rsidR="00277DAC" w:rsidRPr="006268E0">
        <w:rPr>
          <w:rFonts w:cs="Traditional Arabic"/>
          <w:color w:val="000000"/>
          <w:sz w:val="32"/>
          <w:szCs w:val="36"/>
          <w:rtl/>
        </w:rPr>
        <w:t xml:space="preserve"> </w:t>
      </w:r>
      <w:r w:rsidR="00277DAC" w:rsidRPr="00CC6F87">
        <w:rPr>
          <w:rFonts w:cs="Traditional Arabic"/>
          <w:color w:val="800000"/>
          <w:sz w:val="32"/>
          <w:szCs w:val="26"/>
          <w:rtl/>
        </w:rPr>
        <w:t>[المدثر</w:t>
      </w:r>
      <w:r w:rsidR="00EC1FD3" w:rsidRPr="00CC6F87">
        <w:rPr>
          <w:rFonts w:cs="Traditional Arabic"/>
          <w:color w:val="800000"/>
          <w:sz w:val="32"/>
          <w:szCs w:val="26"/>
          <w:rtl/>
        </w:rPr>
        <w:t>:</w:t>
      </w:r>
      <w:r w:rsidR="00277DAC" w:rsidRPr="00CC6F87">
        <w:rPr>
          <w:rFonts w:cs="Traditional Arabic"/>
          <w:color w:val="800000"/>
          <w:sz w:val="32"/>
          <w:szCs w:val="26"/>
          <w:rtl/>
        </w:rPr>
        <w:t>48]</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أجل مثل هذه الشفاعة توجب رقيَّ النفس وعلوّ روح المؤمنين وتجعلهم لائقين لمجالسة المؤمنين والصالحين يوم القيامة</w:t>
      </w:r>
      <w:r w:rsidR="00EC1FD3">
        <w:rPr>
          <w:rFonts w:cs="Traditional Arabic" w:hint="cs"/>
          <w:color w:val="000000"/>
          <w:sz w:val="32"/>
          <w:szCs w:val="36"/>
          <w:rtl/>
        </w:rPr>
        <w:t>،</w:t>
      </w:r>
      <w:r w:rsidRPr="006268E0">
        <w:rPr>
          <w:rFonts w:cs="Traditional Arabic" w:hint="cs"/>
          <w:color w:val="000000"/>
          <w:sz w:val="32"/>
          <w:szCs w:val="36"/>
          <w:rtl/>
        </w:rPr>
        <w:t xml:space="preserve"> وهي منسجمة مع منطق القرآن والعقل والوجدان وما عدا ذلك كله ليس سوى إلقاءات من الشيطان وخداع من الأعداء</w:t>
      </w:r>
      <w:r w:rsidR="00EC1FD3">
        <w:rPr>
          <w:rFonts w:cs="Traditional Arabic" w:hint="cs"/>
          <w:color w:val="000000"/>
          <w:sz w:val="32"/>
          <w:szCs w:val="36"/>
          <w:rtl/>
        </w:rPr>
        <w:t>.</w:t>
      </w:r>
    </w:p>
    <w:p w:rsidR="00844A88" w:rsidRPr="006268E0" w:rsidRDefault="000D1AFA" w:rsidP="000D1AFA">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و</w:t>
      </w:r>
      <w:r w:rsidR="00B82B2D" w:rsidRPr="00B82B2D">
        <w:rPr>
          <w:rFonts w:cs="Traditional Arabic" w:hint="cs"/>
          <w:color w:val="0000FF"/>
          <w:sz w:val="28"/>
          <w:szCs w:val="28"/>
          <w:rtl/>
        </w:rPr>
        <w:t xml:space="preserve">﴿ </w:t>
      </w:r>
      <w:r w:rsidRPr="00A920C8">
        <w:rPr>
          <w:rFonts w:cs="Traditional Arabic"/>
          <w:color w:val="0000FF"/>
          <w:sz w:val="32"/>
          <w:szCs w:val="36"/>
          <w:rtl/>
        </w:rPr>
        <w:t>الْحَمْدُ لِلَّهِ الَّذِي هَدَانَا لِهَذَا وَمَا كُنَّا لِنَهْتَدِيَ لَوْلا أَنْ هَدَانَا اللَّهُ</w:t>
      </w:r>
      <w:r w:rsidR="00B82B2D" w:rsidRPr="00B82B2D">
        <w:rPr>
          <w:rFonts w:cs="Traditional Arabic"/>
          <w:color w:val="0000FF"/>
          <w:sz w:val="28"/>
          <w:szCs w:val="28"/>
          <w:rtl/>
        </w:rPr>
        <w:t xml:space="preserve"> ﴾</w:t>
      </w:r>
      <w:r w:rsidRPr="000D1AFA">
        <w:rPr>
          <w:rFonts w:cs="Traditional Arabic"/>
          <w:color w:val="000000"/>
          <w:sz w:val="32"/>
          <w:szCs w:val="36"/>
          <w:rtl/>
        </w:rPr>
        <w:t xml:space="preserve"> </w:t>
      </w:r>
      <w:r w:rsidRPr="00CC6F87">
        <w:rPr>
          <w:rFonts w:cs="Traditional Arabic"/>
          <w:color w:val="800000"/>
          <w:sz w:val="32"/>
          <w:szCs w:val="26"/>
          <w:rtl/>
        </w:rPr>
        <w:t>[الأعراف:43]</w:t>
      </w:r>
      <w:r w:rsidR="00764B38" w:rsidRPr="006268E0">
        <w:rPr>
          <w:rFonts w:cs="Traditional Arabic" w:hint="cs"/>
          <w:color w:val="000000"/>
          <w:sz w:val="32"/>
          <w:szCs w:val="36"/>
          <w:rtl/>
        </w:rPr>
        <w:t xml:space="preserve"> </w:t>
      </w:r>
      <w:r w:rsidR="00844A88" w:rsidRPr="006268E0">
        <w:rPr>
          <w:rFonts w:cs="Traditional Arabic" w:hint="cs"/>
          <w:color w:val="000000"/>
          <w:sz w:val="32"/>
          <w:szCs w:val="36"/>
          <w:rtl/>
        </w:rPr>
        <w:t>والسلام علينا وعلى عباد الله الصالحين</w:t>
      </w:r>
      <w:r w:rsidR="00EC1FD3">
        <w:rPr>
          <w:rFonts w:cs="Traditional Arabic" w:hint="cs"/>
          <w:color w:val="000000"/>
          <w:sz w:val="32"/>
          <w:szCs w:val="36"/>
          <w:rtl/>
        </w:rPr>
        <w:t>.</w:t>
      </w:r>
    </w:p>
    <w:p w:rsidR="00844A88" w:rsidRPr="000D1AFA" w:rsidRDefault="00844A88" w:rsidP="000D1AFA">
      <w:pPr>
        <w:widowControl w:val="0"/>
        <w:spacing w:before="120"/>
        <w:jc w:val="right"/>
        <w:rPr>
          <w:rFonts w:cs="Traditional Arabic" w:hint="cs"/>
          <w:b/>
          <w:bCs/>
          <w:color w:val="000000"/>
          <w:sz w:val="32"/>
          <w:szCs w:val="36"/>
          <w:rtl/>
        </w:rPr>
      </w:pPr>
      <w:r w:rsidRPr="000D1AFA">
        <w:rPr>
          <w:rFonts w:cs="Traditional Arabic" w:hint="cs"/>
          <w:b/>
          <w:bCs/>
          <w:color w:val="000000"/>
          <w:sz w:val="32"/>
          <w:szCs w:val="36"/>
          <w:rtl/>
        </w:rPr>
        <w:t>حي</w:t>
      </w:r>
      <w:r w:rsidR="000D1AFA">
        <w:rPr>
          <w:rFonts w:cs="Traditional Arabic" w:hint="cs"/>
          <w:b/>
          <w:bCs/>
          <w:color w:val="000000"/>
          <w:sz w:val="32"/>
          <w:szCs w:val="36"/>
          <w:rtl/>
        </w:rPr>
        <w:t>ـ</w:t>
      </w:r>
      <w:r w:rsidRPr="000D1AFA">
        <w:rPr>
          <w:rFonts w:cs="Traditional Arabic" w:hint="cs"/>
          <w:b/>
          <w:bCs/>
          <w:color w:val="000000"/>
          <w:sz w:val="32"/>
          <w:szCs w:val="36"/>
          <w:rtl/>
        </w:rPr>
        <w:t>در عل</w:t>
      </w:r>
      <w:r w:rsidR="000D1AFA">
        <w:rPr>
          <w:rFonts w:cs="Traditional Arabic" w:hint="cs"/>
          <w:b/>
          <w:bCs/>
          <w:color w:val="000000"/>
          <w:sz w:val="32"/>
          <w:szCs w:val="36"/>
          <w:rtl/>
        </w:rPr>
        <w:t>ـ</w:t>
      </w:r>
      <w:r w:rsidRPr="000D1AFA">
        <w:rPr>
          <w:rFonts w:cs="Traditional Arabic" w:hint="cs"/>
          <w:b/>
          <w:bCs/>
          <w:color w:val="000000"/>
          <w:sz w:val="32"/>
          <w:szCs w:val="36"/>
          <w:rtl/>
        </w:rPr>
        <w:t>ي قلم</w:t>
      </w:r>
      <w:r w:rsidR="000D1AFA">
        <w:rPr>
          <w:rFonts w:cs="Traditional Arabic" w:hint="cs"/>
          <w:b/>
          <w:bCs/>
          <w:color w:val="000000"/>
          <w:sz w:val="32"/>
          <w:szCs w:val="36"/>
          <w:rtl/>
        </w:rPr>
        <w:t>ـ</w:t>
      </w:r>
      <w:r w:rsidRPr="000D1AFA">
        <w:rPr>
          <w:rFonts w:cs="Traditional Arabic" w:hint="cs"/>
          <w:b/>
          <w:bCs/>
          <w:color w:val="000000"/>
          <w:sz w:val="32"/>
          <w:szCs w:val="36"/>
          <w:rtl/>
        </w:rPr>
        <w:t>داران</w:t>
      </w:r>
    </w:p>
    <w:p w:rsidR="000D1AFA" w:rsidRPr="00A70D60" w:rsidRDefault="000D1AFA" w:rsidP="000D1AF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0D1AFA" w:rsidP="000D1AFA">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0D1AFA">
      <w:pPr>
        <w:pStyle w:val="1"/>
        <w:rPr>
          <w:rFonts w:hint="cs"/>
          <w:rtl/>
        </w:rPr>
      </w:pPr>
      <w:bookmarkStart w:id="26" w:name="_Toc183170357"/>
      <w:bookmarkStart w:id="27" w:name="_Toc183174615"/>
      <w:bookmarkStart w:id="28" w:name="_Toc195640332"/>
      <w:r w:rsidRPr="006268E0">
        <w:rPr>
          <w:rFonts w:hint="cs"/>
          <w:rtl/>
        </w:rPr>
        <w:t>مصادر</w:t>
      </w:r>
      <w:bookmarkEnd w:id="27"/>
      <w:r w:rsidR="00764B38" w:rsidRPr="006268E0">
        <w:rPr>
          <w:rFonts w:hint="cs"/>
          <w:rtl/>
        </w:rPr>
        <w:t xml:space="preserve"> </w:t>
      </w:r>
      <w:r w:rsidRPr="006268E0">
        <w:rPr>
          <w:rFonts w:hint="cs"/>
          <w:rtl/>
        </w:rPr>
        <w:t>التأليف والتحقيق لبحث الشفاعة</w:t>
      </w:r>
      <w:bookmarkEnd w:id="28"/>
      <w:r w:rsidRPr="006268E0">
        <w:rPr>
          <w:rFonts w:hint="cs"/>
          <w:rtl/>
        </w:rPr>
        <w:t xml:space="preserve">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القرآن الكريم</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ابن الغضائري</w:t>
      </w:r>
      <w:r>
        <w:rPr>
          <w:rFonts w:cs="Traditional Arabic"/>
          <w:color w:val="000000"/>
          <w:sz w:val="32"/>
          <w:szCs w:val="36"/>
          <w:rtl/>
        </w:rPr>
        <w:t>،</w:t>
      </w:r>
      <w:r w:rsidRPr="006268E0">
        <w:rPr>
          <w:rFonts w:cs="Traditional Arabic"/>
          <w:color w:val="000000"/>
          <w:sz w:val="32"/>
          <w:szCs w:val="36"/>
          <w:rtl/>
        </w:rPr>
        <w:t xml:space="preserve"> رجال ابن الغضائري</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مؤسسة إسماعيليان</w:t>
      </w:r>
      <w:r>
        <w:rPr>
          <w:rFonts w:cs="Traditional Arabic"/>
          <w:color w:val="000000"/>
          <w:sz w:val="32"/>
          <w:szCs w:val="36"/>
          <w:rtl/>
        </w:rPr>
        <w:t>،</w:t>
      </w:r>
      <w:r w:rsidRPr="006268E0">
        <w:rPr>
          <w:rFonts w:cs="Traditional Arabic"/>
          <w:color w:val="000000"/>
          <w:sz w:val="32"/>
          <w:szCs w:val="36"/>
          <w:rtl/>
        </w:rPr>
        <w:t xml:space="preserve"> ط2</w:t>
      </w:r>
      <w:r>
        <w:rPr>
          <w:rFonts w:cs="Traditional Arabic"/>
          <w:color w:val="000000"/>
          <w:sz w:val="32"/>
          <w:szCs w:val="36"/>
          <w:rtl/>
        </w:rPr>
        <w:t>،</w:t>
      </w:r>
      <w:r w:rsidRPr="006268E0">
        <w:rPr>
          <w:rFonts w:cs="Traditional Arabic"/>
          <w:color w:val="000000"/>
          <w:sz w:val="32"/>
          <w:szCs w:val="36"/>
          <w:rtl/>
        </w:rPr>
        <w:t xml:space="preserve"> 1364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ابن حجر العسقلاني</w:t>
      </w:r>
      <w:r>
        <w:rPr>
          <w:rFonts w:cs="Traditional Arabic"/>
          <w:color w:val="000000"/>
          <w:sz w:val="32"/>
          <w:szCs w:val="36"/>
          <w:rtl/>
        </w:rPr>
        <w:t>،</w:t>
      </w:r>
      <w:r w:rsidRPr="006268E0">
        <w:rPr>
          <w:rFonts w:cs="Traditional Arabic"/>
          <w:color w:val="000000"/>
          <w:sz w:val="32"/>
          <w:szCs w:val="36"/>
          <w:rtl/>
        </w:rPr>
        <w:t xml:space="preserve"> الشيخ الحافظ</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لسان الميزان</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 حيدر آباد ـ الهند 1331هـ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 xml:space="preserve">ابن داود الحلي </w:t>
      </w:r>
      <w:r>
        <w:rPr>
          <w:rFonts w:cs="Traditional Arabic"/>
          <w:color w:val="000000"/>
          <w:sz w:val="32"/>
          <w:szCs w:val="36"/>
          <w:rtl/>
        </w:rPr>
        <w:t>(</w:t>
      </w:r>
      <w:r w:rsidRPr="006268E0">
        <w:rPr>
          <w:rFonts w:cs="Traditional Arabic"/>
          <w:color w:val="000000"/>
          <w:sz w:val="32"/>
          <w:szCs w:val="36"/>
          <w:rtl/>
        </w:rPr>
        <w:t>توفي في القرن 8 هجري‏?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رجال ابن داود</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نشر مؤسسة النشر في جامعة طهران</w:t>
      </w:r>
      <w:r>
        <w:rPr>
          <w:rFonts w:cs="Traditional Arabic"/>
          <w:color w:val="000000"/>
          <w:sz w:val="32"/>
          <w:szCs w:val="36"/>
          <w:rtl/>
        </w:rPr>
        <w:t>،</w:t>
      </w:r>
      <w:r w:rsidRPr="006268E0">
        <w:rPr>
          <w:rFonts w:cs="Traditional Arabic"/>
          <w:color w:val="000000"/>
          <w:sz w:val="32"/>
          <w:szCs w:val="36"/>
          <w:rtl/>
        </w:rPr>
        <w:t xml:space="preserve"> 1383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ابن كثير</w:t>
      </w:r>
      <w:r>
        <w:rPr>
          <w:rFonts w:cs="Traditional Arabic"/>
          <w:color w:val="000000"/>
          <w:sz w:val="32"/>
          <w:szCs w:val="36"/>
          <w:rtl/>
        </w:rPr>
        <w:t>،</w:t>
      </w:r>
      <w:r w:rsidRPr="006268E0">
        <w:rPr>
          <w:rFonts w:cs="Traditional Arabic"/>
          <w:color w:val="000000"/>
          <w:sz w:val="32"/>
          <w:szCs w:val="36"/>
          <w:rtl/>
        </w:rPr>
        <w:t xml:space="preserve"> الحافظ أبو الفداء إسماعيل الدمشقي</w:t>
      </w:r>
      <w:r w:rsidRPr="006268E0">
        <w:rPr>
          <w:rFonts w:cs="Traditional Arabic" w:hint="cs"/>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774هـ</w:t>
      </w:r>
      <w:r>
        <w:rPr>
          <w:rFonts w:cs="Traditional Arabic"/>
          <w:color w:val="000000"/>
          <w:sz w:val="32"/>
          <w:szCs w:val="36"/>
          <w:rtl/>
        </w:rPr>
        <w:t>)،</w:t>
      </w:r>
      <w:r w:rsidRPr="006268E0">
        <w:rPr>
          <w:rFonts w:cs="Traditional Arabic"/>
          <w:color w:val="000000"/>
          <w:sz w:val="32"/>
          <w:szCs w:val="36"/>
          <w:rtl/>
        </w:rPr>
        <w:t xml:space="preserve"> البداية والنهاية</w:t>
      </w:r>
      <w:r>
        <w:rPr>
          <w:rFonts w:cs="Traditional Arabic"/>
          <w:color w:val="000000"/>
          <w:sz w:val="32"/>
          <w:szCs w:val="36"/>
          <w:rtl/>
        </w:rPr>
        <w:t>،</w:t>
      </w:r>
      <w:r w:rsidRPr="006268E0">
        <w:rPr>
          <w:rFonts w:cs="Traditional Arabic"/>
          <w:color w:val="000000"/>
          <w:sz w:val="32"/>
          <w:szCs w:val="36"/>
          <w:rtl/>
        </w:rPr>
        <w:t xml:space="preserve"> القاهرة 1351هـ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ابن ماجه</w:t>
      </w:r>
      <w:r>
        <w:rPr>
          <w:rFonts w:cs="Traditional Arabic"/>
          <w:color w:val="000000"/>
          <w:sz w:val="32"/>
          <w:szCs w:val="36"/>
          <w:rtl/>
        </w:rPr>
        <w:t>،</w:t>
      </w:r>
      <w:r w:rsidRPr="006268E0">
        <w:rPr>
          <w:rFonts w:cs="Traditional Arabic"/>
          <w:color w:val="000000"/>
          <w:sz w:val="32"/>
          <w:szCs w:val="36"/>
          <w:rtl/>
        </w:rPr>
        <w:t xml:space="preserve"> الحافظ محمد بن يزيد القزويني </w:t>
      </w:r>
      <w:r>
        <w:rPr>
          <w:rFonts w:cs="Traditional Arabic"/>
          <w:color w:val="000000"/>
          <w:sz w:val="32"/>
          <w:szCs w:val="36"/>
          <w:rtl/>
        </w:rPr>
        <w:t>(</w:t>
      </w:r>
      <w:r w:rsidRPr="006268E0">
        <w:rPr>
          <w:rFonts w:cs="Traditional Arabic"/>
          <w:color w:val="000000"/>
          <w:sz w:val="32"/>
          <w:szCs w:val="36"/>
          <w:rtl/>
        </w:rPr>
        <w:t>275هـ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سنن ابن ماجه</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تحقيق محمد فؤاد عبد الباقي</w:t>
      </w:r>
      <w:r>
        <w:rPr>
          <w:rFonts w:cs="Traditional Arabic"/>
          <w:color w:val="000000"/>
          <w:sz w:val="32"/>
          <w:szCs w:val="36"/>
          <w:rtl/>
        </w:rPr>
        <w:t>.</w:t>
      </w:r>
      <w:r w:rsidRPr="006268E0">
        <w:rPr>
          <w:rFonts w:cs="Traditional Arabic"/>
          <w:color w:val="000000"/>
          <w:sz w:val="32"/>
          <w:szCs w:val="36"/>
          <w:rtl/>
        </w:rPr>
        <w:t xml:space="preserve"> مصورة دار الفكر ـ بيروت</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ابن هشام</w:t>
      </w:r>
      <w:r>
        <w:rPr>
          <w:rFonts w:cs="Traditional Arabic"/>
          <w:color w:val="000000"/>
          <w:sz w:val="32"/>
          <w:szCs w:val="36"/>
          <w:rtl/>
        </w:rPr>
        <w:t>،</w:t>
      </w:r>
      <w:r w:rsidRPr="006268E0">
        <w:rPr>
          <w:rFonts w:cs="Traditional Arabic"/>
          <w:color w:val="000000"/>
          <w:sz w:val="32"/>
          <w:szCs w:val="36"/>
          <w:rtl/>
        </w:rPr>
        <w:t xml:space="preserve"> عبد الملك بن هشام الحميري المعافري </w:t>
      </w:r>
      <w:r>
        <w:rPr>
          <w:rFonts w:cs="Traditional Arabic"/>
          <w:color w:val="000000"/>
          <w:sz w:val="32"/>
          <w:szCs w:val="36"/>
          <w:rtl/>
        </w:rPr>
        <w:t>(</w:t>
      </w:r>
      <w:r w:rsidRPr="006268E0">
        <w:rPr>
          <w:rFonts w:cs="Traditional Arabic"/>
          <w:color w:val="000000"/>
          <w:sz w:val="32"/>
          <w:szCs w:val="36"/>
          <w:rtl/>
        </w:rPr>
        <w:t>213هـ</w:t>
      </w:r>
      <w:r>
        <w:rPr>
          <w:rFonts w:cs="Traditional Arabic"/>
          <w:color w:val="000000"/>
          <w:sz w:val="32"/>
          <w:szCs w:val="36"/>
          <w:rtl/>
        </w:rPr>
        <w:t>)</w:t>
      </w:r>
      <w:r w:rsidRPr="006268E0">
        <w:rPr>
          <w:rFonts w:cs="Traditional Arabic"/>
          <w:color w:val="000000"/>
          <w:sz w:val="32"/>
          <w:szCs w:val="36"/>
          <w:rtl/>
        </w:rPr>
        <w:t xml:space="preserve"> السيرة النبوية</w:t>
      </w:r>
      <w:r>
        <w:rPr>
          <w:rFonts w:cs="Traditional Arabic"/>
          <w:color w:val="000000"/>
          <w:sz w:val="32"/>
          <w:szCs w:val="36"/>
          <w:rtl/>
        </w:rPr>
        <w:t>،</w:t>
      </w:r>
      <w:r w:rsidRPr="006268E0">
        <w:rPr>
          <w:rFonts w:cs="Traditional Arabic"/>
          <w:color w:val="000000"/>
          <w:sz w:val="32"/>
          <w:szCs w:val="36"/>
          <w:rtl/>
        </w:rPr>
        <w:t xml:space="preserve"> القاهرة</w:t>
      </w:r>
      <w:r>
        <w:rPr>
          <w:rFonts w:cs="Traditional Arabic"/>
          <w:color w:val="000000"/>
          <w:sz w:val="32"/>
          <w:szCs w:val="36"/>
          <w:rtl/>
        </w:rPr>
        <w:t>،</w:t>
      </w:r>
      <w:r w:rsidRPr="006268E0">
        <w:rPr>
          <w:rFonts w:cs="Traditional Arabic"/>
          <w:color w:val="000000"/>
          <w:sz w:val="32"/>
          <w:szCs w:val="36"/>
          <w:rtl/>
        </w:rPr>
        <w:t xml:space="preserve"> بتحقيق السقا والأبياري والشلبي</w:t>
      </w:r>
      <w:r>
        <w:rPr>
          <w:rFonts w:cs="Traditional Arabic"/>
          <w:color w:val="000000"/>
          <w:sz w:val="32"/>
          <w:szCs w:val="36"/>
          <w:rtl/>
        </w:rPr>
        <w:t>،</w:t>
      </w:r>
      <w:r w:rsidRPr="006268E0">
        <w:rPr>
          <w:rFonts w:cs="Traditional Arabic"/>
          <w:color w:val="000000"/>
          <w:sz w:val="32"/>
          <w:szCs w:val="36"/>
          <w:rtl/>
        </w:rPr>
        <w:t xml:space="preserve"> مكتبة البابي الحلبي</w:t>
      </w:r>
      <w:r>
        <w:rPr>
          <w:rFonts w:cs="Traditional Arabic"/>
          <w:color w:val="000000"/>
          <w:sz w:val="32"/>
          <w:szCs w:val="36"/>
          <w:rtl/>
        </w:rPr>
        <w:t>،</w:t>
      </w:r>
      <w:r w:rsidRPr="006268E0">
        <w:rPr>
          <w:rFonts w:cs="Traditional Arabic"/>
          <w:color w:val="000000"/>
          <w:sz w:val="32"/>
          <w:szCs w:val="36"/>
          <w:rtl/>
        </w:rPr>
        <w:t xml:space="preserve"> مصر 1973م</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أحمد بن حنبل</w:t>
      </w:r>
      <w:r>
        <w:rPr>
          <w:rFonts w:cs="Traditional Arabic"/>
          <w:color w:val="000000"/>
          <w:sz w:val="32"/>
          <w:szCs w:val="36"/>
          <w:rtl/>
        </w:rPr>
        <w:t>،</w:t>
      </w:r>
      <w:r w:rsidRPr="006268E0">
        <w:rPr>
          <w:rFonts w:cs="Traditional Arabic"/>
          <w:color w:val="000000"/>
          <w:sz w:val="32"/>
          <w:szCs w:val="36"/>
          <w:rtl/>
        </w:rPr>
        <w:t xml:space="preserve"> الإمام </w:t>
      </w:r>
      <w:r>
        <w:rPr>
          <w:rFonts w:cs="Traditional Arabic"/>
          <w:color w:val="000000"/>
          <w:sz w:val="32"/>
          <w:szCs w:val="36"/>
          <w:rtl/>
        </w:rPr>
        <w:t>(</w:t>
      </w:r>
      <w:r w:rsidRPr="006268E0">
        <w:rPr>
          <w:rFonts w:cs="Traditional Arabic"/>
          <w:color w:val="000000"/>
          <w:sz w:val="32"/>
          <w:szCs w:val="36"/>
          <w:rtl/>
        </w:rPr>
        <w:t>241 هـ</w:t>
      </w:r>
      <w:r>
        <w:rPr>
          <w:rFonts w:cs="Traditional Arabic"/>
          <w:color w:val="000000"/>
          <w:sz w:val="32"/>
          <w:szCs w:val="36"/>
          <w:rtl/>
        </w:rPr>
        <w:t>)،</w:t>
      </w:r>
      <w:r w:rsidRPr="006268E0">
        <w:rPr>
          <w:rFonts w:cs="Traditional Arabic"/>
          <w:color w:val="000000"/>
          <w:sz w:val="32"/>
          <w:szCs w:val="36"/>
          <w:rtl/>
        </w:rPr>
        <w:t xml:space="preserve"> المسند</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الإربلي</w:t>
      </w:r>
      <w:r>
        <w:rPr>
          <w:rFonts w:cs="Traditional Arabic"/>
          <w:color w:val="000000"/>
          <w:sz w:val="32"/>
          <w:szCs w:val="36"/>
          <w:rtl/>
        </w:rPr>
        <w:t>،</w:t>
      </w:r>
      <w:r w:rsidRPr="006268E0">
        <w:rPr>
          <w:rFonts w:cs="Traditional Arabic"/>
          <w:color w:val="000000"/>
          <w:sz w:val="32"/>
          <w:szCs w:val="36"/>
          <w:rtl/>
        </w:rPr>
        <w:t xml:space="preserve"> الشيخ والشاعر بهاء الدين علي بن عيسى الإربلي </w:t>
      </w:r>
      <w:r>
        <w:rPr>
          <w:rFonts w:cs="Traditional Arabic"/>
          <w:color w:val="000000"/>
          <w:sz w:val="32"/>
          <w:szCs w:val="36"/>
          <w:rtl/>
        </w:rPr>
        <w:t>(</w:t>
      </w:r>
      <w:r w:rsidRPr="006268E0">
        <w:rPr>
          <w:rFonts w:cs="Traditional Arabic"/>
          <w:color w:val="000000"/>
          <w:sz w:val="32"/>
          <w:szCs w:val="36"/>
          <w:rtl/>
        </w:rPr>
        <w:t>692هـ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كشف الغمَّة بمعرفة الأئمة</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تبريز</w:t>
      </w:r>
      <w:r>
        <w:rPr>
          <w:rFonts w:cs="Traditional Arabic"/>
          <w:color w:val="000000"/>
          <w:sz w:val="32"/>
          <w:szCs w:val="36"/>
          <w:rtl/>
        </w:rPr>
        <w:t>:</w:t>
      </w:r>
      <w:r w:rsidRPr="006268E0">
        <w:rPr>
          <w:rFonts w:cs="Traditional Arabic"/>
          <w:color w:val="000000"/>
          <w:sz w:val="32"/>
          <w:szCs w:val="36"/>
          <w:rtl/>
        </w:rPr>
        <w:t xml:space="preserve"> مكتبة بني هاشمي</w:t>
      </w:r>
      <w:r>
        <w:rPr>
          <w:rFonts w:cs="Traditional Arabic"/>
          <w:color w:val="000000"/>
          <w:sz w:val="32"/>
          <w:szCs w:val="36"/>
          <w:rtl/>
        </w:rPr>
        <w:t>،</w:t>
      </w:r>
      <w:r w:rsidRPr="006268E0">
        <w:rPr>
          <w:rFonts w:cs="Traditional Arabic"/>
          <w:color w:val="000000"/>
          <w:sz w:val="32"/>
          <w:szCs w:val="36"/>
          <w:rtl/>
        </w:rPr>
        <w:t xml:space="preserve"> 1381 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الاسترآبادي</w:t>
      </w:r>
      <w:r>
        <w:rPr>
          <w:rFonts w:cs="Traditional Arabic"/>
          <w:color w:val="000000"/>
          <w:sz w:val="32"/>
          <w:szCs w:val="36"/>
          <w:rtl/>
        </w:rPr>
        <w:t>،</w:t>
      </w:r>
      <w:r w:rsidRPr="006268E0">
        <w:rPr>
          <w:rFonts w:cs="Traditional Arabic"/>
          <w:color w:val="000000"/>
          <w:sz w:val="32"/>
          <w:szCs w:val="36"/>
          <w:rtl/>
        </w:rPr>
        <w:t xml:space="preserve"> الميرزا محمد الاسترآبادي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منهج المقال في تحقيق أحوال الرجال</w:t>
      </w:r>
      <w:r w:rsidRPr="00EB65A3">
        <w:rPr>
          <w:rFonts w:cs="Traditional Arabic"/>
          <w:color w:val="008000"/>
          <w:sz w:val="32"/>
          <w:szCs w:val="36"/>
          <w:rtl/>
        </w:rPr>
        <w:t>»</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الألباني</w:t>
      </w:r>
      <w:r>
        <w:rPr>
          <w:rFonts w:cs="Traditional Arabic"/>
          <w:color w:val="000000"/>
          <w:sz w:val="32"/>
          <w:szCs w:val="36"/>
          <w:rtl/>
        </w:rPr>
        <w:t>،</w:t>
      </w:r>
      <w:r w:rsidRPr="006268E0">
        <w:rPr>
          <w:rFonts w:cs="Traditional Arabic"/>
          <w:color w:val="000000"/>
          <w:sz w:val="32"/>
          <w:szCs w:val="36"/>
          <w:rtl/>
        </w:rPr>
        <w:t xml:space="preserve"> المحدِّث محمد ناصر الدين</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صحيح الجامع الصغير</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المكتب الإسلامي ـ الرياض 1406هـ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البخاري</w:t>
      </w:r>
      <w:r>
        <w:rPr>
          <w:rFonts w:cs="Traditional Arabic"/>
          <w:color w:val="000000"/>
          <w:sz w:val="32"/>
          <w:szCs w:val="36"/>
          <w:rtl/>
        </w:rPr>
        <w:t>،</w:t>
      </w:r>
      <w:r w:rsidRPr="006268E0">
        <w:rPr>
          <w:rFonts w:cs="Traditional Arabic"/>
          <w:color w:val="000000"/>
          <w:sz w:val="32"/>
          <w:szCs w:val="36"/>
          <w:rtl/>
        </w:rPr>
        <w:t xml:space="preserve"> الإمام محمد بن إسماعيل</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صحيح البخاري</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المكتبة العصرية</w:t>
      </w:r>
      <w:r>
        <w:rPr>
          <w:rFonts w:cs="Traditional Arabic"/>
          <w:color w:val="000000"/>
          <w:sz w:val="32"/>
          <w:szCs w:val="36"/>
          <w:rtl/>
        </w:rPr>
        <w:t>،</w:t>
      </w:r>
      <w:r w:rsidRPr="006268E0">
        <w:rPr>
          <w:rFonts w:cs="Traditional Arabic"/>
          <w:color w:val="000000"/>
          <w:sz w:val="32"/>
          <w:szCs w:val="36"/>
          <w:rtl/>
        </w:rPr>
        <w:t>بيروت</w:t>
      </w:r>
      <w:r>
        <w:rPr>
          <w:rFonts w:cs="Traditional Arabic"/>
          <w:color w:val="000000"/>
          <w:sz w:val="32"/>
          <w:szCs w:val="36"/>
          <w:rtl/>
        </w:rPr>
        <w:t>،</w:t>
      </w:r>
      <w:r w:rsidRPr="006268E0">
        <w:rPr>
          <w:rFonts w:cs="Traditional Arabic"/>
          <w:color w:val="000000"/>
          <w:sz w:val="32"/>
          <w:szCs w:val="36"/>
          <w:rtl/>
        </w:rPr>
        <w:t xml:space="preserve"> 1418هـ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الترمذي</w:t>
      </w:r>
      <w:r>
        <w:rPr>
          <w:rFonts w:cs="Traditional Arabic"/>
          <w:color w:val="000000"/>
          <w:sz w:val="32"/>
          <w:szCs w:val="36"/>
          <w:rtl/>
        </w:rPr>
        <w:t>،</w:t>
      </w:r>
      <w:r w:rsidRPr="006268E0">
        <w:rPr>
          <w:rFonts w:cs="Traditional Arabic"/>
          <w:color w:val="000000"/>
          <w:sz w:val="32"/>
          <w:szCs w:val="36"/>
          <w:rtl/>
        </w:rPr>
        <w:t xml:space="preserve"> الحافظ محمد بن عيسى أبو عيسى </w:t>
      </w:r>
      <w:r>
        <w:rPr>
          <w:rFonts w:cs="Traditional Arabic"/>
          <w:color w:val="000000"/>
          <w:sz w:val="32"/>
          <w:szCs w:val="36"/>
          <w:rtl/>
        </w:rPr>
        <w:t>(</w:t>
      </w:r>
      <w:r w:rsidRPr="006268E0">
        <w:rPr>
          <w:rFonts w:cs="Traditional Arabic"/>
          <w:color w:val="000000"/>
          <w:sz w:val="32"/>
          <w:szCs w:val="36"/>
          <w:rtl/>
        </w:rPr>
        <w:t>279هـ</w:t>
      </w:r>
      <w:r>
        <w:rPr>
          <w:rFonts w:cs="Traditional Arabic"/>
          <w:color w:val="000000"/>
          <w:sz w:val="32"/>
          <w:szCs w:val="36"/>
          <w:rtl/>
        </w:rPr>
        <w:t>)،</w:t>
      </w:r>
      <w:r w:rsidRPr="006268E0">
        <w:rPr>
          <w:rFonts w:cs="Traditional Arabic"/>
          <w:color w:val="000000"/>
          <w:sz w:val="32"/>
          <w:szCs w:val="36"/>
          <w:rtl/>
        </w:rPr>
        <w:t xml:space="preserve"> سنن الترمذي</w:t>
      </w:r>
      <w:r>
        <w:rPr>
          <w:rFonts w:cs="Traditional Arabic"/>
          <w:color w:val="000000"/>
          <w:sz w:val="32"/>
          <w:szCs w:val="36"/>
          <w:rtl/>
        </w:rPr>
        <w:t>.</w:t>
      </w:r>
      <w:r w:rsidRPr="006268E0">
        <w:rPr>
          <w:rFonts w:cs="Traditional Arabic"/>
          <w:color w:val="000000"/>
          <w:sz w:val="32"/>
          <w:szCs w:val="36"/>
          <w:rtl/>
        </w:rPr>
        <w:t xml:space="preserve">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الحاكم النيسابوري</w:t>
      </w:r>
      <w:r>
        <w:rPr>
          <w:rFonts w:cs="Traditional Arabic"/>
          <w:color w:val="000000"/>
          <w:sz w:val="32"/>
          <w:szCs w:val="36"/>
          <w:rtl/>
        </w:rPr>
        <w:t>،</w:t>
      </w:r>
      <w:r w:rsidRPr="006268E0">
        <w:rPr>
          <w:rFonts w:cs="Traditional Arabic"/>
          <w:color w:val="000000"/>
          <w:sz w:val="32"/>
          <w:szCs w:val="36"/>
          <w:rtl/>
        </w:rPr>
        <w:t xml:space="preserve"> محمد بن عبد الله </w:t>
      </w:r>
      <w:r>
        <w:rPr>
          <w:rFonts w:cs="Traditional Arabic"/>
          <w:color w:val="000000"/>
          <w:sz w:val="32"/>
          <w:szCs w:val="36"/>
          <w:rtl/>
        </w:rPr>
        <w:t>(</w:t>
      </w:r>
      <w:r w:rsidRPr="006268E0">
        <w:rPr>
          <w:rFonts w:cs="Traditional Arabic"/>
          <w:color w:val="000000"/>
          <w:sz w:val="32"/>
          <w:szCs w:val="36"/>
          <w:rtl/>
        </w:rPr>
        <w:t>275هـ</w:t>
      </w:r>
      <w:r>
        <w:rPr>
          <w:rFonts w:cs="Traditional Arabic"/>
          <w:color w:val="000000"/>
          <w:sz w:val="32"/>
          <w:szCs w:val="36"/>
          <w:rtl/>
        </w:rPr>
        <w:t>)،</w:t>
      </w:r>
      <w:r w:rsidRPr="006268E0">
        <w:rPr>
          <w:rFonts w:cs="Traditional Arabic"/>
          <w:color w:val="000000"/>
          <w:sz w:val="32"/>
          <w:szCs w:val="36"/>
          <w:rtl/>
        </w:rPr>
        <w:t xml:space="preserve"> المستدرك على الصحيحين</w:t>
      </w:r>
      <w:r>
        <w:rPr>
          <w:rFonts w:cs="Traditional Arabic"/>
          <w:color w:val="000000"/>
          <w:sz w:val="32"/>
          <w:szCs w:val="36"/>
          <w:rtl/>
        </w:rPr>
        <w:t>.</w:t>
      </w:r>
      <w:r w:rsidRPr="006268E0">
        <w:rPr>
          <w:rFonts w:cs="Traditional Arabic"/>
          <w:color w:val="000000"/>
          <w:sz w:val="32"/>
          <w:szCs w:val="36"/>
          <w:rtl/>
        </w:rPr>
        <w:t xml:space="preserve">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الحلي</w:t>
      </w:r>
      <w:r>
        <w:rPr>
          <w:rFonts w:cs="Traditional Arabic"/>
          <w:color w:val="000000"/>
          <w:sz w:val="32"/>
          <w:szCs w:val="36"/>
          <w:rtl/>
        </w:rPr>
        <w:t>،</w:t>
      </w:r>
      <w:r w:rsidRPr="006268E0">
        <w:rPr>
          <w:rFonts w:cs="Traditional Arabic"/>
          <w:color w:val="000000"/>
          <w:sz w:val="32"/>
          <w:szCs w:val="36"/>
          <w:rtl/>
        </w:rPr>
        <w:t xml:space="preserve"> العلامة الفقيه الحسن بن يوسف بن المطهر </w:t>
      </w:r>
      <w:r>
        <w:rPr>
          <w:rFonts w:cs="Traditional Arabic"/>
          <w:color w:val="000000"/>
          <w:sz w:val="32"/>
          <w:szCs w:val="36"/>
          <w:rtl/>
        </w:rPr>
        <w:t>(</w:t>
      </w:r>
      <w:r w:rsidRPr="006268E0">
        <w:rPr>
          <w:rFonts w:cs="Traditional Arabic"/>
          <w:color w:val="000000"/>
          <w:sz w:val="32"/>
          <w:szCs w:val="36"/>
          <w:rtl/>
        </w:rPr>
        <w:t>726 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خلاصة الأقوال في معرفة الرجال</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الطبعة القديمة</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الحلي</w:t>
      </w:r>
      <w:r>
        <w:rPr>
          <w:rFonts w:cs="Traditional Arabic"/>
          <w:color w:val="000000"/>
          <w:sz w:val="32"/>
          <w:szCs w:val="36"/>
          <w:rtl/>
        </w:rPr>
        <w:t>،</w:t>
      </w:r>
      <w:r w:rsidRPr="006268E0">
        <w:rPr>
          <w:rFonts w:cs="Traditional Arabic"/>
          <w:color w:val="000000"/>
          <w:sz w:val="32"/>
          <w:szCs w:val="36"/>
          <w:rtl/>
        </w:rPr>
        <w:t xml:space="preserve"> العلامة الفقيه الحسن بن يوسف بن المطهر</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منتهى المطلب</w:t>
      </w:r>
      <w:r w:rsidRPr="00EB65A3">
        <w:rPr>
          <w:rFonts w:cs="Traditional Arabic"/>
          <w:color w:val="008000"/>
          <w:sz w:val="32"/>
          <w:szCs w:val="36"/>
          <w:rtl/>
        </w:rPr>
        <w:t>»</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الحلي</w:t>
      </w:r>
      <w:r>
        <w:rPr>
          <w:rFonts w:cs="Traditional Arabic"/>
          <w:color w:val="000000"/>
          <w:sz w:val="32"/>
          <w:szCs w:val="36"/>
          <w:rtl/>
        </w:rPr>
        <w:t>،</w:t>
      </w:r>
      <w:r w:rsidRPr="006268E0">
        <w:rPr>
          <w:rFonts w:cs="Traditional Arabic"/>
          <w:color w:val="000000"/>
          <w:sz w:val="32"/>
          <w:szCs w:val="36"/>
          <w:rtl/>
        </w:rPr>
        <w:t xml:space="preserve"> العلامة</w:t>
      </w:r>
      <w:r>
        <w:rPr>
          <w:rFonts w:cs="Traditional Arabic"/>
          <w:color w:val="000000"/>
          <w:sz w:val="32"/>
          <w:szCs w:val="36"/>
          <w:rtl/>
        </w:rPr>
        <w:t>،</w:t>
      </w:r>
      <w:r w:rsidRPr="006268E0">
        <w:rPr>
          <w:rFonts w:cs="Traditional Arabic"/>
          <w:color w:val="000000"/>
          <w:sz w:val="32"/>
          <w:szCs w:val="36"/>
          <w:rtl/>
        </w:rPr>
        <w:t xml:space="preserve"> رجال العلامة الحلي</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دار الذخائر</w:t>
      </w:r>
      <w:r>
        <w:rPr>
          <w:rFonts w:cs="Traditional Arabic"/>
          <w:color w:val="000000"/>
          <w:sz w:val="32"/>
          <w:szCs w:val="36"/>
          <w:rtl/>
        </w:rPr>
        <w:t>،</w:t>
      </w:r>
      <w:r w:rsidRPr="006268E0">
        <w:rPr>
          <w:rFonts w:cs="Traditional Arabic"/>
          <w:color w:val="000000"/>
          <w:sz w:val="32"/>
          <w:szCs w:val="36"/>
          <w:rtl/>
        </w:rPr>
        <w:t xml:space="preserve"> 1411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السيوطي</w:t>
      </w:r>
      <w:r>
        <w:rPr>
          <w:rFonts w:cs="Traditional Arabic"/>
          <w:color w:val="000000"/>
          <w:sz w:val="32"/>
          <w:szCs w:val="36"/>
          <w:rtl/>
        </w:rPr>
        <w:t>،</w:t>
      </w:r>
      <w:r w:rsidRPr="006268E0">
        <w:rPr>
          <w:rFonts w:cs="Traditional Arabic"/>
          <w:color w:val="000000"/>
          <w:sz w:val="32"/>
          <w:szCs w:val="36"/>
          <w:rtl/>
        </w:rPr>
        <w:t xml:space="preserve"> الإمام جلال الدين</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الجامع الصغير من سنن البشير النذير</w:t>
      </w:r>
      <w:r w:rsidRPr="00EB65A3">
        <w:rPr>
          <w:rFonts w:cs="Traditional Arabic"/>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بيروت</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الشريف الرضي</w:t>
      </w:r>
      <w:r>
        <w:rPr>
          <w:rFonts w:cs="Traditional Arabic"/>
          <w:color w:val="000000"/>
          <w:sz w:val="32"/>
          <w:szCs w:val="36"/>
          <w:rtl/>
        </w:rPr>
        <w:t>،</w:t>
      </w:r>
      <w:r w:rsidRPr="006268E0">
        <w:rPr>
          <w:rFonts w:cs="Traditional Arabic"/>
          <w:color w:val="000000"/>
          <w:sz w:val="32"/>
          <w:szCs w:val="36"/>
          <w:rtl/>
        </w:rPr>
        <w:t xml:space="preserve"> نهج البلاغة</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دار الهجرة للنشر</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الشيخ محمد بن علي بن الحسين بن بابويه القمي </w:t>
      </w:r>
      <w:r>
        <w:rPr>
          <w:rFonts w:cs="Traditional Arabic"/>
          <w:color w:val="000000"/>
          <w:sz w:val="32"/>
          <w:szCs w:val="36"/>
          <w:rtl/>
        </w:rPr>
        <w:t>(</w:t>
      </w:r>
      <w:r w:rsidRPr="006268E0">
        <w:rPr>
          <w:rFonts w:cs="Traditional Arabic"/>
          <w:color w:val="000000"/>
          <w:sz w:val="32"/>
          <w:szCs w:val="36"/>
          <w:rtl/>
        </w:rPr>
        <w:t>381 هـ</w:t>
      </w:r>
      <w:r>
        <w:rPr>
          <w:rFonts w:cs="Traditional Arabic"/>
          <w:color w:val="000000"/>
          <w:sz w:val="32"/>
          <w:szCs w:val="36"/>
          <w:rtl/>
        </w:rPr>
        <w:t>)</w:t>
      </w:r>
      <w:r w:rsidRPr="006268E0">
        <w:rPr>
          <w:rFonts w:cs="Traditional Arabic"/>
          <w:color w:val="000000"/>
          <w:sz w:val="32"/>
          <w:szCs w:val="36"/>
          <w:rtl/>
        </w:rPr>
        <w:t xml:space="preserve"> كتاب </w:t>
      </w:r>
      <w:r w:rsidRPr="00EB65A3">
        <w:rPr>
          <w:rFonts w:cs="Traditional Arabic"/>
          <w:color w:val="008000"/>
          <w:sz w:val="32"/>
          <w:szCs w:val="36"/>
          <w:rtl/>
        </w:rPr>
        <w:t>«</w:t>
      </w:r>
      <w:r w:rsidRPr="006268E0">
        <w:rPr>
          <w:rFonts w:cs="Traditional Arabic"/>
          <w:color w:val="000000"/>
          <w:sz w:val="32"/>
          <w:szCs w:val="36"/>
          <w:rtl/>
        </w:rPr>
        <w:t>الأمالي</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طهران</w:t>
      </w:r>
      <w:r>
        <w:rPr>
          <w:rFonts w:cs="Traditional Arabic"/>
          <w:color w:val="000000"/>
          <w:sz w:val="32"/>
          <w:szCs w:val="36"/>
          <w:rtl/>
        </w:rPr>
        <w:t>:</w:t>
      </w:r>
      <w:r w:rsidRPr="006268E0">
        <w:rPr>
          <w:rFonts w:cs="Traditional Arabic"/>
          <w:color w:val="000000"/>
          <w:sz w:val="32"/>
          <w:szCs w:val="36"/>
          <w:rtl/>
        </w:rPr>
        <w:t xml:space="preserve"> المكتبة الإسلامية</w:t>
      </w:r>
      <w:r>
        <w:rPr>
          <w:rFonts w:cs="Traditional Arabic"/>
          <w:color w:val="000000"/>
          <w:sz w:val="32"/>
          <w:szCs w:val="36"/>
          <w:rtl/>
        </w:rPr>
        <w:t>،</w:t>
      </w:r>
      <w:r w:rsidRPr="006268E0">
        <w:rPr>
          <w:rFonts w:cs="Traditional Arabic"/>
          <w:color w:val="000000"/>
          <w:sz w:val="32"/>
          <w:szCs w:val="36"/>
          <w:rtl/>
        </w:rPr>
        <w:t xml:space="preserve"> ط4</w:t>
      </w:r>
      <w:r>
        <w:rPr>
          <w:rFonts w:cs="Traditional Arabic"/>
          <w:color w:val="000000"/>
          <w:sz w:val="32"/>
          <w:szCs w:val="36"/>
          <w:rtl/>
        </w:rPr>
        <w:t>،</w:t>
      </w:r>
      <w:r w:rsidRPr="006268E0">
        <w:rPr>
          <w:rFonts w:cs="Traditional Arabic"/>
          <w:color w:val="000000"/>
          <w:sz w:val="32"/>
          <w:szCs w:val="36"/>
          <w:rtl/>
        </w:rPr>
        <w:t xml:space="preserve"> 1404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الشيخ</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صفات الشيعة</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طهران</w:t>
      </w:r>
      <w:r>
        <w:rPr>
          <w:rFonts w:cs="Traditional Arabic"/>
          <w:color w:val="000000"/>
          <w:sz w:val="32"/>
          <w:szCs w:val="36"/>
          <w:rtl/>
        </w:rPr>
        <w:t>:</w:t>
      </w:r>
      <w:r w:rsidRPr="006268E0">
        <w:rPr>
          <w:rFonts w:cs="Traditional Arabic"/>
          <w:color w:val="000000"/>
          <w:sz w:val="32"/>
          <w:szCs w:val="36"/>
          <w:rtl/>
        </w:rPr>
        <w:t xml:space="preserve"> دار الأعلمي للنشر</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الشيخ</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علل الشرائع</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مكتبة الداوري</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عيون أخبار الرضا عليه‏السلام</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الناشر</w:t>
      </w:r>
      <w:r>
        <w:rPr>
          <w:rFonts w:cs="Traditional Arabic"/>
          <w:color w:val="000000"/>
          <w:sz w:val="32"/>
          <w:szCs w:val="36"/>
          <w:rtl/>
        </w:rPr>
        <w:t>:</w:t>
      </w:r>
      <w:r w:rsidRPr="006268E0">
        <w:rPr>
          <w:rFonts w:cs="Traditional Arabic"/>
          <w:color w:val="000000"/>
          <w:sz w:val="32"/>
          <w:szCs w:val="36"/>
          <w:rtl/>
        </w:rPr>
        <w:t xml:space="preserve"> دار العالم للنشر </w:t>
      </w:r>
      <w:r>
        <w:rPr>
          <w:rFonts w:cs="Traditional Arabic"/>
          <w:color w:val="000000"/>
          <w:sz w:val="32"/>
          <w:szCs w:val="36"/>
          <w:rtl/>
        </w:rPr>
        <w:t>(</w:t>
      </w:r>
      <w:r w:rsidRPr="006268E0">
        <w:rPr>
          <w:rFonts w:cs="Traditional Arabic"/>
          <w:color w:val="000000"/>
          <w:sz w:val="32"/>
          <w:szCs w:val="36"/>
          <w:rtl/>
        </w:rPr>
        <w:t>جهان</w:t>
      </w:r>
      <w:r>
        <w:rPr>
          <w:rFonts w:cs="Traditional Arabic"/>
          <w:color w:val="000000"/>
          <w:sz w:val="32"/>
          <w:szCs w:val="36"/>
          <w:rtl/>
        </w:rPr>
        <w:t>)،</w:t>
      </w:r>
      <w:r w:rsidRPr="006268E0">
        <w:rPr>
          <w:rFonts w:cs="Traditional Arabic"/>
          <w:color w:val="000000"/>
          <w:sz w:val="32"/>
          <w:szCs w:val="36"/>
          <w:rtl/>
        </w:rPr>
        <w:t xml:space="preserve"> 1378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من لا يحضره الفقيه</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ط3</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مؤسسة النشر الإسلامي</w:t>
      </w:r>
      <w:r>
        <w:rPr>
          <w:rFonts w:cs="Traditional Arabic"/>
          <w:color w:val="000000"/>
          <w:sz w:val="32"/>
          <w:szCs w:val="36"/>
          <w:rtl/>
        </w:rPr>
        <w:t>،</w:t>
      </w:r>
      <w:r w:rsidRPr="006268E0">
        <w:rPr>
          <w:rFonts w:cs="Traditional Arabic"/>
          <w:color w:val="000000"/>
          <w:sz w:val="32"/>
          <w:szCs w:val="36"/>
          <w:rtl/>
        </w:rPr>
        <w:t xml:space="preserve"> 1403 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الطوسي</w:t>
      </w:r>
      <w:r>
        <w:rPr>
          <w:rFonts w:cs="Traditional Arabic"/>
          <w:color w:val="000000"/>
          <w:sz w:val="32"/>
          <w:szCs w:val="36"/>
          <w:rtl/>
        </w:rPr>
        <w:t>،</w:t>
      </w:r>
      <w:r w:rsidRPr="006268E0">
        <w:rPr>
          <w:rFonts w:cs="Traditional Arabic"/>
          <w:color w:val="000000"/>
          <w:sz w:val="32"/>
          <w:szCs w:val="36"/>
          <w:rtl/>
        </w:rPr>
        <w:t xml:space="preserve"> الشَّيْخُ أبو جعفر محمد بن الحسن الطوسي الملقب بشيخ الطائفة </w:t>
      </w:r>
      <w:r>
        <w:rPr>
          <w:rFonts w:cs="Traditional Arabic"/>
          <w:color w:val="000000"/>
          <w:sz w:val="32"/>
          <w:szCs w:val="36"/>
          <w:rtl/>
        </w:rPr>
        <w:t>(</w:t>
      </w:r>
      <w:r w:rsidRPr="006268E0">
        <w:rPr>
          <w:rFonts w:cs="Traditional Arabic"/>
          <w:color w:val="000000"/>
          <w:sz w:val="32"/>
          <w:szCs w:val="36"/>
          <w:rtl/>
        </w:rPr>
        <w:t>460 هـ</w:t>
      </w:r>
      <w:r>
        <w:rPr>
          <w:rFonts w:cs="Traditional Arabic"/>
          <w:color w:val="000000"/>
          <w:sz w:val="32"/>
          <w:szCs w:val="36"/>
          <w:rtl/>
        </w:rPr>
        <w:t>)،</w:t>
      </w:r>
      <w:r w:rsidRPr="006268E0">
        <w:rPr>
          <w:rFonts w:cs="Traditional Arabic"/>
          <w:color w:val="000000"/>
          <w:sz w:val="32"/>
          <w:szCs w:val="36"/>
          <w:rtl/>
        </w:rPr>
        <w:t xml:space="preserve"> كتاب </w:t>
      </w:r>
      <w:r w:rsidRPr="00EB65A3">
        <w:rPr>
          <w:rFonts w:cs="Traditional Arabic"/>
          <w:color w:val="008000"/>
          <w:sz w:val="32"/>
          <w:szCs w:val="36"/>
          <w:rtl/>
        </w:rPr>
        <w:t>«</w:t>
      </w:r>
      <w:r w:rsidRPr="006268E0">
        <w:rPr>
          <w:rFonts w:cs="Traditional Arabic"/>
          <w:color w:val="000000"/>
          <w:sz w:val="32"/>
          <w:szCs w:val="36"/>
          <w:rtl/>
        </w:rPr>
        <w:t>الأَمَالِيِ</w:t>
      </w:r>
      <w:r w:rsidRPr="00EB65A3">
        <w:rPr>
          <w:rFonts w:cs="Traditional Arabic"/>
          <w:color w:val="008000"/>
          <w:sz w:val="32"/>
          <w:szCs w:val="36"/>
          <w:rtl/>
        </w:rPr>
        <w:t>»</w:t>
      </w:r>
      <w:r w:rsidRPr="006268E0">
        <w:rPr>
          <w:rFonts w:cs="Traditional Arabic"/>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أو المجالس</w:t>
      </w:r>
      <w:r>
        <w:rPr>
          <w:rFonts w:cs="Traditional Arabic"/>
          <w:color w:val="000000"/>
          <w:sz w:val="32"/>
          <w:szCs w:val="36"/>
          <w:rtl/>
        </w:rPr>
        <w:t>)،</w:t>
      </w:r>
      <w:r w:rsidRPr="006268E0">
        <w:rPr>
          <w:rFonts w:cs="Traditional Arabic"/>
          <w:color w:val="000000"/>
          <w:sz w:val="32"/>
          <w:szCs w:val="36"/>
          <w:rtl/>
        </w:rPr>
        <w:t xml:space="preserve"> ط1</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دار الثقافة للنشر</w:t>
      </w:r>
      <w:r>
        <w:rPr>
          <w:rFonts w:cs="Traditional Arabic"/>
          <w:color w:val="000000"/>
          <w:sz w:val="32"/>
          <w:szCs w:val="36"/>
          <w:rtl/>
        </w:rPr>
        <w:t>،</w:t>
      </w:r>
      <w:r w:rsidRPr="006268E0">
        <w:rPr>
          <w:rFonts w:cs="Traditional Arabic"/>
          <w:color w:val="000000"/>
          <w:sz w:val="32"/>
          <w:szCs w:val="36"/>
          <w:rtl/>
        </w:rPr>
        <w:t xml:space="preserve"> 1414 هـ </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الطوسي</w:t>
      </w:r>
      <w:r>
        <w:rPr>
          <w:rFonts w:cs="Traditional Arabic"/>
          <w:color w:val="000000"/>
          <w:sz w:val="32"/>
          <w:szCs w:val="36"/>
          <w:rtl/>
        </w:rPr>
        <w:t>،</w:t>
      </w:r>
      <w:r w:rsidRPr="006268E0">
        <w:rPr>
          <w:rFonts w:cs="Traditional Arabic"/>
          <w:color w:val="000000"/>
          <w:sz w:val="32"/>
          <w:szCs w:val="36"/>
          <w:rtl/>
        </w:rPr>
        <w:t xml:space="preserve"> الشيخ</w:t>
      </w:r>
      <w:r w:rsidRPr="006268E0">
        <w:rPr>
          <w:rFonts w:cs="Traditional Arabic" w:hint="cs"/>
          <w:color w:val="000000"/>
          <w:sz w:val="32"/>
          <w:szCs w:val="36"/>
          <w:rtl/>
        </w:rPr>
        <w:t xml:space="preserve"> </w:t>
      </w:r>
      <w:r w:rsidRPr="006268E0">
        <w:rPr>
          <w:rFonts w:cs="Traditional Arabic"/>
          <w:color w:val="000000"/>
          <w:sz w:val="32"/>
          <w:szCs w:val="36"/>
          <w:rtl/>
        </w:rPr>
        <w:t>أبو جعفر محمد بن الحسن الطوسي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التبيان في تفسير القرآن</w:t>
      </w:r>
      <w:r w:rsidRPr="00EB65A3">
        <w:rPr>
          <w:rFonts w:cs="Traditional Arabic"/>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تحقيق أحمد حبيب قصير العاملي</w:t>
      </w:r>
      <w:r>
        <w:rPr>
          <w:rFonts w:cs="Traditional Arabic"/>
          <w:color w:val="000000"/>
          <w:sz w:val="32"/>
          <w:szCs w:val="36"/>
          <w:rtl/>
        </w:rPr>
        <w:t>،</w:t>
      </w:r>
      <w:r w:rsidRPr="006268E0">
        <w:rPr>
          <w:rFonts w:cs="Traditional Arabic"/>
          <w:color w:val="000000"/>
          <w:sz w:val="32"/>
          <w:szCs w:val="36"/>
          <w:rtl/>
        </w:rPr>
        <w:t xml:space="preserve"> ط1</w:t>
      </w:r>
      <w:r>
        <w:rPr>
          <w:rFonts w:cs="Traditional Arabic"/>
          <w:color w:val="000000"/>
          <w:sz w:val="32"/>
          <w:szCs w:val="36"/>
          <w:rtl/>
        </w:rPr>
        <w:t>،</w:t>
      </w:r>
      <w:r w:rsidRPr="006268E0">
        <w:rPr>
          <w:rFonts w:cs="Traditional Arabic"/>
          <w:color w:val="000000"/>
          <w:sz w:val="32"/>
          <w:szCs w:val="36"/>
          <w:rtl/>
        </w:rPr>
        <w:t xml:space="preserve"> مكتب الإعلام الإسلامي</w:t>
      </w:r>
      <w:r>
        <w:rPr>
          <w:rFonts w:cs="Traditional Arabic"/>
          <w:color w:val="000000"/>
          <w:sz w:val="32"/>
          <w:szCs w:val="36"/>
          <w:rtl/>
        </w:rPr>
        <w:t>،</w:t>
      </w:r>
      <w:r w:rsidRPr="006268E0">
        <w:rPr>
          <w:rFonts w:cs="Traditional Arabic"/>
          <w:color w:val="000000"/>
          <w:sz w:val="32"/>
          <w:szCs w:val="36"/>
          <w:rtl/>
        </w:rPr>
        <w:t xml:space="preserve"> 1409 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الطُّوسِيُّ</w:t>
      </w:r>
      <w:r>
        <w:rPr>
          <w:rFonts w:cs="Traditional Arabic"/>
          <w:color w:val="000000"/>
          <w:sz w:val="32"/>
          <w:szCs w:val="36"/>
          <w:rtl/>
        </w:rPr>
        <w:t>،</w:t>
      </w:r>
      <w:r w:rsidRPr="006268E0">
        <w:rPr>
          <w:rFonts w:cs="Traditional Arabic"/>
          <w:color w:val="000000"/>
          <w:sz w:val="32"/>
          <w:szCs w:val="36"/>
          <w:rtl/>
        </w:rPr>
        <w:t xml:space="preserve"> رجال الشيخ الطوسي </w:t>
      </w:r>
      <w:r>
        <w:rPr>
          <w:rFonts w:cs="Traditional Arabic"/>
          <w:color w:val="000000"/>
          <w:sz w:val="32"/>
          <w:szCs w:val="36"/>
          <w:rtl/>
        </w:rPr>
        <w:t>(</w:t>
      </w:r>
      <w:r w:rsidRPr="006268E0">
        <w:rPr>
          <w:rFonts w:cs="Traditional Arabic"/>
          <w:color w:val="000000"/>
          <w:sz w:val="32"/>
          <w:szCs w:val="36"/>
          <w:rtl/>
        </w:rPr>
        <w:t>الأبواب</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مؤسسة النشر الإسلامي</w:t>
      </w:r>
      <w:r>
        <w:rPr>
          <w:rFonts w:cs="Traditional Arabic"/>
          <w:color w:val="000000"/>
          <w:sz w:val="32"/>
          <w:szCs w:val="36"/>
          <w:rtl/>
        </w:rPr>
        <w:t>،</w:t>
      </w:r>
      <w:r w:rsidRPr="006268E0">
        <w:rPr>
          <w:rFonts w:cs="Traditional Arabic"/>
          <w:color w:val="000000"/>
          <w:sz w:val="32"/>
          <w:szCs w:val="36"/>
          <w:rtl/>
        </w:rPr>
        <w:t xml:space="preserve"> ط1</w:t>
      </w:r>
      <w:r>
        <w:rPr>
          <w:rFonts w:cs="Traditional Arabic"/>
          <w:color w:val="000000"/>
          <w:sz w:val="32"/>
          <w:szCs w:val="36"/>
          <w:rtl/>
        </w:rPr>
        <w:t>، 1415</w:t>
      </w:r>
      <w:r w:rsidRPr="006268E0">
        <w:rPr>
          <w:rFonts w:cs="Traditional Arabic"/>
          <w:color w:val="000000"/>
          <w:sz w:val="32"/>
          <w:szCs w:val="36"/>
          <w:rtl/>
        </w:rPr>
        <w:t xml:space="preserve">هـ </w:t>
      </w:r>
    </w:p>
    <w:p w:rsidR="000D1AFA" w:rsidRDefault="000D1AFA" w:rsidP="000D1AFA">
      <w:pPr>
        <w:widowControl w:val="0"/>
        <w:numPr>
          <w:ilvl w:val="0"/>
          <w:numId w:val="29"/>
        </w:numPr>
        <w:tabs>
          <w:tab w:val="clear" w:pos="1287"/>
        </w:tabs>
        <w:spacing w:before="120"/>
        <w:ind w:left="518" w:hanging="504"/>
        <w:jc w:val="lowKashida"/>
        <w:rPr>
          <w:rFonts w:cs="Traditional Arabic" w:hint="cs"/>
          <w:color w:val="000000"/>
          <w:sz w:val="32"/>
          <w:szCs w:val="36"/>
        </w:rPr>
      </w:pPr>
      <w:r w:rsidRPr="006268E0">
        <w:rPr>
          <w:rFonts w:cs="Traditional Arabic"/>
          <w:color w:val="000000"/>
          <w:sz w:val="32"/>
          <w:szCs w:val="36"/>
          <w:rtl/>
        </w:rPr>
        <w:t>علي بن إبراهيم القمي</w:t>
      </w:r>
      <w:r>
        <w:rPr>
          <w:rFonts w:cs="Traditional Arabic"/>
          <w:color w:val="000000"/>
          <w:sz w:val="32"/>
          <w:szCs w:val="36"/>
          <w:rtl/>
        </w:rPr>
        <w:t>،</w:t>
      </w:r>
      <w:r w:rsidRPr="006268E0">
        <w:rPr>
          <w:rFonts w:cs="Traditional Arabic"/>
          <w:color w:val="000000"/>
          <w:sz w:val="32"/>
          <w:szCs w:val="36"/>
          <w:rtl/>
        </w:rPr>
        <w:t xml:space="preserve"> تفسير القمي</w:t>
      </w:r>
      <w:r>
        <w:rPr>
          <w:rFonts w:cs="Traditional Arabic"/>
          <w:color w:val="000000"/>
          <w:sz w:val="32"/>
          <w:szCs w:val="36"/>
          <w:rtl/>
        </w:rPr>
        <w:t>،</w:t>
      </w:r>
      <w:r w:rsidRPr="006268E0">
        <w:rPr>
          <w:rFonts w:cs="Traditional Arabic"/>
          <w:color w:val="000000"/>
          <w:sz w:val="32"/>
          <w:szCs w:val="36"/>
          <w:rtl/>
        </w:rPr>
        <w:t xml:space="preserve"> ط3</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مؤسسة دار الكتاب</w:t>
      </w:r>
      <w:r>
        <w:rPr>
          <w:rFonts w:cs="Traditional Arabic"/>
          <w:color w:val="000000"/>
          <w:sz w:val="32"/>
          <w:szCs w:val="36"/>
          <w:rtl/>
        </w:rPr>
        <w:t>،</w:t>
      </w:r>
      <w:r w:rsidRPr="006268E0">
        <w:rPr>
          <w:rFonts w:cs="Traditional Arabic"/>
          <w:color w:val="000000"/>
          <w:sz w:val="32"/>
          <w:szCs w:val="36"/>
          <w:rtl/>
        </w:rPr>
        <w:t xml:space="preserve"> 1404 هـ</w:t>
      </w:r>
      <w:r>
        <w:rPr>
          <w:rFonts w:cs="Traditional Arabic"/>
          <w:color w:val="000000"/>
          <w:sz w:val="32"/>
          <w:szCs w:val="36"/>
          <w:rtl/>
        </w:rPr>
        <w:t>.</w:t>
      </w:r>
    </w:p>
    <w:p w:rsidR="000D1AFA" w:rsidRPr="006268E0" w:rsidRDefault="000D1AFA" w:rsidP="000D1AFA">
      <w:pPr>
        <w:widowControl w:val="0"/>
        <w:spacing w:before="120"/>
        <w:ind w:left="14"/>
        <w:jc w:val="lowKashida"/>
        <w:rPr>
          <w:rFonts w:cs="Traditional Arabic"/>
          <w:color w:val="000000"/>
          <w:sz w:val="32"/>
          <w:szCs w:val="36"/>
        </w:rPr>
      </w:pP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علي بن الحسن الطبرسي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مشكاة الأنوار</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المكتبة الحيدرية في النجف الأشرف</w:t>
      </w:r>
      <w:r>
        <w:rPr>
          <w:rFonts w:cs="Traditional Arabic"/>
          <w:color w:val="000000"/>
          <w:sz w:val="32"/>
          <w:szCs w:val="36"/>
          <w:rtl/>
        </w:rPr>
        <w:t>،</w:t>
      </w:r>
      <w:r w:rsidRPr="006268E0">
        <w:rPr>
          <w:rFonts w:cs="Traditional Arabic"/>
          <w:color w:val="000000"/>
          <w:sz w:val="32"/>
          <w:szCs w:val="36"/>
          <w:rtl/>
        </w:rPr>
        <w:t xml:space="preserve"> 1385هـ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الكشي</w:t>
      </w:r>
      <w:r>
        <w:rPr>
          <w:rFonts w:cs="Traditional Arabic"/>
          <w:color w:val="000000"/>
          <w:sz w:val="32"/>
          <w:szCs w:val="36"/>
          <w:rtl/>
        </w:rPr>
        <w:t>،</w:t>
      </w:r>
      <w:r w:rsidRPr="006268E0">
        <w:rPr>
          <w:rFonts w:cs="Traditional Arabic"/>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محمد بن عمر بن عبد العزيز</w:t>
      </w:r>
      <w:r>
        <w:rPr>
          <w:rFonts w:cs="Traditional Arabic"/>
          <w:color w:val="000000"/>
          <w:sz w:val="32"/>
          <w:szCs w:val="36"/>
          <w:rtl/>
        </w:rPr>
        <w:t>)،</w:t>
      </w:r>
      <w:r w:rsidRPr="006268E0">
        <w:rPr>
          <w:rFonts w:cs="Traditional Arabic"/>
          <w:color w:val="000000"/>
          <w:sz w:val="32"/>
          <w:szCs w:val="36"/>
          <w:rtl/>
        </w:rPr>
        <w:t xml:space="preserve"> رجال الكشي</w:t>
      </w:r>
      <w:r>
        <w:rPr>
          <w:rFonts w:cs="Traditional Arabic"/>
          <w:color w:val="000000"/>
          <w:sz w:val="32"/>
          <w:szCs w:val="36"/>
          <w:rtl/>
        </w:rPr>
        <w:t>،</w:t>
      </w:r>
      <w:r w:rsidRPr="006268E0">
        <w:rPr>
          <w:rFonts w:cs="Traditional Arabic"/>
          <w:color w:val="000000"/>
          <w:sz w:val="32"/>
          <w:szCs w:val="36"/>
          <w:rtl/>
        </w:rPr>
        <w:t xml:space="preserve"> طبع كربلاء</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الكُلَيْنِي</w:t>
      </w:r>
      <w:r>
        <w:rPr>
          <w:rFonts w:cs="Traditional Arabic"/>
          <w:color w:val="000000"/>
          <w:sz w:val="32"/>
          <w:szCs w:val="36"/>
          <w:rtl/>
        </w:rPr>
        <w:t>،</w:t>
      </w:r>
      <w:r w:rsidRPr="006268E0">
        <w:rPr>
          <w:rFonts w:cs="Traditional Arabic"/>
          <w:color w:val="000000"/>
          <w:sz w:val="32"/>
          <w:szCs w:val="36"/>
          <w:rtl/>
        </w:rPr>
        <w:t xml:space="preserve"> الشيخ محمد بن يعقوب الكُلَيْنِي الرازي </w:t>
      </w:r>
      <w:r>
        <w:rPr>
          <w:rFonts w:cs="Traditional Arabic"/>
          <w:color w:val="000000"/>
          <w:sz w:val="32"/>
          <w:szCs w:val="36"/>
          <w:rtl/>
        </w:rPr>
        <w:t>(</w:t>
      </w:r>
      <w:r w:rsidRPr="006268E0">
        <w:rPr>
          <w:rFonts w:cs="Traditional Arabic"/>
          <w:color w:val="000000"/>
          <w:sz w:val="32"/>
          <w:szCs w:val="36"/>
          <w:rtl/>
        </w:rPr>
        <w:t>329هـ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الكافي</w:t>
      </w:r>
      <w:r w:rsidRPr="00EB65A3">
        <w:rPr>
          <w:rFonts w:cs="Traditional Arabic"/>
          <w:color w:val="008000"/>
          <w:sz w:val="32"/>
          <w:szCs w:val="36"/>
          <w:rtl/>
        </w:rPr>
        <w:t>»</w:t>
      </w:r>
      <w:r w:rsidRPr="006268E0">
        <w:rPr>
          <w:rFonts w:cs="Traditional Arabic"/>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الأصول والفروع والروضة</w:t>
      </w:r>
      <w:r>
        <w:rPr>
          <w:rFonts w:cs="Traditional Arabic"/>
          <w:color w:val="000000"/>
          <w:sz w:val="32"/>
          <w:szCs w:val="36"/>
          <w:rtl/>
        </w:rPr>
        <w:t>)،</w:t>
      </w:r>
      <w:r w:rsidRPr="006268E0">
        <w:rPr>
          <w:rFonts w:cs="Traditional Arabic"/>
          <w:color w:val="000000"/>
          <w:sz w:val="32"/>
          <w:szCs w:val="36"/>
          <w:rtl/>
        </w:rPr>
        <w:t xml:space="preserve"> طهران</w:t>
      </w:r>
      <w:r>
        <w:rPr>
          <w:rFonts w:cs="Traditional Arabic"/>
          <w:color w:val="000000"/>
          <w:sz w:val="32"/>
          <w:szCs w:val="36"/>
          <w:rtl/>
        </w:rPr>
        <w:t>:</w:t>
      </w:r>
      <w:r w:rsidRPr="006268E0">
        <w:rPr>
          <w:rFonts w:cs="Traditional Arabic"/>
          <w:color w:val="000000"/>
          <w:sz w:val="32"/>
          <w:szCs w:val="36"/>
          <w:rtl/>
        </w:rPr>
        <w:t xml:space="preserve"> دار الكتب الإسلامية</w:t>
      </w:r>
      <w:r>
        <w:rPr>
          <w:rFonts w:cs="Traditional Arabic"/>
          <w:color w:val="000000"/>
          <w:sz w:val="32"/>
          <w:szCs w:val="36"/>
          <w:rtl/>
        </w:rPr>
        <w:t>،</w:t>
      </w:r>
      <w:r w:rsidRPr="006268E0">
        <w:rPr>
          <w:rFonts w:cs="Traditional Arabic"/>
          <w:color w:val="000000"/>
          <w:sz w:val="32"/>
          <w:szCs w:val="36"/>
          <w:rtl/>
        </w:rPr>
        <w:t xml:space="preserve"> 1365 هـ شمسية</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 xml:space="preserve">المامقاني </w:t>
      </w:r>
      <w:r>
        <w:rPr>
          <w:rFonts w:cs="Traditional Arabic"/>
          <w:color w:val="000000"/>
          <w:sz w:val="32"/>
          <w:szCs w:val="36"/>
          <w:rtl/>
        </w:rPr>
        <w:t>(</w:t>
      </w:r>
      <w:r w:rsidRPr="006268E0">
        <w:rPr>
          <w:rFonts w:cs="Traditional Arabic"/>
          <w:color w:val="000000"/>
          <w:sz w:val="32"/>
          <w:szCs w:val="36"/>
          <w:rtl/>
        </w:rPr>
        <w:t>أو الممقاني</w:t>
      </w:r>
      <w:r>
        <w:rPr>
          <w:rFonts w:cs="Traditional Arabic"/>
          <w:color w:val="000000"/>
          <w:sz w:val="32"/>
          <w:szCs w:val="36"/>
          <w:rtl/>
        </w:rPr>
        <w:t>)،</w:t>
      </w:r>
      <w:r w:rsidRPr="006268E0">
        <w:rPr>
          <w:rFonts w:cs="Traditional Arabic"/>
          <w:color w:val="000000"/>
          <w:sz w:val="32"/>
          <w:szCs w:val="36"/>
          <w:rtl/>
        </w:rPr>
        <w:t xml:space="preserve"> آية الله الشيخ عبد الله </w:t>
      </w:r>
      <w:r>
        <w:rPr>
          <w:rFonts w:cs="Traditional Arabic"/>
          <w:color w:val="000000"/>
          <w:sz w:val="32"/>
          <w:szCs w:val="36"/>
          <w:rtl/>
        </w:rPr>
        <w:t>(</w:t>
      </w:r>
      <w:r w:rsidRPr="006268E0">
        <w:rPr>
          <w:rFonts w:cs="Traditional Arabic"/>
          <w:color w:val="000000"/>
          <w:sz w:val="32"/>
          <w:szCs w:val="36"/>
          <w:rtl/>
        </w:rPr>
        <w:t>1350هـ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تنقيح المقال في أحوال الرجال</w:t>
      </w:r>
      <w:r w:rsidRPr="00EB65A3">
        <w:rPr>
          <w:rFonts w:cs="Traditional Arabic" w:hint="cs"/>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طبعة حجرية بدون مشخصات</w:t>
      </w:r>
      <w:r>
        <w:rPr>
          <w:rFonts w:cs="Traditional Arabic" w:hint="cs"/>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متى</w:t>
      </w:r>
      <w:r>
        <w:rPr>
          <w:rFonts w:cs="Traditional Arabic"/>
          <w:color w:val="000000"/>
          <w:sz w:val="32"/>
          <w:szCs w:val="36"/>
          <w:rtl/>
        </w:rPr>
        <w:t>،</w:t>
      </w:r>
      <w:r w:rsidRPr="006268E0">
        <w:rPr>
          <w:rFonts w:cs="Traditional Arabic"/>
          <w:color w:val="000000"/>
          <w:sz w:val="32"/>
          <w:szCs w:val="36"/>
          <w:rtl/>
        </w:rPr>
        <w:t xml:space="preserve"> إنجيل متى</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المجلسي</w:t>
      </w:r>
      <w:r>
        <w:rPr>
          <w:rFonts w:cs="Traditional Arabic"/>
          <w:color w:val="000000"/>
          <w:sz w:val="32"/>
          <w:szCs w:val="36"/>
          <w:rtl/>
        </w:rPr>
        <w:t>،</w:t>
      </w:r>
      <w:r w:rsidRPr="006268E0">
        <w:rPr>
          <w:rFonts w:cs="Traditional Arabic"/>
          <w:color w:val="000000"/>
          <w:sz w:val="32"/>
          <w:szCs w:val="36"/>
          <w:rtl/>
        </w:rPr>
        <w:t xml:space="preserve"> العلامة المنلا محمد باقر بن محمد تقي </w:t>
      </w:r>
      <w:r>
        <w:rPr>
          <w:rFonts w:cs="Traditional Arabic"/>
          <w:color w:val="000000"/>
          <w:sz w:val="32"/>
          <w:szCs w:val="36"/>
          <w:rtl/>
        </w:rPr>
        <w:t>(</w:t>
      </w:r>
      <w:r w:rsidRPr="006268E0">
        <w:rPr>
          <w:rFonts w:cs="Traditional Arabic"/>
          <w:color w:val="000000"/>
          <w:sz w:val="32"/>
          <w:szCs w:val="36"/>
          <w:rtl/>
        </w:rPr>
        <w:t>1110هـ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بحار الأنوار</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طبعة كمپاني الحجرية القديمة في تبريز</w:t>
      </w:r>
      <w:r>
        <w:rPr>
          <w:rFonts w:cs="Traditional Arabic"/>
          <w:color w:val="000000"/>
          <w:sz w:val="32"/>
          <w:szCs w:val="36"/>
          <w:rtl/>
        </w:rPr>
        <w:t>،</w:t>
      </w:r>
      <w:r w:rsidRPr="006268E0">
        <w:rPr>
          <w:rFonts w:cs="Traditional Arabic"/>
          <w:color w:val="000000"/>
          <w:sz w:val="32"/>
          <w:szCs w:val="36"/>
          <w:rtl/>
        </w:rPr>
        <w:t xml:space="preserve"> وطبعة بيروت</w:t>
      </w:r>
      <w:r>
        <w:rPr>
          <w:rFonts w:cs="Traditional Arabic" w:hint="cs"/>
          <w:color w:val="000000"/>
          <w:sz w:val="32"/>
          <w:szCs w:val="36"/>
          <w:rtl/>
        </w:rPr>
        <w:t>:</w:t>
      </w:r>
      <w:r w:rsidRPr="006268E0">
        <w:rPr>
          <w:rFonts w:cs="Traditional Arabic" w:hint="cs"/>
          <w:color w:val="000000"/>
          <w:sz w:val="32"/>
          <w:szCs w:val="36"/>
          <w:rtl/>
        </w:rPr>
        <w:t xml:space="preserve"> لبنان</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نشر </w:t>
      </w:r>
      <w:r w:rsidRPr="006268E0">
        <w:rPr>
          <w:rFonts w:cs="Traditional Arabic"/>
          <w:color w:val="000000"/>
          <w:sz w:val="32"/>
          <w:szCs w:val="36"/>
          <w:rtl/>
        </w:rPr>
        <w:t>مؤسسة الوفاء</w:t>
      </w:r>
      <w:r>
        <w:rPr>
          <w:rFonts w:cs="Traditional Arabic"/>
          <w:color w:val="000000"/>
          <w:sz w:val="32"/>
          <w:szCs w:val="36"/>
          <w:rtl/>
        </w:rPr>
        <w:t>،</w:t>
      </w:r>
      <w:r w:rsidRPr="006268E0">
        <w:rPr>
          <w:rFonts w:cs="Traditional Arabic"/>
          <w:color w:val="000000"/>
          <w:sz w:val="32"/>
          <w:szCs w:val="36"/>
          <w:rtl/>
        </w:rPr>
        <w:t xml:space="preserve"> 1404هـ في 110 مجلدات</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 xml:space="preserve">محمد حسين الطباطبائي </w:t>
      </w:r>
      <w:r w:rsidRPr="00EB65A3">
        <w:rPr>
          <w:rFonts w:cs="Traditional Arabic"/>
          <w:color w:val="008000"/>
          <w:sz w:val="32"/>
          <w:szCs w:val="36"/>
          <w:rtl/>
        </w:rPr>
        <w:t>«</w:t>
      </w:r>
      <w:r w:rsidRPr="006268E0">
        <w:rPr>
          <w:rFonts w:cs="Traditional Arabic"/>
          <w:color w:val="000000"/>
          <w:sz w:val="32"/>
          <w:szCs w:val="36"/>
          <w:rtl/>
        </w:rPr>
        <w:t>تفسير الميزان</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بيروت</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مسلم بن الحجاج القشيري النيشابوري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صحيح مسلم</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تحقيق محمد فؤاد عبد الباقي</w:t>
      </w:r>
      <w:r>
        <w:rPr>
          <w:rFonts w:cs="Traditional Arabic"/>
          <w:color w:val="000000"/>
          <w:sz w:val="32"/>
          <w:szCs w:val="36"/>
          <w:rtl/>
        </w:rPr>
        <w:t>،</w:t>
      </w:r>
      <w:r w:rsidRPr="006268E0">
        <w:rPr>
          <w:rFonts w:cs="Traditional Arabic"/>
          <w:color w:val="000000"/>
          <w:sz w:val="32"/>
          <w:szCs w:val="36"/>
          <w:rtl/>
        </w:rPr>
        <w:t xml:space="preserve"> مصورة دار إحياء التراث العربي ـ بيروت</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المفيد</w:t>
      </w:r>
      <w:r>
        <w:rPr>
          <w:rFonts w:cs="Traditional Arabic"/>
          <w:color w:val="000000"/>
          <w:sz w:val="32"/>
          <w:szCs w:val="36"/>
          <w:rtl/>
        </w:rPr>
        <w:t>،</w:t>
      </w:r>
      <w:r w:rsidRPr="006268E0">
        <w:rPr>
          <w:rFonts w:cs="Traditional Arabic"/>
          <w:color w:val="000000"/>
          <w:sz w:val="32"/>
          <w:szCs w:val="36"/>
          <w:rtl/>
        </w:rPr>
        <w:t xml:space="preserve"> الشيخ محمد بن محمد بن النعمان التلعكبري البغدادي </w:t>
      </w:r>
      <w:r>
        <w:rPr>
          <w:rFonts w:cs="Traditional Arabic"/>
          <w:color w:val="000000"/>
          <w:sz w:val="32"/>
          <w:szCs w:val="36"/>
          <w:rtl/>
        </w:rPr>
        <w:t>(</w:t>
      </w:r>
      <w:r w:rsidRPr="006268E0">
        <w:rPr>
          <w:rFonts w:cs="Traditional Arabic"/>
          <w:color w:val="000000"/>
          <w:sz w:val="32"/>
          <w:szCs w:val="36"/>
          <w:rtl/>
        </w:rPr>
        <w:t>413هـ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الإرشاد في معرفة حجج الله على العباد</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ط1</w:t>
      </w:r>
      <w:r>
        <w:rPr>
          <w:rFonts w:cs="Traditional Arabic"/>
          <w:color w:val="000000"/>
          <w:sz w:val="32"/>
          <w:szCs w:val="36"/>
          <w:rtl/>
        </w:rPr>
        <w:t>،</w:t>
      </w:r>
      <w:r w:rsidRPr="006268E0">
        <w:rPr>
          <w:rFonts w:cs="Traditional Arabic"/>
          <w:color w:val="000000"/>
          <w:sz w:val="32"/>
          <w:szCs w:val="36"/>
          <w:rtl/>
        </w:rPr>
        <w:t xml:space="preserve"> الناشر</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المؤتمر العالمي للشيخ المفيد</w:t>
      </w:r>
      <w:r>
        <w:rPr>
          <w:rFonts w:cs="Traditional Arabic"/>
          <w:color w:val="000000"/>
          <w:sz w:val="32"/>
          <w:szCs w:val="36"/>
          <w:rtl/>
        </w:rPr>
        <w:t>،</w:t>
      </w:r>
      <w:r w:rsidRPr="006268E0">
        <w:rPr>
          <w:rFonts w:cs="Traditional Arabic"/>
          <w:color w:val="000000"/>
          <w:sz w:val="32"/>
          <w:szCs w:val="36"/>
          <w:rtl/>
        </w:rPr>
        <w:t xml:space="preserve"> 1413 هـ</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 xml:space="preserve">النجاشي </w:t>
      </w:r>
      <w:r>
        <w:rPr>
          <w:rFonts w:cs="Traditional Arabic"/>
          <w:color w:val="000000"/>
          <w:sz w:val="32"/>
          <w:szCs w:val="36"/>
          <w:rtl/>
        </w:rPr>
        <w:t>(</w:t>
      </w:r>
      <w:r w:rsidRPr="006268E0">
        <w:rPr>
          <w:rFonts w:cs="Traditional Arabic"/>
          <w:color w:val="000000"/>
          <w:sz w:val="32"/>
          <w:szCs w:val="36"/>
          <w:rtl/>
        </w:rPr>
        <w:t>الشيخ أحمد بن علي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الرجال</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طهران</w:t>
      </w:r>
      <w:r>
        <w:rPr>
          <w:rFonts w:cs="Traditional Arabic"/>
          <w:color w:val="000000"/>
          <w:sz w:val="32"/>
          <w:szCs w:val="36"/>
          <w:rtl/>
        </w:rPr>
        <w:t>.</w:t>
      </w:r>
      <w:r w:rsidRPr="006268E0">
        <w:rPr>
          <w:rFonts w:cs="Traditional Arabic"/>
          <w:color w:val="000000"/>
          <w:sz w:val="32"/>
          <w:szCs w:val="36"/>
          <w:rtl/>
        </w:rPr>
        <w:t xml:space="preserve"> أو بيروت</w:t>
      </w:r>
      <w:r>
        <w:rPr>
          <w:rFonts w:cs="Traditional Arabic"/>
          <w:color w:val="000000"/>
          <w:sz w:val="32"/>
          <w:szCs w:val="36"/>
          <w:rtl/>
        </w:rPr>
        <w:t>،</w:t>
      </w:r>
      <w:r w:rsidRPr="006268E0">
        <w:rPr>
          <w:rFonts w:cs="Traditional Arabic"/>
          <w:color w:val="000000"/>
          <w:sz w:val="32"/>
          <w:szCs w:val="36"/>
          <w:rtl/>
        </w:rPr>
        <w:t xml:space="preserve"> 1408 هـ</w:t>
      </w:r>
      <w:r>
        <w:rPr>
          <w:rFonts w:cs="Traditional Arabic"/>
          <w:color w:val="000000"/>
          <w:sz w:val="32"/>
          <w:szCs w:val="36"/>
          <w:rtl/>
        </w:rPr>
        <w:t>.</w:t>
      </w:r>
      <w:r w:rsidRPr="006268E0">
        <w:rPr>
          <w:rFonts w:cs="Traditional Arabic"/>
          <w:color w:val="000000"/>
          <w:sz w:val="32"/>
          <w:szCs w:val="36"/>
          <w:rtl/>
        </w:rPr>
        <w:t xml:space="preserve"> بتحقيق محمد جواد النائيني</w:t>
      </w:r>
      <w:r>
        <w:rPr>
          <w:rFonts w:cs="Traditional Arabic"/>
          <w:color w:val="000000"/>
          <w:sz w:val="32"/>
          <w:szCs w:val="36"/>
          <w:rtl/>
        </w:rPr>
        <w:t>.</w:t>
      </w:r>
    </w:p>
    <w:p w:rsidR="000D1AFA" w:rsidRPr="006268E0" w:rsidRDefault="000D1AFA" w:rsidP="000D1AFA">
      <w:pPr>
        <w:widowControl w:val="0"/>
        <w:numPr>
          <w:ilvl w:val="0"/>
          <w:numId w:val="29"/>
        </w:numPr>
        <w:tabs>
          <w:tab w:val="clear" w:pos="1287"/>
        </w:tabs>
        <w:spacing w:before="120"/>
        <w:ind w:left="518" w:hanging="504"/>
        <w:jc w:val="lowKashida"/>
        <w:rPr>
          <w:rFonts w:cs="Traditional Arabic"/>
          <w:color w:val="000000"/>
          <w:sz w:val="32"/>
          <w:szCs w:val="36"/>
        </w:rPr>
      </w:pPr>
      <w:r w:rsidRPr="006268E0">
        <w:rPr>
          <w:rFonts w:cs="Traditional Arabic"/>
          <w:color w:val="000000"/>
          <w:sz w:val="32"/>
          <w:szCs w:val="36"/>
          <w:rtl/>
        </w:rPr>
        <w:t>النسائي</w:t>
      </w:r>
      <w:r>
        <w:rPr>
          <w:rFonts w:cs="Traditional Arabic"/>
          <w:color w:val="000000"/>
          <w:sz w:val="32"/>
          <w:szCs w:val="36"/>
          <w:rtl/>
        </w:rPr>
        <w:t>،</w:t>
      </w:r>
      <w:r w:rsidRPr="006268E0">
        <w:rPr>
          <w:rFonts w:cs="Traditional Arabic"/>
          <w:color w:val="000000"/>
          <w:sz w:val="32"/>
          <w:szCs w:val="36"/>
          <w:rtl/>
        </w:rPr>
        <w:t xml:space="preserve"> الحافظ أحمد بن شعيب أبو عبد الرحمن </w:t>
      </w:r>
      <w:r>
        <w:rPr>
          <w:rFonts w:cs="Traditional Arabic"/>
          <w:color w:val="000000"/>
          <w:sz w:val="32"/>
          <w:szCs w:val="36"/>
          <w:rtl/>
        </w:rPr>
        <w:t>(</w:t>
      </w:r>
      <w:r w:rsidRPr="006268E0">
        <w:rPr>
          <w:rFonts w:cs="Traditional Arabic"/>
          <w:color w:val="000000"/>
          <w:sz w:val="32"/>
          <w:szCs w:val="36"/>
          <w:rtl/>
        </w:rPr>
        <w:t>303هـ</w:t>
      </w:r>
      <w:r>
        <w:rPr>
          <w:rFonts w:cs="Traditional Arabic"/>
          <w:color w:val="000000"/>
          <w:sz w:val="32"/>
          <w:szCs w:val="36"/>
          <w:rtl/>
        </w:rPr>
        <w:t>)،</w:t>
      </w:r>
      <w:r w:rsidRPr="006268E0">
        <w:rPr>
          <w:rFonts w:cs="Traditional Arabic"/>
          <w:color w:val="000000"/>
          <w:sz w:val="32"/>
          <w:szCs w:val="36"/>
          <w:rtl/>
        </w:rPr>
        <w:t xml:space="preserve"> سنن النسائي الكبرى</w:t>
      </w:r>
      <w:r>
        <w:rPr>
          <w:rFonts w:cs="Traditional Arabic"/>
          <w:color w:val="000000"/>
          <w:sz w:val="32"/>
          <w:szCs w:val="36"/>
          <w:rtl/>
        </w:rPr>
        <w:t>.</w:t>
      </w:r>
      <w:r w:rsidRPr="006268E0">
        <w:rPr>
          <w:rFonts w:cs="Traditional Arabic"/>
          <w:color w:val="000000"/>
          <w:sz w:val="32"/>
          <w:szCs w:val="36"/>
          <w:rtl/>
        </w:rPr>
        <w:t xml:space="preserve"> </w:t>
      </w:r>
    </w:p>
    <w:bookmarkEnd w:id="26"/>
    <w:p w:rsidR="000D1AFA" w:rsidRPr="00A70D60" w:rsidRDefault="000D1AFA" w:rsidP="000D1AF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D1AFA" w:rsidRDefault="000D1AFA" w:rsidP="000D1AFA">
      <w:pPr>
        <w:widowControl w:val="0"/>
        <w:spacing w:before="120"/>
        <w:jc w:val="center"/>
        <w:rPr>
          <w:rFonts w:cs="Traditional Arabic" w:hint="cs"/>
          <w:color w:val="000000"/>
          <w:sz w:val="32"/>
          <w:szCs w:val="36"/>
          <w:rtl/>
        </w:rPr>
      </w:pPr>
      <w:r>
        <w:rPr>
          <w:rFonts w:cs="Traditional Arabic"/>
          <w:color w:val="000000"/>
          <w:sz w:val="32"/>
          <w:szCs w:val="36"/>
          <w:rtl/>
        </w:rPr>
        <w:br w:type="page"/>
      </w:r>
    </w:p>
    <w:p w:rsidR="000D1AFA" w:rsidRPr="006268E0" w:rsidRDefault="000D1AFA" w:rsidP="000D1AFA">
      <w:pPr>
        <w:widowControl w:val="0"/>
        <w:spacing w:before="120"/>
        <w:jc w:val="center"/>
        <w:rPr>
          <w:rFonts w:cs="Traditional Arabic" w:hint="cs"/>
          <w:color w:val="000000"/>
          <w:sz w:val="32"/>
          <w:szCs w:val="36"/>
          <w:rtl/>
        </w:rPr>
      </w:pPr>
    </w:p>
    <w:p w:rsidR="000D1AFA" w:rsidRDefault="000D1AFA" w:rsidP="000D1AFA">
      <w:pPr>
        <w:jc w:val="center"/>
        <w:rPr>
          <w:rFonts w:cs="AL-Mohanad Bold" w:hint="cs"/>
          <w:sz w:val="36"/>
          <w:szCs w:val="36"/>
          <w:rtl/>
          <w:lang w:bidi="ar-SY"/>
        </w:rPr>
      </w:pPr>
    </w:p>
    <w:p w:rsidR="00F23ACB" w:rsidRPr="00F23ACB" w:rsidRDefault="00F23ACB" w:rsidP="00F23ACB">
      <w:pPr>
        <w:pStyle w:val="1"/>
        <w:rPr>
          <w:rFonts w:cs="PT Bold Heading" w:hint="cs"/>
          <w:b w:val="0"/>
          <w:bCs w:val="0"/>
          <w:sz w:val="92"/>
          <w:szCs w:val="92"/>
          <w:rtl/>
        </w:rPr>
      </w:pPr>
      <w:bookmarkStart w:id="29" w:name="_Toc195640333"/>
      <w:r w:rsidRPr="00F23ACB">
        <w:rPr>
          <w:rFonts w:cs="PT Bold Heading" w:hint="cs"/>
          <w:b w:val="0"/>
          <w:bCs w:val="0"/>
          <w:color w:val="0000FF"/>
          <w:sz w:val="36"/>
          <w:szCs w:val="36"/>
          <w:rtl/>
        </w:rPr>
        <w:t>بـحـــث حـــول</w:t>
      </w:r>
      <w:r w:rsidRPr="00F23ACB">
        <w:rPr>
          <w:rFonts w:cs="PT Bold Heading" w:hint="cs"/>
          <w:b w:val="0"/>
          <w:bCs w:val="0"/>
          <w:color w:val="0000FF"/>
          <w:sz w:val="36"/>
          <w:szCs w:val="36"/>
          <w:rtl/>
        </w:rPr>
        <w:br/>
      </w:r>
      <w:r w:rsidRPr="00F23ACB">
        <w:rPr>
          <w:rFonts w:cs="PT Bold Heading" w:hint="cs"/>
          <w:b w:val="0"/>
          <w:bCs w:val="0"/>
          <w:sz w:val="92"/>
          <w:szCs w:val="92"/>
          <w:rtl/>
        </w:rPr>
        <w:t>الغـــلو والغــــلاة</w:t>
      </w:r>
      <w:bookmarkEnd w:id="29"/>
    </w:p>
    <w:p w:rsidR="000D1AFA" w:rsidRPr="00DA58BB" w:rsidRDefault="000D1AFA" w:rsidP="000D1AFA">
      <w:pPr>
        <w:jc w:val="center"/>
        <w:rPr>
          <w:rFonts w:cs="PT Bold Heading" w:hint="cs"/>
          <w:sz w:val="16"/>
          <w:szCs w:val="16"/>
          <w:rtl/>
          <w:lang w:bidi="ar-SY"/>
        </w:rPr>
      </w:pPr>
    </w:p>
    <w:p w:rsidR="000D1AFA" w:rsidRPr="006268E0" w:rsidRDefault="000D1AFA" w:rsidP="000D1AFA">
      <w:pPr>
        <w:widowControl w:val="0"/>
        <w:jc w:val="center"/>
        <w:rPr>
          <w:rFonts w:eastAsia="Times New Roman" w:cs="PT Bold Heading" w:hint="cs"/>
          <w:color w:val="0000FF"/>
          <w:sz w:val="36"/>
          <w:szCs w:val="36"/>
          <w:rtl/>
          <w:lang w:bidi="ar-SY"/>
        </w:rPr>
      </w:pPr>
      <w:r>
        <w:rPr>
          <w:rFonts w:eastAsia="Times New Roman" w:cs="PT Bold Heading" w:hint="cs"/>
          <w:color w:val="0000FF"/>
          <w:sz w:val="36"/>
          <w:szCs w:val="36"/>
          <w:rtl/>
          <w:lang w:bidi="ar-SY"/>
        </w:rPr>
        <w:t>الجزء الرابع من كتاب طريق النجاة من شر الغلاة</w:t>
      </w:r>
    </w:p>
    <w:p w:rsidR="000D1AFA" w:rsidRPr="006268E0" w:rsidRDefault="000D1AFA" w:rsidP="000D1AFA">
      <w:pPr>
        <w:widowControl w:val="0"/>
        <w:jc w:val="center"/>
        <w:rPr>
          <w:rFonts w:eastAsia="Times New Roman" w:cs="PT Bold Heading" w:hint="cs"/>
          <w:color w:val="008000"/>
          <w:sz w:val="92"/>
          <w:szCs w:val="92"/>
          <w:rtl/>
          <w:lang w:bidi="ar-SY"/>
        </w:rPr>
      </w:pPr>
    </w:p>
    <w:p w:rsidR="000D1AFA" w:rsidRDefault="000D1AFA" w:rsidP="000D1AFA">
      <w:pPr>
        <w:widowControl w:val="0"/>
        <w:spacing w:before="120"/>
        <w:jc w:val="center"/>
        <w:rPr>
          <w:rFonts w:eastAsia="Times New Roman" w:cs="Traditional Arabic" w:hint="cs"/>
          <w:b/>
          <w:bCs/>
          <w:color w:val="0000FF"/>
          <w:sz w:val="36"/>
          <w:szCs w:val="36"/>
          <w:rtl/>
          <w:lang w:bidi="ar-SY"/>
        </w:rPr>
      </w:pPr>
    </w:p>
    <w:p w:rsidR="000D1AFA" w:rsidRPr="00923DCE" w:rsidRDefault="000D1AFA" w:rsidP="000D1AFA">
      <w:pPr>
        <w:widowControl w:val="0"/>
        <w:spacing w:before="120"/>
        <w:jc w:val="center"/>
        <w:rPr>
          <w:rFonts w:eastAsia="Times New Roman" w:cs="Traditional Arabic" w:hint="cs"/>
          <w:b/>
          <w:bCs/>
          <w:color w:val="008000"/>
          <w:sz w:val="36"/>
          <w:szCs w:val="36"/>
          <w:rtl/>
          <w:lang w:bidi="ar-SY"/>
        </w:rPr>
      </w:pPr>
      <w:r w:rsidRPr="00923DCE">
        <w:rPr>
          <w:rFonts w:eastAsia="Times New Roman" w:cs="Traditional Arabic" w:hint="cs"/>
          <w:b/>
          <w:bCs/>
          <w:color w:val="008000"/>
          <w:sz w:val="36"/>
          <w:szCs w:val="36"/>
          <w:rtl/>
          <w:lang w:bidi="ar-SY"/>
        </w:rPr>
        <w:t>كتبه (بالفارسية) المرحوم الأستاذ</w:t>
      </w:r>
    </w:p>
    <w:p w:rsidR="000D1AFA" w:rsidRPr="006268E0" w:rsidRDefault="000D1AFA" w:rsidP="000D1AFA">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حيدر علي قلمداران القُمِّي</w:t>
      </w:r>
    </w:p>
    <w:p w:rsidR="000D1AFA" w:rsidRDefault="000D1AFA" w:rsidP="000D1AFA">
      <w:pPr>
        <w:widowControl w:val="0"/>
        <w:spacing w:before="120"/>
        <w:jc w:val="center"/>
        <w:rPr>
          <w:rFonts w:eastAsia="Times New Roman" w:cs="Traditional Arabic" w:hint="cs"/>
          <w:b/>
          <w:bCs/>
          <w:color w:val="0000FF"/>
          <w:sz w:val="36"/>
          <w:szCs w:val="36"/>
          <w:rtl/>
          <w:lang w:bidi="ar-SY"/>
        </w:rPr>
      </w:pPr>
    </w:p>
    <w:p w:rsidR="000D1AFA" w:rsidRPr="00923DCE" w:rsidRDefault="000D1AFA" w:rsidP="000D1AFA">
      <w:pPr>
        <w:widowControl w:val="0"/>
        <w:spacing w:before="120"/>
        <w:jc w:val="center"/>
        <w:rPr>
          <w:rFonts w:eastAsia="Times New Roman" w:cs="Traditional Arabic" w:hint="cs"/>
          <w:b/>
          <w:bCs/>
          <w:color w:val="008000"/>
          <w:sz w:val="36"/>
          <w:szCs w:val="36"/>
          <w:rtl/>
          <w:lang w:bidi="ar-SY"/>
        </w:rPr>
      </w:pPr>
      <w:r w:rsidRPr="00923DCE">
        <w:rPr>
          <w:rFonts w:eastAsia="Times New Roman" w:cs="Traditional Arabic" w:hint="cs"/>
          <w:b/>
          <w:bCs/>
          <w:color w:val="008000"/>
          <w:sz w:val="36"/>
          <w:szCs w:val="36"/>
          <w:rtl/>
          <w:lang w:bidi="ar-SY"/>
        </w:rPr>
        <w:t xml:space="preserve">ترجمه إلى العربية وقدَّم له وعلَّق حواشيه </w:t>
      </w:r>
    </w:p>
    <w:p w:rsidR="000D1AFA" w:rsidRPr="006268E0" w:rsidRDefault="000D1AFA" w:rsidP="000D1AFA">
      <w:pPr>
        <w:widowControl w:val="0"/>
        <w:jc w:val="center"/>
        <w:rPr>
          <w:rFonts w:eastAsia="Times New Roman" w:cs="PT Bold Heading" w:hint="cs"/>
          <w:color w:val="0000FF"/>
          <w:sz w:val="36"/>
          <w:szCs w:val="36"/>
          <w:rtl/>
          <w:lang w:bidi="ar-SY"/>
        </w:rPr>
      </w:pPr>
      <w:r w:rsidRPr="006268E0">
        <w:rPr>
          <w:rFonts w:eastAsia="Times New Roman" w:cs="PT Bold Heading" w:hint="cs"/>
          <w:color w:val="0000FF"/>
          <w:sz w:val="36"/>
          <w:szCs w:val="36"/>
          <w:rtl/>
          <w:lang w:bidi="ar-SY"/>
        </w:rPr>
        <w:t>سع</w:t>
      </w:r>
      <w:r>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د م</w:t>
      </w:r>
      <w:r>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حم</w:t>
      </w:r>
      <w:r>
        <w:rPr>
          <w:rFonts w:eastAsia="Times New Roman" w:cs="PT Bold Heading" w:hint="cs"/>
          <w:color w:val="0000FF"/>
          <w:sz w:val="36"/>
          <w:szCs w:val="36"/>
          <w:rtl/>
          <w:lang w:bidi="ar-SY"/>
        </w:rPr>
        <w:t>ــ</w:t>
      </w:r>
      <w:r w:rsidRPr="006268E0">
        <w:rPr>
          <w:rFonts w:eastAsia="Times New Roman" w:cs="PT Bold Heading" w:hint="cs"/>
          <w:color w:val="0000FF"/>
          <w:sz w:val="36"/>
          <w:szCs w:val="36"/>
          <w:rtl/>
          <w:lang w:bidi="ar-SY"/>
        </w:rPr>
        <w:t>ود رس</w:t>
      </w:r>
      <w:r>
        <w:rPr>
          <w:rFonts w:eastAsia="Times New Roman" w:cs="PT Bold Heading" w:hint="cs"/>
          <w:color w:val="0000FF"/>
          <w:sz w:val="36"/>
          <w:szCs w:val="36"/>
          <w:rtl/>
          <w:lang w:bidi="ar-SY"/>
        </w:rPr>
        <w:t>ـ</w:t>
      </w:r>
      <w:r w:rsidRPr="006268E0">
        <w:rPr>
          <w:rFonts w:eastAsia="Times New Roman" w:cs="PT Bold Heading" w:hint="cs"/>
          <w:color w:val="0000FF"/>
          <w:sz w:val="36"/>
          <w:szCs w:val="36"/>
          <w:rtl/>
          <w:lang w:bidi="ar-SY"/>
        </w:rPr>
        <w:t>ت</w:t>
      </w:r>
      <w:r>
        <w:rPr>
          <w:rFonts w:eastAsia="Times New Roman" w:cs="PT Bold Heading" w:hint="cs"/>
          <w:color w:val="0000FF"/>
          <w:sz w:val="36"/>
          <w:szCs w:val="36"/>
          <w:rtl/>
          <w:lang w:bidi="ar-SY"/>
        </w:rPr>
        <w:t>ـــ</w:t>
      </w:r>
      <w:r w:rsidRPr="006268E0">
        <w:rPr>
          <w:rFonts w:eastAsia="Times New Roman" w:cs="PT Bold Heading" w:hint="cs"/>
          <w:color w:val="0000FF"/>
          <w:sz w:val="36"/>
          <w:szCs w:val="36"/>
          <w:rtl/>
          <w:lang w:bidi="ar-SY"/>
        </w:rPr>
        <w:t>م</w:t>
      </w:r>
    </w:p>
    <w:p w:rsidR="000D1AFA" w:rsidRDefault="000D1AFA" w:rsidP="000D1AFA">
      <w:pPr>
        <w:rPr>
          <w:rFonts w:hint="cs"/>
          <w:rtl/>
          <w:lang w:bidi="ar-SY"/>
        </w:rPr>
      </w:pPr>
    </w:p>
    <w:p w:rsidR="00844A88" w:rsidRPr="006268E0" w:rsidRDefault="00844A88" w:rsidP="006268E0">
      <w:pPr>
        <w:widowControl w:val="0"/>
        <w:spacing w:before="120"/>
        <w:ind w:firstLine="567"/>
        <w:jc w:val="lowKashida"/>
        <w:rPr>
          <w:rFonts w:cs="Traditional Arabic"/>
          <w:color w:val="000000"/>
          <w:sz w:val="32"/>
          <w:szCs w:val="36"/>
        </w:rPr>
      </w:pPr>
    </w:p>
    <w:p w:rsidR="000D1AFA" w:rsidRDefault="000D1AFA" w:rsidP="000D1AFA">
      <w:pPr>
        <w:widowControl w:val="0"/>
        <w:spacing w:before="120"/>
        <w:ind w:firstLine="567"/>
        <w:jc w:val="lowKashida"/>
        <w:rPr>
          <w:rFonts w:cs="Traditional Arabic" w:hint="cs"/>
          <w:color w:val="008000"/>
          <w:sz w:val="32"/>
          <w:szCs w:val="36"/>
          <w:rtl/>
        </w:rPr>
      </w:pPr>
      <w:r>
        <w:rPr>
          <w:rFonts w:cs="Traditional Arabic"/>
          <w:color w:val="000000"/>
          <w:sz w:val="32"/>
          <w:szCs w:val="36"/>
          <w:rtl/>
        </w:rPr>
        <w:br w:type="page"/>
      </w:r>
    </w:p>
    <w:p w:rsidR="000D1AFA" w:rsidRDefault="000D1AFA" w:rsidP="000D1AFA">
      <w:pPr>
        <w:widowControl w:val="0"/>
        <w:spacing w:before="120"/>
        <w:ind w:firstLine="567"/>
        <w:jc w:val="lowKashida"/>
        <w:rPr>
          <w:rFonts w:cs="Traditional Arabic" w:hint="cs"/>
          <w:color w:val="008000"/>
          <w:sz w:val="32"/>
          <w:szCs w:val="36"/>
          <w:rtl/>
        </w:rPr>
      </w:pPr>
    </w:p>
    <w:p w:rsidR="000D1AFA" w:rsidRDefault="000D1AFA" w:rsidP="000D1AFA">
      <w:pPr>
        <w:widowControl w:val="0"/>
        <w:spacing w:before="120"/>
        <w:ind w:firstLine="567"/>
        <w:jc w:val="lowKashida"/>
        <w:rPr>
          <w:rFonts w:cs="Traditional Arabic" w:hint="cs"/>
          <w:color w:val="008000"/>
          <w:sz w:val="32"/>
          <w:szCs w:val="36"/>
          <w:rtl/>
        </w:rPr>
      </w:pPr>
    </w:p>
    <w:p w:rsidR="00844A88" w:rsidRPr="000D1AFA" w:rsidRDefault="00844A88" w:rsidP="000D1AFA">
      <w:pPr>
        <w:widowControl w:val="0"/>
        <w:spacing w:before="120"/>
        <w:ind w:left="567" w:right="720"/>
        <w:jc w:val="lowKashida"/>
        <w:rPr>
          <w:rFonts w:cs="Traditional Arabic" w:hint="cs"/>
          <w:b/>
          <w:bCs/>
          <w:color w:val="000000"/>
          <w:sz w:val="32"/>
          <w:szCs w:val="36"/>
          <w:rtl/>
        </w:rPr>
      </w:pPr>
      <w:r w:rsidRPr="000D1AFA">
        <w:rPr>
          <w:rFonts w:cs="Traditional Arabic" w:hint="cs"/>
          <w:b/>
          <w:bCs/>
          <w:color w:val="008000"/>
          <w:sz w:val="34"/>
          <w:szCs w:val="38"/>
          <w:rtl/>
        </w:rPr>
        <w:t>«</w:t>
      </w:r>
      <w:r w:rsidRPr="000D1AFA">
        <w:rPr>
          <w:rFonts w:cs="Traditional Arabic"/>
          <w:b/>
          <w:bCs/>
          <w:color w:val="000000"/>
          <w:sz w:val="34"/>
          <w:szCs w:val="38"/>
          <w:rtl/>
        </w:rPr>
        <w:t>ا</w:t>
      </w:r>
      <w:r w:rsidRPr="000D1AFA">
        <w:rPr>
          <w:rFonts w:cs="Traditional Arabic" w:hint="cs"/>
          <w:b/>
          <w:bCs/>
          <w:color w:val="000000"/>
          <w:sz w:val="34"/>
          <w:szCs w:val="38"/>
          <w:rtl/>
        </w:rPr>
        <w:t>ِ</w:t>
      </w:r>
      <w:r w:rsidRPr="000D1AFA">
        <w:rPr>
          <w:rFonts w:cs="Traditional Arabic"/>
          <w:b/>
          <w:bCs/>
          <w:color w:val="000000"/>
          <w:sz w:val="34"/>
          <w:szCs w:val="38"/>
          <w:rtl/>
        </w:rPr>
        <w:t>ح</w:t>
      </w:r>
      <w:r w:rsidRPr="000D1AFA">
        <w:rPr>
          <w:rFonts w:cs="Traditional Arabic" w:hint="cs"/>
          <w:b/>
          <w:bCs/>
          <w:color w:val="000000"/>
          <w:sz w:val="34"/>
          <w:szCs w:val="38"/>
          <w:rtl/>
        </w:rPr>
        <w:t>ْ</w:t>
      </w:r>
      <w:r w:rsidRPr="000D1AFA">
        <w:rPr>
          <w:rFonts w:cs="Traditional Arabic"/>
          <w:b/>
          <w:bCs/>
          <w:color w:val="000000"/>
          <w:sz w:val="34"/>
          <w:szCs w:val="38"/>
          <w:rtl/>
        </w:rPr>
        <w:t>ذ</w:t>
      </w:r>
      <w:r w:rsidRPr="000D1AFA">
        <w:rPr>
          <w:rFonts w:cs="Traditional Arabic" w:hint="cs"/>
          <w:b/>
          <w:bCs/>
          <w:color w:val="000000"/>
          <w:sz w:val="34"/>
          <w:szCs w:val="38"/>
          <w:rtl/>
        </w:rPr>
        <w:t>َ</w:t>
      </w:r>
      <w:r w:rsidRPr="000D1AFA">
        <w:rPr>
          <w:rFonts w:cs="Traditional Arabic"/>
          <w:b/>
          <w:bCs/>
          <w:color w:val="000000"/>
          <w:sz w:val="34"/>
          <w:szCs w:val="38"/>
          <w:rtl/>
        </w:rPr>
        <w:t>ر</w:t>
      </w:r>
      <w:r w:rsidRPr="000D1AFA">
        <w:rPr>
          <w:rFonts w:cs="Traditional Arabic" w:hint="cs"/>
          <w:b/>
          <w:bCs/>
          <w:color w:val="000000"/>
          <w:sz w:val="34"/>
          <w:szCs w:val="38"/>
          <w:rtl/>
        </w:rPr>
        <w:t>ُ</w:t>
      </w:r>
      <w:r w:rsidRPr="000D1AFA">
        <w:rPr>
          <w:rFonts w:cs="Traditional Arabic"/>
          <w:b/>
          <w:bCs/>
          <w:color w:val="000000"/>
          <w:sz w:val="34"/>
          <w:szCs w:val="38"/>
          <w:rtl/>
        </w:rPr>
        <w:t>وا على ش</w:t>
      </w:r>
      <w:r w:rsidRPr="000D1AFA">
        <w:rPr>
          <w:rFonts w:cs="Traditional Arabic" w:hint="cs"/>
          <w:b/>
          <w:bCs/>
          <w:color w:val="000000"/>
          <w:sz w:val="34"/>
          <w:szCs w:val="38"/>
          <w:rtl/>
        </w:rPr>
        <w:t>َ</w:t>
      </w:r>
      <w:r w:rsidRPr="000D1AFA">
        <w:rPr>
          <w:rFonts w:cs="Traditional Arabic"/>
          <w:b/>
          <w:bCs/>
          <w:color w:val="000000"/>
          <w:sz w:val="34"/>
          <w:szCs w:val="38"/>
          <w:rtl/>
        </w:rPr>
        <w:t>ب</w:t>
      </w:r>
      <w:r w:rsidRPr="000D1AFA">
        <w:rPr>
          <w:rFonts w:cs="Traditional Arabic" w:hint="cs"/>
          <w:b/>
          <w:bCs/>
          <w:color w:val="000000"/>
          <w:sz w:val="34"/>
          <w:szCs w:val="38"/>
          <w:rtl/>
        </w:rPr>
        <w:t>َ</w:t>
      </w:r>
      <w:r w:rsidRPr="000D1AFA">
        <w:rPr>
          <w:rFonts w:cs="Traditional Arabic"/>
          <w:b/>
          <w:bCs/>
          <w:color w:val="000000"/>
          <w:sz w:val="34"/>
          <w:szCs w:val="38"/>
          <w:rtl/>
        </w:rPr>
        <w:t>اب</w:t>
      </w:r>
      <w:r w:rsidRPr="000D1AFA">
        <w:rPr>
          <w:rFonts w:cs="Traditional Arabic" w:hint="cs"/>
          <w:b/>
          <w:bCs/>
          <w:color w:val="000000"/>
          <w:sz w:val="34"/>
          <w:szCs w:val="38"/>
          <w:rtl/>
        </w:rPr>
        <w:t>ِ</w:t>
      </w:r>
      <w:r w:rsidRPr="000D1AFA">
        <w:rPr>
          <w:rFonts w:cs="Traditional Arabic"/>
          <w:b/>
          <w:bCs/>
          <w:color w:val="000000"/>
          <w:sz w:val="34"/>
          <w:szCs w:val="38"/>
          <w:rtl/>
        </w:rPr>
        <w:t>ك</w:t>
      </w:r>
      <w:r w:rsidRPr="000D1AFA">
        <w:rPr>
          <w:rFonts w:cs="Traditional Arabic" w:hint="cs"/>
          <w:b/>
          <w:bCs/>
          <w:color w:val="000000"/>
          <w:sz w:val="34"/>
          <w:szCs w:val="38"/>
          <w:rtl/>
        </w:rPr>
        <w:t>ُ</w:t>
      </w:r>
      <w:r w:rsidRPr="000D1AFA">
        <w:rPr>
          <w:rFonts w:cs="Traditional Arabic"/>
          <w:b/>
          <w:bCs/>
          <w:color w:val="000000"/>
          <w:sz w:val="34"/>
          <w:szCs w:val="38"/>
          <w:rtl/>
        </w:rPr>
        <w:t>م</w:t>
      </w:r>
      <w:r w:rsidRPr="000D1AFA">
        <w:rPr>
          <w:rFonts w:cs="Traditional Arabic" w:hint="cs"/>
          <w:b/>
          <w:bCs/>
          <w:color w:val="000000"/>
          <w:sz w:val="34"/>
          <w:szCs w:val="38"/>
          <w:rtl/>
        </w:rPr>
        <w:t>ُ</w:t>
      </w:r>
      <w:r w:rsidRPr="000D1AFA">
        <w:rPr>
          <w:rFonts w:cs="Traditional Arabic"/>
          <w:b/>
          <w:bCs/>
          <w:color w:val="000000"/>
          <w:sz w:val="34"/>
          <w:szCs w:val="38"/>
          <w:rtl/>
        </w:rPr>
        <w:t xml:space="preserve"> الغ</w:t>
      </w:r>
      <w:r w:rsidRPr="000D1AFA">
        <w:rPr>
          <w:rFonts w:cs="Traditional Arabic" w:hint="cs"/>
          <w:b/>
          <w:bCs/>
          <w:color w:val="000000"/>
          <w:sz w:val="34"/>
          <w:szCs w:val="38"/>
          <w:rtl/>
        </w:rPr>
        <w:t>ُ</w:t>
      </w:r>
      <w:r w:rsidRPr="000D1AFA">
        <w:rPr>
          <w:rFonts w:cs="Traditional Arabic"/>
          <w:b/>
          <w:bCs/>
          <w:color w:val="000000"/>
          <w:sz w:val="34"/>
          <w:szCs w:val="38"/>
          <w:rtl/>
        </w:rPr>
        <w:t>لاة</w:t>
      </w:r>
      <w:r w:rsidRPr="000D1AFA">
        <w:rPr>
          <w:rFonts w:cs="Traditional Arabic" w:hint="cs"/>
          <w:b/>
          <w:bCs/>
          <w:color w:val="000000"/>
          <w:sz w:val="34"/>
          <w:szCs w:val="38"/>
          <w:rtl/>
        </w:rPr>
        <w:t>َ</w:t>
      </w:r>
      <w:r w:rsidRPr="000D1AFA">
        <w:rPr>
          <w:rFonts w:cs="Traditional Arabic"/>
          <w:b/>
          <w:bCs/>
          <w:color w:val="000000"/>
          <w:sz w:val="34"/>
          <w:szCs w:val="38"/>
          <w:rtl/>
        </w:rPr>
        <w:t xml:space="preserve"> لا ي</w:t>
      </w:r>
      <w:r w:rsidRPr="000D1AFA">
        <w:rPr>
          <w:rFonts w:cs="Traditional Arabic" w:hint="cs"/>
          <w:b/>
          <w:bCs/>
          <w:color w:val="000000"/>
          <w:sz w:val="34"/>
          <w:szCs w:val="38"/>
          <w:rtl/>
        </w:rPr>
        <w:t>ُ</w:t>
      </w:r>
      <w:r w:rsidRPr="000D1AFA">
        <w:rPr>
          <w:rFonts w:cs="Traditional Arabic"/>
          <w:b/>
          <w:bCs/>
          <w:color w:val="000000"/>
          <w:sz w:val="34"/>
          <w:szCs w:val="38"/>
          <w:rtl/>
        </w:rPr>
        <w:t>ف</w:t>
      </w:r>
      <w:r w:rsidRPr="000D1AFA">
        <w:rPr>
          <w:rFonts w:cs="Traditional Arabic" w:hint="cs"/>
          <w:b/>
          <w:bCs/>
          <w:color w:val="000000"/>
          <w:sz w:val="34"/>
          <w:szCs w:val="38"/>
          <w:rtl/>
        </w:rPr>
        <w:t>ْ</w:t>
      </w:r>
      <w:r w:rsidRPr="000D1AFA">
        <w:rPr>
          <w:rFonts w:cs="Traditional Arabic"/>
          <w:b/>
          <w:bCs/>
          <w:color w:val="000000"/>
          <w:sz w:val="34"/>
          <w:szCs w:val="38"/>
          <w:rtl/>
        </w:rPr>
        <w:t>س</w:t>
      </w:r>
      <w:r w:rsidRPr="000D1AFA">
        <w:rPr>
          <w:rFonts w:cs="Traditional Arabic" w:hint="cs"/>
          <w:b/>
          <w:bCs/>
          <w:color w:val="000000"/>
          <w:sz w:val="34"/>
          <w:szCs w:val="38"/>
          <w:rtl/>
        </w:rPr>
        <w:t>ِ</w:t>
      </w:r>
      <w:r w:rsidRPr="000D1AFA">
        <w:rPr>
          <w:rFonts w:cs="Traditional Arabic"/>
          <w:b/>
          <w:bCs/>
          <w:color w:val="000000"/>
          <w:sz w:val="34"/>
          <w:szCs w:val="38"/>
          <w:rtl/>
        </w:rPr>
        <w:t>د</w:t>
      </w:r>
      <w:r w:rsidRPr="000D1AFA">
        <w:rPr>
          <w:rFonts w:cs="Traditional Arabic" w:hint="cs"/>
          <w:b/>
          <w:bCs/>
          <w:color w:val="000000"/>
          <w:sz w:val="34"/>
          <w:szCs w:val="38"/>
          <w:rtl/>
        </w:rPr>
        <w:t>ُ</w:t>
      </w:r>
      <w:r w:rsidRPr="000D1AFA">
        <w:rPr>
          <w:rFonts w:cs="Traditional Arabic"/>
          <w:b/>
          <w:bCs/>
          <w:color w:val="000000"/>
          <w:sz w:val="34"/>
          <w:szCs w:val="38"/>
          <w:rtl/>
        </w:rPr>
        <w:t>ون</w:t>
      </w:r>
      <w:r w:rsidRPr="000D1AFA">
        <w:rPr>
          <w:rFonts w:cs="Traditional Arabic" w:hint="cs"/>
          <w:b/>
          <w:bCs/>
          <w:color w:val="000000"/>
          <w:sz w:val="34"/>
          <w:szCs w:val="38"/>
          <w:rtl/>
        </w:rPr>
        <w:t>َ</w:t>
      </w:r>
      <w:r w:rsidRPr="000D1AFA">
        <w:rPr>
          <w:rFonts w:cs="Traditional Arabic"/>
          <w:b/>
          <w:bCs/>
          <w:color w:val="000000"/>
          <w:sz w:val="34"/>
          <w:szCs w:val="38"/>
          <w:rtl/>
        </w:rPr>
        <w:t>ه</w:t>
      </w:r>
      <w:r w:rsidRPr="000D1AFA">
        <w:rPr>
          <w:rFonts w:cs="Traditional Arabic" w:hint="cs"/>
          <w:b/>
          <w:bCs/>
          <w:color w:val="000000"/>
          <w:sz w:val="34"/>
          <w:szCs w:val="38"/>
          <w:rtl/>
        </w:rPr>
        <w:t>ُ</w:t>
      </w:r>
      <w:r w:rsidRPr="000D1AFA">
        <w:rPr>
          <w:rFonts w:cs="Traditional Arabic"/>
          <w:b/>
          <w:bCs/>
          <w:color w:val="000000"/>
          <w:sz w:val="34"/>
          <w:szCs w:val="38"/>
          <w:rtl/>
        </w:rPr>
        <w:t>م</w:t>
      </w:r>
      <w:r w:rsidR="00EC1FD3" w:rsidRPr="000D1AFA">
        <w:rPr>
          <w:rFonts w:cs="Traditional Arabic"/>
          <w:b/>
          <w:bCs/>
          <w:color w:val="000000"/>
          <w:sz w:val="34"/>
          <w:szCs w:val="38"/>
          <w:rtl/>
        </w:rPr>
        <w:t>،</w:t>
      </w:r>
      <w:r w:rsidRPr="000D1AFA">
        <w:rPr>
          <w:rFonts w:cs="Traditional Arabic"/>
          <w:b/>
          <w:bCs/>
          <w:color w:val="000000"/>
          <w:sz w:val="34"/>
          <w:szCs w:val="38"/>
          <w:rtl/>
        </w:rPr>
        <w:t xml:space="preserve"> فإن</w:t>
      </w:r>
      <w:r w:rsidRPr="000D1AFA">
        <w:rPr>
          <w:rFonts w:cs="Traditional Arabic" w:hint="cs"/>
          <w:b/>
          <w:bCs/>
          <w:color w:val="000000"/>
          <w:sz w:val="34"/>
          <w:szCs w:val="38"/>
          <w:rtl/>
        </w:rPr>
        <w:t>َّ</w:t>
      </w:r>
      <w:r w:rsidRPr="000D1AFA">
        <w:rPr>
          <w:rFonts w:cs="Traditional Arabic"/>
          <w:b/>
          <w:bCs/>
          <w:color w:val="000000"/>
          <w:sz w:val="34"/>
          <w:szCs w:val="38"/>
          <w:rtl/>
        </w:rPr>
        <w:t xml:space="preserve"> الغ</w:t>
      </w:r>
      <w:r w:rsidRPr="000D1AFA">
        <w:rPr>
          <w:rFonts w:cs="Traditional Arabic" w:hint="cs"/>
          <w:b/>
          <w:bCs/>
          <w:color w:val="000000"/>
          <w:sz w:val="34"/>
          <w:szCs w:val="38"/>
          <w:rtl/>
        </w:rPr>
        <w:t>ُ</w:t>
      </w:r>
      <w:r w:rsidRPr="000D1AFA">
        <w:rPr>
          <w:rFonts w:cs="Traditional Arabic"/>
          <w:b/>
          <w:bCs/>
          <w:color w:val="000000"/>
          <w:sz w:val="34"/>
          <w:szCs w:val="38"/>
          <w:rtl/>
        </w:rPr>
        <w:t>لاة</w:t>
      </w:r>
      <w:r w:rsidRPr="000D1AFA">
        <w:rPr>
          <w:rFonts w:cs="Traditional Arabic" w:hint="cs"/>
          <w:b/>
          <w:bCs/>
          <w:color w:val="000000"/>
          <w:sz w:val="34"/>
          <w:szCs w:val="38"/>
          <w:rtl/>
        </w:rPr>
        <w:t>َ</w:t>
      </w:r>
      <w:r w:rsidRPr="000D1AFA">
        <w:rPr>
          <w:rFonts w:cs="Traditional Arabic"/>
          <w:b/>
          <w:bCs/>
          <w:color w:val="000000"/>
          <w:sz w:val="34"/>
          <w:szCs w:val="38"/>
          <w:rtl/>
        </w:rPr>
        <w:t xml:space="preserve"> شر</w:t>
      </w:r>
      <w:r w:rsidRPr="000D1AFA">
        <w:rPr>
          <w:rFonts w:cs="Traditional Arabic" w:hint="cs"/>
          <w:b/>
          <w:bCs/>
          <w:color w:val="000000"/>
          <w:sz w:val="34"/>
          <w:szCs w:val="38"/>
          <w:rtl/>
        </w:rPr>
        <w:t>ُّ</w:t>
      </w:r>
      <w:r w:rsidRPr="000D1AFA">
        <w:rPr>
          <w:rFonts w:cs="Traditional Arabic"/>
          <w:b/>
          <w:bCs/>
          <w:color w:val="000000"/>
          <w:sz w:val="34"/>
          <w:szCs w:val="38"/>
          <w:rtl/>
        </w:rPr>
        <w:t xml:space="preserve"> خ</w:t>
      </w:r>
      <w:r w:rsidRPr="000D1AFA">
        <w:rPr>
          <w:rFonts w:cs="Traditional Arabic" w:hint="cs"/>
          <w:b/>
          <w:bCs/>
          <w:color w:val="000000"/>
          <w:sz w:val="34"/>
          <w:szCs w:val="38"/>
          <w:rtl/>
        </w:rPr>
        <w:t>َ</w:t>
      </w:r>
      <w:r w:rsidRPr="000D1AFA">
        <w:rPr>
          <w:rFonts w:cs="Traditional Arabic"/>
          <w:b/>
          <w:bCs/>
          <w:color w:val="000000"/>
          <w:sz w:val="34"/>
          <w:szCs w:val="38"/>
          <w:rtl/>
        </w:rPr>
        <w:t>ل</w:t>
      </w:r>
      <w:r w:rsidRPr="000D1AFA">
        <w:rPr>
          <w:rFonts w:cs="Traditional Arabic" w:hint="cs"/>
          <w:b/>
          <w:bCs/>
          <w:color w:val="000000"/>
          <w:sz w:val="34"/>
          <w:szCs w:val="38"/>
          <w:rtl/>
        </w:rPr>
        <w:t>ْ</w:t>
      </w:r>
      <w:r w:rsidRPr="000D1AFA">
        <w:rPr>
          <w:rFonts w:cs="Traditional Arabic"/>
          <w:b/>
          <w:bCs/>
          <w:color w:val="000000"/>
          <w:sz w:val="34"/>
          <w:szCs w:val="38"/>
          <w:rtl/>
        </w:rPr>
        <w:t>ق</w:t>
      </w:r>
      <w:r w:rsidRPr="000D1AFA">
        <w:rPr>
          <w:rFonts w:cs="Traditional Arabic" w:hint="cs"/>
          <w:b/>
          <w:bCs/>
          <w:color w:val="000000"/>
          <w:sz w:val="34"/>
          <w:szCs w:val="38"/>
          <w:rtl/>
        </w:rPr>
        <w:t>ِ</w:t>
      </w:r>
      <w:r w:rsidRPr="000D1AFA">
        <w:rPr>
          <w:rFonts w:cs="Traditional Arabic"/>
          <w:b/>
          <w:bCs/>
          <w:color w:val="000000"/>
          <w:sz w:val="34"/>
          <w:szCs w:val="38"/>
          <w:rtl/>
        </w:rPr>
        <w:t xml:space="preserve"> الله</w:t>
      </w:r>
      <w:r w:rsidRPr="000D1AFA">
        <w:rPr>
          <w:rFonts w:cs="Traditional Arabic" w:hint="cs"/>
          <w:b/>
          <w:bCs/>
          <w:color w:val="000000"/>
          <w:sz w:val="34"/>
          <w:szCs w:val="38"/>
          <w:rtl/>
        </w:rPr>
        <w:t>ِ</w:t>
      </w:r>
      <w:r w:rsidR="00EC1FD3" w:rsidRPr="000D1AFA">
        <w:rPr>
          <w:rFonts w:cs="Traditional Arabic"/>
          <w:b/>
          <w:bCs/>
          <w:color w:val="000000"/>
          <w:sz w:val="34"/>
          <w:szCs w:val="38"/>
          <w:rtl/>
        </w:rPr>
        <w:t>،</w:t>
      </w:r>
      <w:r w:rsidRPr="000D1AFA">
        <w:rPr>
          <w:rFonts w:cs="Traditional Arabic"/>
          <w:b/>
          <w:bCs/>
          <w:color w:val="000000"/>
          <w:sz w:val="34"/>
          <w:szCs w:val="38"/>
          <w:rtl/>
        </w:rPr>
        <w:t xml:space="preserve"> ي</w:t>
      </w:r>
      <w:r w:rsidRPr="000D1AFA">
        <w:rPr>
          <w:rFonts w:cs="Traditional Arabic" w:hint="cs"/>
          <w:b/>
          <w:bCs/>
          <w:color w:val="000000"/>
          <w:sz w:val="34"/>
          <w:szCs w:val="38"/>
          <w:rtl/>
        </w:rPr>
        <w:t>ُ</w:t>
      </w:r>
      <w:r w:rsidRPr="000D1AFA">
        <w:rPr>
          <w:rFonts w:cs="Traditional Arabic"/>
          <w:b/>
          <w:bCs/>
          <w:color w:val="000000"/>
          <w:sz w:val="34"/>
          <w:szCs w:val="38"/>
          <w:rtl/>
        </w:rPr>
        <w:t>ص</w:t>
      </w:r>
      <w:r w:rsidRPr="000D1AFA">
        <w:rPr>
          <w:rFonts w:cs="Traditional Arabic" w:hint="cs"/>
          <w:b/>
          <w:bCs/>
          <w:color w:val="000000"/>
          <w:sz w:val="34"/>
          <w:szCs w:val="38"/>
          <w:rtl/>
        </w:rPr>
        <w:t>َ</w:t>
      </w:r>
      <w:r w:rsidRPr="000D1AFA">
        <w:rPr>
          <w:rFonts w:cs="Traditional Arabic"/>
          <w:b/>
          <w:bCs/>
          <w:color w:val="000000"/>
          <w:sz w:val="34"/>
          <w:szCs w:val="38"/>
          <w:rtl/>
        </w:rPr>
        <w:t>غ</w:t>
      </w:r>
      <w:r w:rsidRPr="000D1AFA">
        <w:rPr>
          <w:rFonts w:cs="Traditional Arabic" w:hint="cs"/>
          <w:b/>
          <w:bCs/>
          <w:color w:val="000000"/>
          <w:sz w:val="34"/>
          <w:szCs w:val="38"/>
          <w:rtl/>
        </w:rPr>
        <w:t>ِّ</w:t>
      </w:r>
      <w:r w:rsidRPr="000D1AFA">
        <w:rPr>
          <w:rFonts w:cs="Traditional Arabic"/>
          <w:b/>
          <w:bCs/>
          <w:color w:val="000000"/>
          <w:sz w:val="34"/>
          <w:szCs w:val="38"/>
          <w:rtl/>
        </w:rPr>
        <w:t>ر</w:t>
      </w:r>
      <w:r w:rsidRPr="000D1AFA">
        <w:rPr>
          <w:rFonts w:cs="Traditional Arabic" w:hint="cs"/>
          <w:b/>
          <w:bCs/>
          <w:color w:val="000000"/>
          <w:sz w:val="34"/>
          <w:szCs w:val="38"/>
          <w:rtl/>
        </w:rPr>
        <w:t>ُ</w:t>
      </w:r>
      <w:r w:rsidRPr="000D1AFA">
        <w:rPr>
          <w:rFonts w:cs="Traditional Arabic"/>
          <w:b/>
          <w:bCs/>
          <w:color w:val="000000"/>
          <w:sz w:val="34"/>
          <w:szCs w:val="38"/>
          <w:rtl/>
        </w:rPr>
        <w:t>ون</w:t>
      </w:r>
      <w:r w:rsidRPr="000D1AFA">
        <w:rPr>
          <w:rFonts w:cs="Traditional Arabic" w:hint="cs"/>
          <w:b/>
          <w:bCs/>
          <w:color w:val="000000"/>
          <w:sz w:val="34"/>
          <w:szCs w:val="38"/>
          <w:rtl/>
        </w:rPr>
        <w:t>َ</w:t>
      </w:r>
      <w:r w:rsidRPr="000D1AFA">
        <w:rPr>
          <w:rFonts w:cs="Traditional Arabic"/>
          <w:b/>
          <w:bCs/>
          <w:color w:val="000000"/>
          <w:sz w:val="34"/>
          <w:szCs w:val="38"/>
          <w:rtl/>
        </w:rPr>
        <w:t xml:space="preserve"> ع</w:t>
      </w:r>
      <w:r w:rsidRPr="000D1AFA">
        <w:rPr>
          <w:rFonts w:cs="Traditional Arabic" w:hint="cs"/>
          <w:b/>
          <w:bCs/>
          <w:color w:val="000000"/>
          <w:sz w:val="34"/>
          <w:szCs w:val="38"/>
          <w:rtl/>
        </w:rPr>
        <w:t>َ</w:t>
      </w:r>
      <w:r w:rsidRPr="000D1AFA">
        <w:rPr>
          <w:rFonts w:cs="Traditional Arabic"/>
          <w:b/>
          <w:bCs/>
          <w:color w:val="000000"/>
          <w:sz w:val="34"/>
          <w:szCs w:val="38"/>
          <w:rtl/>
        </w:rPr>
        <w:t>ظ</w:t>
      </w:r>
      <w:r w:rsidRPr="000D1AFA">
        <w:rPr>
          <w:rFonts w:cs="Traditional Arabic" w:hint="cs"/>
          <w:b/>
          <w:bCs/>
          <w:color w:val="000000"/>
          <w:sz w:val="34"/>
          <w:szCs w:val="38"/>
          <w:rtl/>
        </w:rPr>
        <w:t>َ</w:t>
      </w:r>
      <w:r w:rsidRPr="000D1AFA">
        <w:rPr>
          <w:rFonts w:cs="Traditional Arabic"/>
          <w:b/>
          <w:bCs/>
          <w:color w:val="000000"/>
          <w:sz w:val="34"/>
          <w:szCs w:val="38"/>
          <w:rtl/>
        </w:rPr>
        <w:t>م</w:t>
      </w:r>
      <w:r w:rsidRPr="000D1AFA">
        <w:rPr>
          <w:rFonts w:cs="Traditional Arabic" w:hint="cs"/>
          <w:b/>
          <w:bCs/>
          <w:color w:val="000000"/>
          <w:sz w:val="34"/>
          <w:szCs w:val="38"/>
          <w:rtl/>
        </w:rPr>
        <w:t>َ</w:t>
      </w:r>
      <w:r w:rsidRPr="000D1AFA">
        <w:rPr>
          <w:rFonts w:cs="Traditional Arabic"/>
          <w:b/>
          <w:bCs/>
          <w:color w:val="000000"/>
          <w:sz w:val="34"/>
          <w:szCs w:val="38"/>
          <w:rtl/>
        </w:rPr>
        <w:t>ة</w:t>
      </w:r>
      <w:r w:rsidRPr="000D1AFA">
        <w:rPr>
          <w:rFonts w:cs="Traditional Arabic" w:hint="cs"/>
          <w:b/>
          <w:bCs/>
          <w:color w:val="000000"/>
          <w:sz w:val="34"/>
          <w:szCs w:val="38"/>
          <w:rtl/>
        </w:rPr>
        <w:t>َ</w:t>
      </w:r>
      <w:r w:rsidRPr="000D1AFA">
        <w:rPr>
          <w:rFonts w:cs="Traditional Arabic"/>
          <w:b/>
          <w:bCs/>
          <w:color w:val="000000"/>
          <w:sz w:val="34"/>
          <w:szCs w:val="38"/>
          <w:rtl/>
        </w:rPr>
        <w:t xml:space="preserve"> الله</w:t>
      </w:r>
      <w:r w:rsidRPr="000D1AFA">
        <w:rPr>
          <w:rFonts w:cs="Traditional Arabic" w:hint="cs"/>
          <w:b/>
          <w:bCs/>
          <w:color w:val="000000"/>
          <w:sz w:val="34"/>
          <w:szCs w:val="38"/>
          <w:rtl/>
        </w:rPr>
        <w:t>ِ</w:t>
      </w:r>
      <w:r w:rsidR="00EC1FD3" w:rsidRPr="000D1AFA">
        <w:rPr>
          <w:rFonts w:cs="Traditional Arabic"/>
          <w:b/>
          <w:bCs/>
          <w:color w:val="000000"/>
          <w:sz w:val="34"/>
          <w:szCs w:val="38"/>
          <w:rtl/>
        </w:rPr>
        <w:t>،</w:t>
      </w:r>
      <w:r w:rsidRPr="000D1AFA">
        <w:rPr>
          <w:rFonts w:cs="Traditional Arabic"/>
          <w:b/>
          <w:bCs/>
          <w:color w:val="000000"/>
          <w:sz w:val="34"/>
          <w:szCs w:val="38"/>
          <w:rtl/>
        </w:rPr>
        <w:t xml:space="preserve"> و</w:t>
      </w:r>
      <w:r w:rsidRPr="000D1AFA">
        <w:rPr>
          <w:rFonts w:cs="Traditional Arabic" w:hint="cs"/>
          <w:b/>
          <w:bCs/>
          <w:color w:val="000000"/>
          <w:sz w:val="34"/>
          <w:szCs w:val="38"/>
          <w:rtl/>
        </w:rPr>
        <w:t>َ</w:t>
      </w:r>
      <w:r w:rsidRPr="000D1AFA">
        <w:rPr>
          <w:rFonts w:cs="Traditional Arabic"/>
          <w:b/>
          <w:bCs/>
          <w:color w:val="000000"/>
          <w:sz w:val="34"/>
          <w:szCs w:val="38"/>
          <w:rtl/>
        </w:rPr>
        <w:t>ي</w:t>
      </w:r>
      <w:r w:rsidRPr="000D1AFA">
        <w:rPr>
          <w:rFonts w:cs="Traditional Arabic" w:hint="cs"/>
          <w:b/>
          <w:bCs/>
          <w:color w:val="000000"/>
          <w:sz w:val="34"/>
          <w:szCs w:val="38"/>
          <w:rtl/>
        </w:rPr>
        <w:t>َ</w:t>
      </w:r>
      <w:r w:rsidRPr="000D1AFA">
        <w:rPr>
          <w:rFonts w:cs="Traditional Arabic"/>
          <w:b/>
          <w:bCs/>
          <w:color w:val="000000"/>
          <w:sz w:val="34"/>
          <w:szCs w:val="38"/>
          <w:rtl/>
        </w:rPr>
        <w:t>د</w:t>
      </w:r>
      <w:r w:rsidRPr="000D1AFA">
        <w:rPr>
          <w:rFonts w:cs="Traditional Arabic" w:hint="cs"/>
          <w:b/>
          <w:bCs/>
          <w:color w:val="000000"/>
          <w:sz w:val="34"/>
          <w:szCs w:val="38"/>
          <w:rtl/>
        </w:rPr>
        <w:t>َّ</w:t>
      </w:r>
      <w:r w:rsidRPr="000D1AFA">
        <w:rPr>
          <w:rFonts w:cs="Traditional Arabic"/>
          <w:b/>
          <w:bCs/>
          <w:color w:val="000000"/>
          <w:sz w:val="34"/>
          <w:szCs w:val="38"/>
          <w:rtl/>
        </w:rPr>
        <w:t>ع</w:t>
      </w:r>
      <w:r w:rsidRPr="000D1AFA">
        <w:rPr>
          <w:rFonts w:cs="Traditional Arabic" w:hint="cs"/>
          <w:b/>
          <w:bCs/>
          <w:color w:val="000000"/>
          <w:sz w:val="34"/>
          <w:szCs w:val="38"/>
          <w:rtl/>
        </w:rPr>
        <w:t>ُ</w:t>
      </w:r>
      <w:r w:rsidRPr="000D1AFA">
        <w:rPr>
          <w:rFonts w:cs="Traditional Arabic"/>
          <w:b/>
          <w:bCs/>
          <w:color w:val="000000"/>
          <w:sz w:val="34"/>
          <w:szCs w:val="38"/>
          <w:rtl/>
        </w:rPr>
        <w:t>ون</w:t>
      </w:r>
      <w:r w:rsidRPr="000D1AFA">
        <w:rPr>
          <w:rFonts w:cs="Traditional Arabic" w:hint="cs"/>
          <w:b/>
          <w:bCs/>
          <w:color w:val="000000"/>
          <w:sz w:val="34"/>
          <w:szCs w:val="38"/>
          <w:rtl/>
        </w:rPr>
        <w:t>َ</w:t>
      </w:r>
      <w:r w:rsidRPr="000D1AFA">
        <w:rPr>
          <w:rFonts w:cs="Traditional Arabic"/>
          <w:b/>
          <w:bCs/>
          <w:color w:val="000000"/>
          <w:sz w:val="34"/>
          <w:szCs w:val="38"/>
          <w:rtl/>
        </w:rPr>
        <w:t xml:space="preserve"> الر</w:t>
      </w:r>
      <w:r w:rsidRPr="000D1AFA">
        <w:rPr>
          <w:rFonts w:cs="Traditional Arabic" w:hint="cs"/>
          <w:b/>
          <w:bCs/>
          <w:color w:val="000000"/>
          <w:sz w:val="34"/>
          <w:szCs w:val="38"/>
          <w:rtl/>
        </w:rPr>
        <w:t>ُّ</w:t>
      </w:r>
      <w:r w:rsidRPr="000D1AFA">
        <w:rPr>
          <w:rFonts w:cs="Traditional Arabic"/>
          <w:b/>
          <w:bCs/>
          <w:color w:val="000000"/>
          <w:sz w:val="34"/>
          <w:szCs w:val="38"/>
          <w:rtl/>
        </w:rPr>
        <w:t>ب</w:t>
      </w:r>
      <w:r w:rsidRPr="000D1AFA">
        <w:rPr>
          <w:rFonts w:cs="Traditional Arabic" w:hint="cs"/>
          <w:b/>
          <w:bCs/>
          <w:color w:val="000000"/>
          <w:sz w:val="34"/>
          <w:szCs w:val="38"/>
          <w:rtl/>
        </w:rPr>
        <w:t>ُ</w:t>
      </w:r>
      <w:r w:rsidRPr="000D1AFA">
        <w:rPr>
          <w:rFonts w:cs="Traditional Arabic"/>
          <w:b/>
          <w:bCs/>
          <w:color w:val="000000"/>
          <w:sz w:val="34"/>
          <w:szCs w:val="38"/>
          <w:rtl/>
        </w:rPr>
        <w:t>وب</w:t>
      </w:r>
      <w:r w:rsidRPr="000D1AFA">
        <w:rPr>
          <w:rFonts w:cs="Traditional Arabic" w:hint="cs"/>
          <w:b/>
          <w:bCs/>
          <w:color w:val="000000"/>
          <w:sz w:val="34"/>
          <w:szCs w:val="38"/>
          <w:rtl/>
        </w:rPr>
        <w:t>ِ</w:t>
      </w:r>
      <w:r w:rsidRPr="000D1AFA">
        <w:rPr>
          <w:rFonts w:cs="Traditional Arabic"/>
          <w:b/>
          <w:bCs/>
          <w:color w:val="000000"/>
          <w:sz w:val="34"/>
          <w:szCs w:val="38"/>
          <w:rtl/>
        </w:rPr>
        <w:t>ي</w:t>
      </w:r>
      <w:r w:rsidRPr="000D1AFA">
        <w:rPr>
          <w:rFonts w:cs="Traditional Arabic" w:hint="cs"/>
          <w:b/>
          <w:bCs/>
          <w:color w:val="000000"/>
          <w:sz w:val="34"/>
          <w:szCs w:val="38"/>
          <w:rtl/>
        </w:rPr>
        <w:t>َّ</w:t>
      </w:r>
      <w:r w:rsidRPr="000D1AFA">
        <w:rPr>
          <w:rFonts w:cs="Traditional Arabic"/>
          <w:b/>
          <w:bCs/>
          <w:color w:val="000000"/>
          <w:sz w:val="34"/>
          <w:szCs w:val="38"/>
          <w:rtl/>
        </w:rPr>
        <w:t>ة</w:t>
      </w:r>
      <w:r w:rsidRPr="000D1AFA">
        <w:rPr>
          <w:rFonts w:cs="Traditional Arabic" w:hint="cs"/>
          <w:b/>
          <w:bCs/>
          <w:color w:val="000000"/>
          <w:sz w:val="34"/>
          <w:szCs w:val="38"/>
          <w:rtl/>
        </w:rPr>
        <w:t>َ</w:t>
      </w:r>
      <w:r w:rsidRPr="000D1AFA">
        <w:rPr>
          <w:rFonts w:cs="Traditional Arabic"/>
          <w:b/>
          <w:bCs/>
          <w:color w:val="000000"/>
          <w:sz w:val="34"/>
          <w:szCs w:val="38"/>
          <w:rtl/>
        </w:rPr>
        <w:t xml:space="preserve"> ل</w:t>
      </w:r>
      <w:r w:rsidRPr="000D1AFA">
        <w:rPr>
          <w:rFonts w:cs="Traditional Arabic" w:hint="cs"/>
          <w:b/>
          <w:bCs/>
          <w:color w:val="000000"/>
          <w:sz w:val="34"/>
          <w:szCs w:val="38"/>
          <w:rtl/>
        </w:rPr>
        <w:t>ِ</w:t>
      </w:r>
      <w:r w:rsidRPr="000D1AFA">
        <w:rPr>
          <w:rFonts w:cs="Traditional Arabic"/>
          <w:b/>
          <w:bCs/>
          <w:color w:val="000000"/>
          <w:sz w:val="34"/>
          <w:szCs w:val="38"/>
          <w:rtl/>
        </w:rPr>
        <w:t>ع</w:t>
      </w:r>
      <w:r w:rsidRPr="000D1AFA">
        <w:rPr>
          <w:rFonts w:cs="Traditional Arabic" w:hint="cs"/>
          <w:b/>
          <w:bCs/>
          <w:color w:val="000000"/>
          <w:sz w:val="34"/>
          <w:szCs w:val="38"/>
          <w:rtl/>
        </w:rPr>
        <w:t>ِ</w:t>
      </w:r>
      <w:r w:rsidRPr="000D1AFA">
        <w:rPr>
          <w:rFonts w:cs="Traditional Arabic"/>
          <w:b/>
          <w:bCs/>
          <w:color w:val="000000"/>
          <w:sz w:val="34"/>
          <w:szCs w:val="38"/>
          <w:rtl/>
        </w:rPr>
        <w:t>ب</w:t>
      </w:r>
      <w:r w:rsidRPr="000D1AFA">
        <w:rPr>
          <w:rFonts w:cs="Traditional Arabic" w:hint="cs"/>
          <w:b/>
          <w:bCs/>
          <w:color w:val="000000"/>
          <w:sz w:val="34"/>
          <w:szCs w:val="38"/>
          <w:rtl/>
        </w:rPr>
        <w:t>َ</w:t>
      </w:r>
      <w:r w:rsidRPr="000D1AFA">
        <w:rPr>
          <w:rFonts w:cs="Traditional Arabic"/>
          <w:b/>
          <w:bCs/>
          <w:color w:val="000000"/>
          <w:sz w:val="34"/>
          <w:szCs w:val="38"/>
          <w:rtl/>
        </w:rPr>
        <w:t>اد</w:t>
      </w:r>
      <w:r w:rsidRPr="000D1AFA">
        <w:rPr>
          <w:rFonts w:cs="Traditional Arabic" w:hint="cs"/>
          <w:b/>
          <w:bCs/>
          <w:color w:val="000000"/>
          <w:sz w:val="34"/>
          <w:szCs w:val="38"/>
          <w:rtl/>
        </w:rPr>
        <w:t>ِ</w:t>
      </w:r>
      <w:r w:rsidRPr="000D1AFA">
        <w:rPr>
          <w:rFonts w:cs="Traditional Arabic"/>
          <w:b/>
          <w:bCs/>
          <w:color w:val="000000"/>
          <w:sz w:val="34"/>
          <w:szCs w:val="38"/>
          <w:rtl/>
        </w:rPr>
        <w:t xml:space="preserve"> الله</w:t>
      </w:r>
      <w:r w:rsidRPr="000D1AFA">
        <w:rPr>
          <w:rFonts w:cs="Traditional Arabic" w:hint="cs"/>
          <w:b/>
          <w:bCs/>
          <w:color w:val="000000"/>
          <w:sz w:val="34"/>
          <w:szCs w:val="38"/>
          <w:rtl/>
        </w:rPr>
        <w:t>ِ</w:t>
      </w:r>
      <w:r w:rsidR="00EC1FD3" w:rsidRPr="000D1AFA">
        <w:rPr>
          <w:rFonts w:cs="Traditional Arabic"/>
          <w:b/>
          <w:bCs/>
          <w:color w:val="000000"/>
          <w:sz w:val="34"/>
          <w:szCs w:val="38"/>
          <w:rtl/>
        </w:rPr>
        <w:t>،</w:t>
      </w:r>
      <w:r w:rsidRPr="000D1AFA">
        <w:rPr>
          <w:rFonts w:cs="Traditional Arabic"/>
          <w:b/>
          <w:bCs/>
          <w:color w:val="000000"/>
          <w:sz w:val="34"/>
          <w:szCs w:val="38"/>
          <w:rtl/>
        </w:rPr>
        <w:t xml:space="preserve"> و</w:t>
      </w:r>
      <w:r w:rsidRPr="000D1AFA">
        <w:rPr>
          <w:rFonts w:cs="Traditional Arabic" w:hint="cs"/>
          <w:b/>
          <w:bCs/>
          <w:color w:val="000000"/>
          <w:sz w:val="34"/>
          <w:szCs w:val="38"/>
          <w:rtl/>
        </w:rPr>
        <w:t>َ</w:t>
      </w:r>
      <w:r w:rsidRPr="000D1AFA">
        <w:rPr>
          <w:rFonts w:cs="Traditional Arabic"/>
          <w:b/>
          <w:bCs/>
          <w:color w:val="000000"/>
          <w:sz w:val="34"/>
          <w:szCs w:val="38"/>
          <w:rtl/>
        </w:rPr>
        <w:t>الله</w:t>
      </w:r>
      <w:r w:rsidRPr="000D1AFA">
        <w:rPr>
          <w:rFonts w:cs="Traditional Arabic" w:hint="cs"/>
          <w:b/>
          <w:bCs/>
          <w:color w:val="000000"/>
          <w:sz w:val="34"/>
          <w:szCs w:val="38"/>
          <w:rtl/>
        </w:rPr>
        <w:t>ِ</w:t>
      </w:r>
      <w:r w:rsidRPr="000D1AFA">
        <w:rPr>
          <w:rFonts w:cs="Traditional Arabic"/>
          <w:b/>
          <w:bCs/>
          <w:color w:val="000000"/>
          <w:sz w:val="34"/>
          <w:szCs w:val="38"/>
          <w:rtl/>
        </w:rPr>
        <w:t xml:space="preserve"> إن</w:t>
      </w:r>
      <w:r w:rsidRPr="000D1AFA">
        <w:rPr>
          <w:rFonts w:cs="Traditional Arabic" w:hint="cs"/>
          <w:b/>
          <w:bCs/>
          <w:color w:val="000000"/>
          <w:sz w:val="34"/>
          <w:szCs w:val="38"/>
          <w:rtl/>
        </w:rPr>
        <w:t>َّ</w:t>
      </w:r>
      <w:r w:rsidRPr="000D1AFA">
        <w:rPr>
          <w:rFonts w:cs="Traditional Arabic"/>
          <w:b/>
          <w:bCs/>
          <w:color w:val="000000"/>
          <w:sz w:val="34"/>
          <w:szCs w:val="38"/>
          <w:rtl/>
        </w:rPr>
        <w:t xml:space="preserve"> الغلاة</w:t>
      </w:r>
      <w:r w:rsidRPr="000D1AFA">
        <w:rPr>
          <w:rFonts w:cs="Traditional Arabic" w:hint="cs"/>
          <w:b/>
          <w:bCs/>
          <w:color w:val="000000"/>
          <w:sz w:val="34"/>
          <w:szCs w:val="38"/>
          <w:rtl/>
        </w:rPr>
        <w:t>َ</w:t>
      </w:r>
      <w:r w:rsidRPr="000D1AFA">
        <w:rPr>
          <w:rFonts w:cs="Traditional Arabic"/>
          <w:b/>
          <w:bCs/>
          <w:color w:val="000000"/>
          <w:sz w:val="34"/>
          <w:szCs w:val="38"/>
          <w:rtl/>
        </w:rPr>
        <w:t xml:space="preserve"> شر</w:t>
      </w:r>
      <w:r w:rsidRPr="000D1AFA">
        <w:rPr>
          <w:rFonts w:cs="Traditional Arabic" w:hint="cs"/>
          <w:b/>
          <w:bCs/>
          <w:color w:val="000000"/>
          <w:sz w:val="34"/>
          <w:szCs w:val="38"/>
          <w:rtl/>
        </w:rPr>
        <w:t>ٌّ</w:t>
      </w:r>
      <w:r w:rsidRPr="000D1AFA">
        <w:rPr>
          <w:rFonts w:cs="Traditional Arabic"/>
          <w:b/>
          <w:bCs/>
          <w:color w:val="000000"/>
          <w:sz w:val="34"/>
          <w:szCs w:val="38"/>
          <w:rtl/>
        </w:rPr>
        <w:t xml:space="preserve"> من الي</w:t>
      </w:r>
      <w:r w:rsidRPr="000D1AFA">
        <w:rPr>
          <w:rFonts w:cs="Traditional Arabic" w:hint="cs"/>
          <w:b/>
          <w:bCs/>
          <w:color w:val="000000"/>
          <w:sz w:val="34"/>
          <w:szCs w:val="38"/>
          <w:rtl/>
        </w:rPr>
        <w:t>َ</w:t>
      </w:r>
      <w:r w:rsidRPr="000D1AFA">
        <w:rPr>
          <w:rFonts w:cs="Traditional Arabic"/>
          <w:b/>
          <w:bCs/>
          <w:color w:val="000000"/>
          <w:sz w:val="34"/>
          <w:szCs w:val="38"/>
          <w:rtl/>
        </w:rPr>
        <w:t>ه</w:t>
      </w:r>
      <w:r w:rsidRPr="000D1AFA">
        <w:rPr>
          <w:rFonts w:cs="Traditional Arabic" w:hint="cs"/>
          <w:b/>
          <w:bCs/>
          <w:color w:val="000000"/>
          <w:sz w:val="34"/>
          <w:szCs w:val="38"/>
          <w:rtl/>
        </w:rPr>
        <w:t>ُ</w:t>
      </w:r>
      <w:r w:rsidRPr="000D1AFA">
        <w:rPr>
          <w:rFonts w:cs="Traditional Arabic"/>
          <w:b/>
          <w:bCs/>
          <w:color w:val="000000"/>
          <w:sz w:val="34"/>
          <w:szCs w:val="38"/>
          <w:rtl/>
        </w:rPr>
        <w:t>ود</w:t>
      </w:r>
      <w:r w:rsidRPr="000D1AFA">
        <w:rPr>
          <w:rFonts w:cs="Traditional Arabic" w:hint="cs"/>
          <w:b/>
          <w:bCs/>
          <w:color w:val="000000"/>
          <w:sz w:val="34"/>
          <w:szCs w:val="38"/>
          <w:rtl/>
        </w:rPr>
        <w:t>ِ</w:t>
      </w:r>
      <w:r w:rsidRPr="000D1AFA">
        <w:rPr>
          <w:rFonts w:cs="Traditional Arabic"/>
          <w:b/>
          <w:bCs/>
          <w:color w:val="000000"/>
          <w:sz w:val="34"/>
          <w:szCs w:val="38"/>
          <w:rtl/>
        </w:rPr>
        <w:t xml:space="preserve"> و</w:t>
      </w:r>
      <w:r w:rsidRPr="000D1AFA">
        <w:rPr>
          <w:rFonts w:cs="Traditional Arabic" w:hint="cs"/>
          <w:b/>
          <w:bCs/>
          <w:color w:val="000000"/>
          <w:sz w:val="34"/>
          <w:szCs w:val="38"/>
          <w:rtl/>
        </w:rPr>
        <w:t>َ</w:t>
      </w:r>
      <w:r w:rsidRPr="000D1AFA">
        <w:rPr>
          <w:rFonts w:cs="Traditional Arabic"/>
          <w:b/>
          <w:bCs/>
          <w:color w:val="000000"/>
          <w:sz w:val="34"/>
          <w:szCs w:val="38"/>
          <w:rtl/>
        </w:rPr>
        <w:t>الن</w:t>
      </w:r>
      <w:r w:rsidRPr="000D1AFA">
        <w:rPr>
          <w:rFonts w:cs="Traditional Arabic" w:hint="cs"/>
          <w:b/>
          <w:bCs/>
          <w:color w:val="000000"/>
          <w:sz w:val="34"/>
          <w:szCs w:val="38"/>
          <w:rtl/>
        </w:rPr>
        <w:t>َّ</w:t>
      </w:r>
      <w:r w:rsidRPr="000D1AFA">
        <w:rPr>
          <w:rFonts w:cs="Traditional Arabic"/>
          <w:b/>
          <w:bCs/>
          <w:color w:val="000000"/>
          <w:sz w:val="34"/>
          <w:szCs w:val="38"/>
          <w:rtl/>
        </w:rPr>
        <w:t>ص</w:t>
      </w:r>
      <w:r w:rsidRPr="000D1AFA">
        <w:rPr>
          <w:rFonts w:cs="Traditional Arabic" w:hint="cs"/>
          <w:b/>
          <w:bCs/>
          <w:color w:val="000000"/>
          <w:sz w:val="34"/>
          <w:szCs w:val="38"/>
          <w:rtl/>
        </w:rPr>
        <w:t>َ</w:t>
      </w:r>
      <w:r w:rsidRPr="000D1AFA">
        <w:rPr>
          <w:rFonts w:cs="Traditional Arabic"/>
          <w:b/>
          <w:bCs/>
          <w:color w:val="000000"/>
          <w:sz w:val="34"/>
          <w:szCs w:val="38"/>
          <w:rtl/>
        </w:rPr>
        <w:t>ارى و</w:t>
      </w:r>
      <w:r w:rsidRPr="000D1AFA">
        <w:rPr>
          <w:rFonts w:cs="Traditional Arabic" w:hint="cs"/>
          <w:b/>
          <w:bCs/>
          <w:color w:val="000000"/>
          <w:sz w:val="34"/>
          <w:szCs w:val="38"/>
          <w:rtl/>
        </w:rPr>
        <w:t>َ</w:t>
      </w:r>
      <w:r w:rsidRPr="000D1AFA">
        <w:rPr>
          <w:rFonts w:cs="Traditional Arabic"/>
          <w:b/>
          <w:bCs/>
          <w:color w:val="000000"/>
          <w:sz w:val="34"/>
          <w:szCs w:val="38"/>
          <w:rtl/>
        </w:rPr>
        <w:t>المج</w:t>
      </w:r>
      <w:r w:rsidRPr="000D1AFA">
        <w:rPr>
          <w:rFonts w:cs="Traditional Arabic" w:hint="cs"/>
          <w:b/>
          <w:bCs/>
          <w:color w:val="000000"/>
          <w:sz w:val="34"/>
          <w:szCs w:val="38"/>
          <w:rtl/>
        </w:rPr>
        <w:t>ُ</w:t>
      </w:r>
      <w:r w:rsidRPr="000D1AFA">
        <w:rPr>
          <w:rFonts w:cs="Traditional Arabic"/>
          <w:b/>
          <w:bCs/>
          <w:color w:val="000000"/>
          <w:sz w:val="34"/>
          <w:szCs w:val="38"/>
          <w:rtl/>
        </w:rPr>
        <w:t>وس</w:t>
      </w:r>
      <w:r w:rsidRPr="000D1AFA">
        <w:rPr>
          <w:rFonts w:cs="Traditional Arabic" w:hint="cs"/>
          <w:b/>
          <w:bCs/>
          <w:color w:val="000000"/>
          <w:sz w:val="34"/>
          <w:szCs w:val="38"/>
          <w:rtl/>
        </w:rPr>
        <w:t>ِ</w:t>
      </w:r>
      <w:r w:rsidRPr="000D1AFA">
        <w:rPr>
          <w:rFonts w:cs="Traditional Arabic"/>
          <w:b/>
          <w:bCs/>
          <w:color w:val="000000"/>
          <w:sz w:val="34"/>
          <w:szCs w:val="38"/>
          <w:rtl/>
        </w:rPr>
        <w:t xml:space="preserve"> و</w:t>
      </w:r>
      <w:r w:rsidRPr="000D1AFA">
        <w:rPr>
          <w:rFonts w:cs="Traditional Arabic" w:hint="cs"/>
          <w:b/>
          <w:bCs/>
          <w:color w:val="000000"/>
          <w:sz w:val="34"/>
          <w:szCs w:val="38"/>
          <w:rtl/>
        </w:rPr>
        <w:t>َ</w:t>
      </w:r>
      <w:r w:rsidRPr="000D1AFA">
        <w:rPr>
          <w:rFonts w:cs="Traditional Arabic"/>
          <w:b/>
          <w:bCs/>
          <w:color w:val="000000"/>
          <w:sz w:val="34"/>
          <w:szCs w:val="38"/>
          <w:rtl/>
        </w:rPr>
        <w:t>الذ</w:t>
      </w:r>
      <w:r w:rsidRPr="000D1AFA">
        <w:rPr>
          <w:rFonts w:cs="Traditional Arabic" w:hint="cs"/>
          <w:b/>
          <w:bCs/>
          <w:color w:val="000000"/>
          <w:sz w:val="34"/>
          <w:szCs w:val="38"/>
          <w:rtl/>
        </w:rPr>
        <w:t>ِ</w:t>
      </w:r>
      <w:r w:rsidRPr="000D1AFA">
        <w:rPr>
          <w:rFonts w:cs="Traditional Arabic"/>
          <w:b/>
          <w:bCs/>
          <w:color w:val="000000"/>
          <w:sz w:val="34"/>
          <w:szCs w:val="38"/>
          <w:rtl/>
        </w:rPr>
        <w:t>ين</w:t>
      </w:r>
      <w:r w:rsidRPr="000D1AFA">
        <w:rPr>
          <w:rFonts w:cs="Traditional Arabic" w:hint="cs"/>
          <w:b/>
          <w:bCs/>
          <w:color w:val="000000"/>
          <w:sz w:val="34"/>
          <w:szCs w:val="38"/>
          <w:rtl/>
        </w:rPr>
        <w:t>َ</w:t>
      </w:r>
      <w:r w:rsidRPr="000D1AFA">
        <w:rPr>
          <w:rFonts w:cs="Traditional Arabic"/>
          <w:b/>
          <w:bCs/>
          <w:color w:val="000000"/>
          <w:sz w:val="34"/>
          <w:szCs w:val="38"/>
          <w:rtl/>
        </w:rPr>
        <w:t xml:space="preserve"> أش</w:t>
      </w:r>
      <w:r w:rsidRPr="000D1AFA">
        <w:rPr>
          <w:rFonts w:cs="Traditional Arabic" w:hint="cs"/>
          <w:b/>
          <w:bCs/>
          <w:color w:val="000000"/>
          <w:sz w:val="34"/>
          <w:szCs w:val="38"/>
          <w:rtl/>
        </w:rPr>
        <w:t>ْ</w:t>
      </w:r>
      <w:r w:rsidRPr="000D1AFA">
        <w:rPr>
          <w:rFonts w:cs="Traditional Arabic"/>
          <w:b/>
          <w:bCs/>
          <w:color w:val="000000"/>
          <w:sz w:val="34"/>
          <w:szCs w:val="38"/>
          <w:rtl/>
        </w:rPr>
        <w:t>ر</w:t>
      </w:r>
      <w:r w:rsidRPr="000D1AFA">
        <w:rPr>
          <w:rFonts w:cs="Traditional Arabic" w:hint="cs"/>
          <w:b/>
          <w:bCs/>
          <w:color w:val="000000"/>
          <w:sz w:val="34"/>
          <w:szCs w:val="38"/>
          <w:rtl/>
        </w:rPr>
        <w:t>َ</w:t>
      </w:r>
      <w:r w:rsidRPr="000D1AFA">
        <w:rPr>
          <w:rFonts w:cs="Traditional Arabic"/>
          <w:b/>
          <w:bCs/>
          <w:color w:val="000000"/>
          <w:sz w:val="34"/>
          <w:szCs w:val="38"/>
          <w:rtl/>
        </w:rPr>
        <w:t>ك</w:t>
      </w:r>
      <w:r w:rsidRPr="000D1AFA">
        <w:rPr>
          <w:rFonts w:cs="Traditional Arabic" w:hint="cs"/>
          <w:b/>
          <w:bCs/>
          <w:color w:val="000000"/>
          <w:sz w:val="34"/>
          <w:szCs w:val="38"/>
          <w:rtl/>
        </w:rPr>
        <w:t>ُ</w:t>
      </w:r>
      <w:r w:rsidRPr="000D1AFA">
        <w:rPr>
          <w:rFonts w:cs="Traditional Arabic"/>
          <w:b/>
          <w:bCs/>
          <w:color w:val="000000"/>
          <w:sz w:val="34"/>
          <w:szCs w:val="38"/>
          <w:rtl/>
        </w:rPr>
        <w:t>وا</w:t>
      </w:r>
      <w:r w:rsidR="00EC1FD3" w:rsidRPr="000D1AFA">
        <w:rPr>
          <w:rFonts w:cs="Traditional Arabic" w:hint="cs"/>
          <w:b/>
          <w:bCs/>
          <w:color w:val="000000"/>
          <w:sz w:val="34"/>
          <w:szCs w:val="38"/>
          <w:rtl/>
        </w:rPr>
        <w:t>..</w:t>
      </w:r>
      <w:r w:rsidR="00EC1FD3" w:rsidRPr="000D1AFA">
        <w:rPr>
          <w:rFonts w:cs="Traditional Arabic"/>
          <w:b/>
          <w:bCs/>
          <w:color w:val="000000"/>
          <w:sz w:val="34"/>
          <w:szCs w:val="38"/>
          <w:rtl/>
        </w:rPr>
        <w:t>.</w:t>
      </w:r>
      <w:r w:rsidRPr="000D1AFA">
        <w:rPr>
          <w:rFonts w:cs="Traditional Arabic" w:hint="cs"/>
          <w:b/>
          <w:bCs/>
          <w:color w:val="008000"/>
          <w:sz w:val="34"/>
          <w:szCs w:val="38"/>
          <w:rtl/>
        </w:rPr>
        <w:t>»</w:t>
      </w:r>
    </w:p>
    <w:p w:rsidR="00844A88" w:rsidRPr="000D1AFA" w:rsidRDefault="00844A88" w:rsidP="000D1AFA">
      <w:pPr>
        <w:widowControl w:val="0"/>
        <w:spacing w:before="120"/>
        <w:ind w:firstLine="567"/>
        <w:jc w:val="right"/>
        <w:rPr>
          <w:rFonts w:cs="Traditional Arabic" w:hint="cs"/>
          <w:b/>
          <w:bCs/>
          <w:color w:val="000000"/>
          <w:sz w:val="32"/>
          <w:szCs w:val="36"/>
          <w:rtl/>
        </w:rPr>
      </w:pPr>
      <w:r w:rsidRPr="000D1AFA">
        <w:rPr>
          <w:rFonts w:cs="Traditional Arabic" w:hint="cs"/>
          <w:b/>
          <w:bCs/>
          <w:color w:val="000000"/>
          <w:sz w:val="32"/>
          <w:szCs w:val="36"/>
          <w:rtl/>
        </w:rPr>
        <w:t>الإمام</w:t>
      </w:r>
      <w:r w:rsidRPr="000D1AFA">
        <w:rPr>
          <w:rFonts w:cs="Traditional Arabic"/>
          <w:b/>
          <w:bCs/>
          <w:color w:val="000000"/>
          <w:sz w:val="32"/>
          <w:szCs w:val="36"/>
          <w:rtl/>
        </w:rPr>
        <w:t xml:space="preserve"> الصادق</w:t>
      </w:r>
      <w:r w:rsidR="00764B38" w:rsidRPr="000D1AFA">
        <w:rPr>
          <w:rFonts w:cs="Traditional Arabic"/>
          <w:b/>
          <w:bCs/>
          <w:color w:val="000000"/>
          <w:sz w:val="32"/>
          <w:szCs w:val="36"/>
          <w:rtl/>
        </w:rPr>
        <w:t xml:space="preserve"> </w:t>
      </w:r>
      <w:r w:rsidR="0045722E" w:rsidRPr="000D1AFA">
        <w:rPr>
          <w:rFonts w:cs="Traditional Arabic"/>
          <w:b/>
          <w:bCs/>
          <w:color w:val="000000"/>
          <w:sz w:val="32"/>
          <w:szCs w:val="36"/>
          <w:rtl/>
        </w:rPr>
        <w:t>عليه السلام</w:t>
      </w:r>
      <w:r w:rsidR="00764B38" w:rsidRPr="000D1AFA">
        <w:rPr>
          <w:rFonts w:cs="Traditional Arabic"/>
          <w:b/>
          <w:bCs/>
          <w:color w:val="000000"/>
          <w:sz w:val="32"/>
          <w:szCs w:val="36"/>
          <w:rtl/>
        </w:rPr>
        <w:t xml:space="preserve"> </w:t>
      </w:r>
      <w:r w:rsidR="00EC1FD3" w:rsidRPr="000D1AFA">
        <w:rPr>
          <w:rFonts w:cs="Traditional Arabic" w:hint="cs"/>
          <w:b/>
          <w:bCs/>
          <w:color w:val="000000"/>
          <w:sz w:val="32"/>
          <w:szCs w:val="36"/>
          <w:rtl/>
        </w:rPr>
        <w:t>-</w:t>
      </w:r>
      <w:r w:rsidRPr="000D1AFA">
        <w:rPr>
          <w:rFonts w:cs="Traditional Arabic" w:hint="cs"/>
          <w:b/>
          <w:bCs/>
          <w:color w:val="000000"/>
          <w:sz w:val="32"/>
          <w:szCs w:val="36"/>
          <w:rtl/>
        </w:rPr>
        <w:t xml:space="preserve"> أمالي الشيخ الطوسي </w:t>
      </w:r>
      <w:r w:rsidR="00EC1FD3" w:rsidRPr="000D1AFA">
        <w:rPr>
          <w:rFonts w:cs="Traditional Arabic" w:hint="cs"/>
          <w:b/>
          <w:bCs/>
          <w:color w:val="000000"/>
          <w:sz w:val="32"/>
          <w:szCs w:val="36"/>
          <w:rtl/>
        </w:rPr>
        <w:t>(</w:t>
      </w:r>
      <w:r w:rsidRPr="000D1AFA">
        <w:rPr>
          <w:rFonts w:cs="Traditional Arabic" w:hint="cs"/>
          <w:b/>
          <w:bCs/>
          <w:color w:val="000000"/>
          <w:sz w:val="32"/>
          <w:szCs w:val="36"/>
          <w:rtl/>
        </w:rPr>
        <w:t>ص 650</w:t>
      </w:r>
      <w:r w:rsidR="00EC1FD3" w:rsidRPr="000D1AFA">
        <w:rPr>
          <w:rFonts w:cs="Traditional Arabic" w:hint="cs"/>
          <w:b/>
          <w:bCs/>
          <w:color w:val="000000"/>
          <w:sz w:val="32"/>
          <w:szCs w:val="36"/>
          <w:rtl/>
        </w:rPr>
        <w:t>).</w:t>
      </w:r>
    </w:p>
    <w:p w:rsidR="000D1AFA" w:rsidRDefault="000D1AFA" w:rsidP="000D1AFA">
      <w:pPr>
        <w:widowControl w:val="0"/>
        <w:spacing w:before="120"/>
        <w:jc w:val="lowKashida"/>
        <w:rPr>
          <w:rFonts w:cs="Traditional Arabic" w:hint="cs"/>
          <w:color w:val="000000"/>
          <w:sz w:val="32"/>
          <w:szCs w:val="36"/>
          <w:rtl/>
        </w:rPr>
      </w:pPr>
    </w:p>
    <w:p w:rsidR="00844A88" w:rsidRPr="000D1AFA" w:rsidRDefault="00844A88" w:rsidP="000D1AFA">
      <w:pPr>
        <w:widowControl w:val="0"/>
        <w:spacing w:before="120"/>
        <w:ind w:left="567" w:right="540"/>
        <w:jc w:val="lowKashida"/>
        <w:rPr>
          <w:rFonts w:cs="Traditional Arabic" w:hint="cs"/>
          <w:b/>
          <w:bCs/>
          <w:color w:val="000000"/>
          <w:sz w:val="36"/>
          <w:szCs w:val="40"/>
          <w:rtl/>
        </w:rPr>
      </w:pPr>
      <w:r w:rsidRPr="000D1AFA">
        <w:rPr>
          <w:rFonts w:cs="Traditional Arabic" w:hint="cs"/>
          <w:b/>
          <w:bCs/>
          <w:color w:val="000000"/>
          <w:sz w:val="36"/>
          <w:szCs w:val="40"/>
          <w:rtl/>
        </w:rPr>
        <w:t>بسم العليّ الأعلى</w:t>
      </w:r>
    </w:p>
    <w:p w:rsidR="00844A88" w:rsidRPr="000D1AFA" w:rsidRDefault="00B82B2D" w:rsidP="000D1AFA">
      <w:pPr>
        <w:widowControl w:val="0"/>
        <w:spacing w:before="120"/>
        <w:ind w:left="567" w:right="540"/>
        <w:jc w:val="lowKashida"/>
        <w:rPr>
          <w:rFonts w:cs="Traditional Arabic" w:hint="cs"/>
          <w:b/>
          <w:bCs/>
          <w:color w:val="000000"/>
          <w:sz w:val="36"/>
          <w:szCs w:val="40"/>
          <w:rtl/>
        </w:rPr>
      </w:pPr>
      <w:r w:rsidRPr="00B82B2D">
        <w:rPr>
          <w:rFonts w:cs="Traditional Arabic"/>
          <w:b/>
          <w:bCs/>
          <w:color w:val="0000FF"/>
          <w:sz w:val="28"/>
          <w:szCs w:val="28"/>
          <w:rtl/>
        </w:rPr>
        <w:t xml:space="preserve">﴿ </w:t>
      </w:r>
      <w:r w:rsidR="003623EC" w:rsidRPr="00A920C8">
        <w:rPr>
          <w:rFonts w:cs="Traditional Arabic"/>
          <w:b/>
          <w:bCs/>
          <w:color w:val="0000FF"/>
          <w:sz w:val="36"/>
          <w:szCs w:val="40"/>
          <w:rtl/>
        </w:rPr>
        <w:t>قُلْ يَا</w:t>
      </w:r>
      <w:r w:rsidR="000D1AFA" w:rsidRPr="00A920C8">
        <w:rPr>
          <w:rFonts w:cs="Traditional Arabic" w:hint="cs"/>
          <w:b/>
          <w:bCs/>
          <w:color w:val="0000FF"/>
          <w:sz w:val="36"/>
          <w:szCs w:val="40"/>
          <w:rtl/>
        </w:rPr>
        <w:t xml:space="preserve"> </w:t>
      </w:r>
      <w:r w:rsidR="003623EC" w:rsidRPr="00A920C8">
        <w:rPr>
          <w:rFonts w:cs="Traditional Arabic"/>
          <w:b/>
          <w:bCs/>
          <w:color w:val="0000FF"/>
          <w:sz w:val="36"/>
          <w:szCs w:val="40"/>
          <w:rtl/>
        </w:rPr>
        <w:t>أَهْلَ الْكِتَابِ لا تَغْلُوا فِي دِينِكُمْ غَيْرَ الْحَقِّ وَلا تَتَّبِعُوا أَهْوَاءَ قَوْمٍ قَدْ ضَلُّوا مِنْ قَبْلُ وَأَضَلُّوا كَثِيرًا وَضَلُّوا عَنْ سَوَاءِ السَّبِيلِ</w:t>
      </w:r>
      <w:r w:rsidRPr="00B82B2D">
        <w:rPr>
          <w:rFonts w:cs="Traditional Arabic"/>
          <w:b/>
          <w:bCs/>
          <w:color w:val="0000FF"/>
          <w:sz w:val="28"/>
          <w:szCs w:val="28"/>
          <w:rtl/>
        </w:rPr>
        <w:t xml:space="preserve"> ﴾</w:t>
      </w:r>
      <w:r w:rsidR="003623EC" w:rsidRPr="000D1AFA">
        <w:rPr>
          <w:rFonts w:cs="Traditional Arabic"/>
          <w:b/>
          <w:bCs/>
          <w:color w:val="000000"/>
          <w:sz w:val="36"/>
          <w:szCs w:val="40"/>
          <w:rtl/>
        </w:rPr>
        <w:t xml:space="preserve"> </w:t>
      </w:r>
      <w:r w:rsidR="003623EC" w:rsidRPr="00CC6F87">
        <w:rPr>
          <w:rFonts w:cs="Traditional Arabic"/>
          <w:color w:val="800000"/>
          <w:sz w:val="32"/>
          <w:szCs w:val="26"/>
          <w:rtl/>
        </w:rPr>
        <w:t>[المائدة</w:t>
      </w:r>
      <w:r w:rsidR="00EC1FD3" w:rsidRPr="00CC6F87">
        <w:rPr>
          <w:rFonts w:cs="Traditional Arabic"/>
          <w:color w:val="800000"/>
          <w:sz w:val="32"/>
          <w:szCs w:val="26"/>
          <w:rtl/>
        </w:rPr>
        <w:t>:</w:t>
      </w:r>
      <w:r w:rsidR="003623EC" w:rsidRPr="00CC6F87">
        <w:rPr>
          <w:rFonts w:cs="Traditional Arabic"/>
          <w:color w:val="800000"/>
          <w:sz w:val="32"/>
          <w:szCs w:val="26"/>
          <w:rtl/>
        </w:rPr>
        <w:t>77]</w:t>
      </w:r>
    </w:p>
    <w:p w:rsidR="000D1AFA" w:rsidRDefault="000D1AFA" w:rsidP="000D1AFA">
      <w:pPr>
        <w:widowControl w:val="0"/>
        <w:spacing w:before="120"/>
        <w:ind w:left="567" w:right="540"/>
        <w:jc w:val="lowKashida"/>
        <w:rPr>
          <w:rFonts w:cs="Traditional Arabic" w:hint="cs"/>
          <w:b/>
          <w:bCs/>
          <w:color w:val="000000"/>
          <w:sz w:val="36"/>
          <w:szCs w:val="40"/>
          <w:rtl/>
        </w:rPr>
      </w:pPr>
    </w:p>
    <w:p w:rsidR="00844A88" w:rsidRPr="006268E0" w:rsidRDefault="00B82B2D" w:rsidP="000D1AFA">
      <w:pPr>
        <w:widowControl w:val="0"/>
        <w:spacing w:before="120"/>
        <w:ind w:left="567" w:right="540"/>
        <w:jc w:val="lowKashida"/>
        <w:rPr>
          <w:rFonts w:cs="Traditional Arabic" w:hint="cs"/>
          <w:color w:val="000000"/>
          <w:sz w:val="32"/>
          <w:szCs w:val="36"/>
          <w:rtl/>
        </w:rPr>
      </w:pPr>
      <w:r w:rsidRPr="00B82B2D">
        <w:rPr>
          <w:rFonts w:cs="Traditional Arabic"/>
          <w:b/>
          <w:bCs/>
          <w:color w:val="0000FF"/>
          <w:sz w:val="28"/>
          <w:szCs w:val="28"/>
          <w:rtl/>
        </w:rPr>
        <w:t xml:space="preserve">﴿ </w:t>
      </w:r>
      <w:r w:rsidR="003623EC" w:rsidRPr="00A920C8">
        <w:rPr>
          <w:rFonts w:cs="Traditional Arabic"/>
          <w:b/>
          <w:bCs/>
          <w:color w:val="0000FF"/>
          <w:sz w:val="36"/>
          <w:szCs w:val="40"/>
          <w:rtl/>
        </w:rPr>
        <w:t>يَا</w:t>
      </w:r>
      <w:r w:rsidR="000D1AFA" w:rsidRPr="00A920C8">
        <w:rPr>
          <w:rFonts w:cs="Traditional Arabic" w:hint="cs"/>
          <w:b/>
          <w:bCs/>
          <w:color w:val="0000FF"/>
          <w:sz w:val="36"/>
          <w:szCs w:val="40"/>
          <w:rtl/>
        </w:rPr>
        <w:t xml:space="preserve"> </w:t>
      </w:r>
      <w:r w:rsidR="003623EC" w:rsidRPr="00A920C8">
        <w:rPr>
          <w:rFonts w:cs="Traditional Arabic"/>
          <w:b/>
          <w:bCs/>
          <w:color w:val="0000FF"/>
          <w:sz w:val="36"/>
          <w:szCs w:val="40"/>
          <w:rtl/>
        </w:rPr>
        <w:t>أَهْلَ الْكِتَابِ لا تَغْلُوا فِي دِينِكُمْ وَلا تَقُولُوا عَلَى اللَّهِ إِلَّا الْحَقَّ</w:t>
      </w:r>
      <w:r w:rsidRPr="00B82B2D">
        <w:rPr>
          <w:rFonts w:cs="Traditional Arabic"/>
          <w:b/>
          <w:bCs/>
          <w:color w:val="0000FF"/>
          <w:sz w:val="28"/>
          <w:szCs w:val="28"/>
          <w:rtl/>
        </w:rPr>
        <w:t xml:space="preserve"> ﴾</w:t>
      </w:r>
      <w:r w:rsidR="003623EC" w:rsidRPr="000D1AFA">
        <w:rPr>
          <w:rFonts w:cs="Traditional Arabic"/>
          <w:b/>
          <w:bCs/>
          <w:color w:val="000000"/>
          <w:sz w:val="36"/>
          <w:szCs w:val="40"/>
          <w:rtl/>
        </w:rPr>
        <w:t xml:space="preserve"> </w:t>
      </w:r>
      <w:r w:rsidR="003623EC" w:rsidRPr="00CC6F87">
        <w:rPr>
          <w:rFonts w:cs="Traditional Arabic"/>
          <w:color w:val="800000"/>
          <w:sz w:val="32"/>
          <w:szCs w:val="26"/>
          <w:rtl/>
        </w:rPr>
        <w:t>[النساء</w:t>
      </w:r>
      <w:r w:rsidR="00EC1FD3" w:rsidRPr="00CC6F87">
        <w:rPr>
          <w:rFonts w:cs="Traditional Arabic"/>
          <w:color w:val="800000"/>
          <w:sz w:val="32"/>
          <w:szCs w:val="26"/>
          <w:rtl/>
        </w:rPr>
        <w:t>:</w:t>
      </w:r>
      <w:r w:rsidR="003623EC" w:rsidRPr="00CC6F87">
        <w:rPr>
          <w:rFonts w:cs="Traditional Arabic"/>
          <w:color w:val="800000"/>
          <w:sz w:val="32"/>
          <w:szCs w:val="26"/>
          <w:rtl/>
        </w:rPr>
        <w:t>171]</w:t>
      </w:r>
    </w:p>
    <w:p w:rsidR="00844A88" w:rsidRPr="006268E0" w:rsidRDefault="000D1AFA"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0D1AFA">
      <w:pPr>
        <w:pStyle w:val="1"/>
        <w:rPr>
          <w:rFonts w:hint="cs"/>
          <w:rtl/>
        </w:rPr>
      </w:pPr>
      <w:bookmarkStart w:id="30" w:name="_Toc183765949"/>
      <w:bookmarkStart w:id="31" w:name="_Toc183788313"/>
      <w:bookmarkStart w:id="32" w:name="_Toc183907347"/>
      <w:bookmarkStart w:id="33" w:name="_Toc183957586"/>
      <w:bookmarkStart w:id="34" w:name="_Toc195640334"/>
      <w:r w:rsidRPr="006268E0">
        <w:rPr>
          <w:rFonts w:hint="cs"/>
          <w:rtl/>
        </w:rPr>
        <w:t>تمهيد في علل نشأة الغُلُوّ في الأديان</w:t>
      </w:r>
      <w:bookmarkEnd w:id="30"/>
      <w:bookmarkEnd w:id="31"/>
      <w:bookmarkEnd w:id="32"/>
      <w:bookmarkEnd w:id="33"/>
      <w:bookmarkEnd w:id="34"/>
      <w:r w:rsidRPr="006268E0">
        <w:rPr>
          <w:rFonts w:hint="cs"/>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مطالعةً مختصرةً لتاريخ الأديان تُبَيِّنُ بوضوح أن أسوأ آفةٍ هدَّدت حقائق كلِّ دينٍ في كل زمنٍ كانت آفة الغُلُوّ والخرافات</w:t>
      </w:r>
      <w:r w:rsidR="00EC1FD3">
        <w:rPr>
          <w:rFonts w:cs="Traditional Arabic" w:hint="cs"/>
          <w:color w:val="000000"/>
          <w:sz w:val="32"/>
          <w:szCs w:val="36"/>
          <w:rtl/>
        </w:rPr>
        <w:t>،</w:t>
      </w:r>
      <w:r w:rsidRPr="006268E0">
        <w:rPr>
          <w:rFonts w:cs="Traditional Arabic" w:hint="cs"/>
          <w:color w:val="000000"/>
          <w:sz w:val="32"/>
          <w:szCs w:val="36"/>
          <w:rtl/>
        </w:rPr>
        <w:t xml:space="preserve"> وهذه الآفة تَعْرِضُ لِكُلِّ دينٍ حقٍّ من عدّة جهات ولعدّة أسباب</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أوّل علّة هي أن الاهتمام الشديد الذي يبديه الأتباع الصادقون لكلِّ دين فيتَّجهون نحوه بكلِّ إخلاص وصفاء وبكلِّ قواهم وبالمآل تبرز منهم قوى عجيبة تصنع المعجزات وفي النهاية وكما يقول الفيلسوف والشاعر الإنكليزي </w:t>
      </w:r>
      <w:r w:rsidRPr="00EB65A3">
        <w:rPr>
          <w:rFonts w:cs="Traditional Arabic" w:hint="cs"/>
          <w:color w:val="008000"/>
          <w:sz w:val="32"/>
          <w:szCs w:val="36"/>
          <w:rtl/>
        </w:rPr>
        <w:t>«</w:t>
      </w:r>
      <w:r w:rsidRPr="006268E0">
        <w:rPr>
          <w:rFonts w:cs="Traditional Arabic" w:hint="cs"/>
          <w:color w:val="000000"/>
          <w:sz w:val="32"/>
          <w:szCs w:val="36"/>
          <w:rtl/>
        </w:rPr>
        <w:t>برنارد شو</w:t>
      </w:r>
      <w:r w:rsidRPr="00EB65A3">
        <w:rPr>
          <w:rFonts w:cs="Traditional Arabic" w:hint="cs"/>
          <w:color w:val="008000"/>
          <w:sz w:val="32"/>
          <w:szCs w:val="36"/>
          <w:rtl/>
        </w:rPr>
        <w:t>»</w:t>
      </w:r>
      <w:r w:rsidRPr="006268E0">
        <w:rPr>
          <w:rFonts w:cs="Traditional Arabic" w:hint="cs"/>
          <w:color w:val="000000"/>
          <w:sz w:val="32"/>
          <w:szCs w:val="36"/>
          <w:rtl/>
        </w:rPr>
        <w:t xml:space="preserve"> يشكِّل أتباع كل دين جديد أكبر طاقة خلاقة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وهذا الأمر يجعل الدين عرضةً لهجوم الغُلُوّ والخرافات عليه من جهتين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الجهة الأولى من ناحية أتباعه وأصدقائه الذين لما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كانوا يضيفون إلى ذلك الدين أقوالهم وأفكارهم رغبةً منهم في زيادة عزّة ذلك الدين وعظمته فإنهم ينسبون إلى ذلك الدين وأوليائه زخارف من الأساطير والخرافات كي يباهوا بعظمة ورفعة ذلك الدين التي ستؤول بالمآل إلى عظمتهم ورفعة أنفسهم وَتَفَوُّقِهِم على سائر الناس والمخالفين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الجهة الثانية من ناحية أعداء ذلك الدين الذين يسعون من خلال نشر الخرافات والغلو فيه وتوسعتهما إلى منع الأتباع الصادقين والمخلصين والمضَحِّين لذلك الدِّين من النشاط وبذل التضحيات</w:t>
      </w:r>
      <w:r w:rsidR="00EC1FD3">
        <w:rPr>
          <w:rFonts w:cs="Traditional Arabic" w:hint="cs"/>
          <w:color w:val="000000"/>
          <w:sz w:val="32"/>
          <w:szCs w:val="36"/>
          <w:rtl/>
        </w:rPr>
        <w:t>،</w:t>
      </w:r>
      <w:r w:rsidRPr="006268E0">
        <w:rPr>
          <w:rFonts w:cs="Traditional Arabic" w:hint="cs"/>
          <w:color w:val="000000"/>
          <w:sz w:val="32"/>
          <w:szCs w:val="36"/>
          <w:rtl/>
        </w:rPr>
        <w:t xml:space="preserve"> ويدفعوا سائر الأتباع نحو أعمال وأفعال تخالف ذلك الدِّين وتضرّ به</w:t>
      </w:r>
      <w:r w:rsidR="00EC1FD3">
        <w:rPr>
          <w:rFonts w:cs="Traditional Arabic" w:hint="cs"/>
          <w:color w:val="000000"/>
          <w:sz w:val="32"/>
          <w:szCs w:val="36"/>
          <w:rtl/>
        </w:rPr>
        <w:t>،</w:t>
      </w:r>
      <w:r w:rsidRPr="006268E0">
        <w:rPr>
          <w:rFonts w:cs="Traditional Arabic" w:hint="cs"/>
          <w:color w:val="000000"/>
          <w:sz w:val="32"/>
          <w:szCs w:val="36"/>
          <w:rtl/>
        </w:rPr>
        <w:t xml:space="preserve"> وبهذا يُضْعِفُون الحميَّةَ والجدِّيّة الدينية بين أتباعه ومن الجهة الأخرى يجرّئون أتباع ذلك الدين</w:t>
      </w:r>
      <w:r w:rsidR="00EC1FD3">
        <w:rPr>
          <w:rFonts w:cs="Traditional Arabic" w:hint="cs"/>
          <w:color w:val="000000"/>
          <w:sz w:val="32"/>
          <w:szCs w:val="36"/>
          <w:rtl/>
        </w:rPr>
        <w:t>،</w:t>
      </w:r>
      <w:r w:rsidRPr="006268E0">
        <w:rPr>
          <w:rFonts w:cs="Traditional Arabic" w:hint="cs"/>
          <w:color w:val="000000"/>
          <w:sz w:val="32"/>
          <w:szCs w:val="36"/>
          <w:rtl/>
        </w:rPr>
        <w:t xml:space="preserve"> الذي عادةً ما تكون أحكامه وقواعده مخالفةً لمشتهيات النفس وأهوائها الشيطانية</w:t>
      </w:r>
      <w:r w:rsidR="00EC1FD3">
        <w:rPr>
          <w:rFonts w:cs="Traditional Arabic" w:hint="cs"/>
          <w:color w:val="000000"/>
          <w:sz w:val="32"/>
          <w:szCs w:val="36"/>
          <w:rtl/>
        </w:rPr>
        <w:t>،</w:t>
      </w:r>
      <w:r w:rsidRPr="006268E0">
        <w:rPr>
          <w:rFonts w:cs="Traditional Arabic" w:hint="cs"/>
          <w:color w:val="000000"/>
          <w:sz w:val="32"/>
          <w:szCs w:val="36"/>
          <w:rtl/>
        </w:rPr>
        <w:t xml:space="preserve"> على المعصية والفسق والفجور التي تؤدِّي إلى هلاك كلِّ ملّة وفناء كل أمّة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والعلة الثانية لابتلاء الأديان الحقّة بالغلوِّ والخرافات</w:t>
      </w:r>
      <w:r w:rsidR="00EC1FD3">
        <w:rPr>
          <w:rFonts w:cs="Traditional Arabic" w:hint="cs"/>
          <w:color w:val="000000"/>
          <w:sz w:val="32"/>
          <w:szCs w:val="36"/>
          <w:rtl/>
        </w:rPr>
        <w:t>:</w:t>
      </w:r>
      <w:r w:rsidRPr="006268E0">
        <w:rPr>
          <w:rFonts w:cs="Traditional Arabic" w:hint="cs"/>
          <w:color w:val="000000"/>
          <w:sz w:val="32"/>
          <w:szCs w:val="36"/>
          <w:rtl/>
        </w:rPr>
        <w:t xml:space="preserve"> هو أن الجهل وقصور الفكر هو الذي يغلب على أكثر الناس</w:t>
      </w:r>
      <w:r w:rsidR="00EC1FD3">
        <w:rPr>
          <w:rFonts w:cs="Traditional Arabic" w:hint="cs"/>
          <w:color w:val="000000"/>
          <w:sz w:val="32"/>
          <w:szCs w:val="36"/>
          <w:rtl/>
        </w:rPr>
        <w:t>،</w:t>
      </w:r>
      <w:r w:rsidRPr="006268E0">
        <w:rPr>
          <w:rFonts w:cs="Traditional Arabic" w:hint="cs"/>
          <w:color w:val="000000"/>
          <w:sz w:val="32"/>
          <w:szCs w:val="36"/>
          <w:rtl/>
        </w:rPr>
        <w:t xml:space="preserve"> فالأكثرية في كل مجتمع هي طبقة الجهلاء والسطحيين</w:t>
      </w:r>
      <w:r w:rsidR="00EC1FD3">
        <w:rPr>
          <w:rFonts w:cs="Traditional Arabic" w:hint="cs"/>
          <w:color w:val="000000"/>
          <w:sz w:val="32"/>
          <w:szCs w:val="36"/>
          <w:rtl/>
        </w:rPr>
        <w:t>،</w:t>
      </w:r>
      <w:r w:rsidRPr="006268E0">
        <w:rPr>
          <w:rFonts w:cs="Traditional Arabic" w:hint="cs"/>
          <w:color w:val="000000"/>
          <w:sz w:val="32"/>
          <w:szCs w:val="36"/>
          <w:rtl/>
        </w:rPr>
        <w:t xml:space="preserve"> ولمَّا كانت حقائق الدين متوافقة ومتجانسة مع حقائق عالم الوجود ونظام الخليقة وقوانينها التي لا تتخلَّف</w:t>
      </w:r>
      <w:r w:rsidR="00EC1FD3">
        <w:rPr>
          <w:rFonts w:cs="Traditional Arabic" w:hint="cs"/>
          <w:color w:val="000000"/>
          <w:sz w:val="32"/>
          <w:szCs w:val="36"/>
          <w:rtl/>
        </w:rPr>
        <w:t>،</w:t>
      </w:r>
      <w:r w:rsidRPr="006268E0">
        <w:rPr>
          <w:rFonts w:cs="Traditional Arabic" w:hint="cs"/>
          <w:color w:val="000000"/>
          <w:sz w:val="32"/>
          <w:szCs w:val="36"/>
          <w:rtl/>
        </w:rPr>
        <w:t xml:space="preserve"> وكان إدراك هذه الحقيقة عسيرٌ على أذهان أكثرية الناس</w:t>
      </w:r>
      <w:r w:rsidR="00EC1FD3">
        <w:rPr>
          <w:rFonts w:cs="Traditional Arabic" w:hint="cs"/>
          <w:color w:val="000000"/>
          <w:sz w:val="32"/>
          <w:szCs w:val="36"/>
          <w:rtl/>
        </w:rPr>
        <w:t>،</w:t>
      </w:r>
      <w:r w:rsidRPr="006268E0">
        <w:rPr>
          <w:rFonts w:cs="Traditional Arabic" w:hint="cs"/>
          <w:color w:val="000000"/>
          <w:sz w:val="32"/>
          <w:szCs w:val="36"/>
          <w:rtl/>
        </w:rPr>
        <w:t xml:space="preserve"> ولا يستقر فيها إلا من خلال الممارسة التدريجية والتدريب المستمر</w:t>
      </w:r>
      <w:r w:rsidR="00EC1FD3">
        <w:rPr>
          <w:rFonts w:cs="Traditional Arabic" w:hint="cs"/>
          <w:color w:val="000000"/>
          <w:sz w:val="32"/>
          <w:szCs w:val="36"/>
          <w:rtl/>
        </w:rPr>
        <w:t>،</w:t>
      </w:r>
      <w:r w:rsidRPr="006268E0">
        <w:rPr>
          <w:rFonts w:cs="Traditional Arabic" w:hint="cs"/>
          <w:color w:val="000000"/>
          <w:sz w:val="32"/>
          <w:szCs w:val="36"/>
          <w:rtl/>
        </w:rPr>
        <w:t xml:space="preserve"> ولما كان أكثر الناس فاقدين للصبر وللقدرة على الانتظار لطيِّ مراحل الكمال درجة درجة للوصول إلى درجات الحقائق العالية لأنهم يريدون الوصول إلى مطلوبهم ومقصودهم بأسرع وقت</w:t>
      </w:r>
      <w:r w:rsidR="00EC1FD3">
        <w:rPr>
          <w:rFonts w:cs="Traditional Arabic" w:hint="cs"/>
          <w:color w:val="000000"/>
          <w:sz w:val="32"/>
          <w:szCs w:val="36"/>
          <w:rtl/>
        </w:rPr>
        <w:t>،</w:t>
      </w:r>
      <w:r w:rsidRPr="006268E0">
        <w:rPr>
          <w:rFonts w:cs="Traditional Arabic" w:hint="cs"/>
          <w:color w:val="000000"/>
          <w:sz w:val="32"/>
          <w:szCs w:val="36"/>
          <w:rtl/>
        </w:rPr>
        <w:t xml:space="preserve"> إلى درجة أن معبودهم لو جُسِّمَ أمامهم بصورة عجل لأسرعوا إلى عبادته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لذلك كلِّه نرى في تاريخ الأديان أن الدِّين الذي نجح في جلب أكثرية الناس هو ذلك الذي طرح معبوداً بصورة محسوسة وملموسة كما فعل السامريّ عندما صنع عجلاً ذهبياً له خُوَارٌ فخطف بهذا العمل النجاحَ من موسى كليم الله وتمكَّن من جذب أتباع موسى إلى عبادة العِجْل</w:t>
      </w:r>
      <w:r w:rsidR="00EC1FD3">
        <w:rPr>
          <w:rFonts w:cs="Traditional Arabic" w:hint="cs"/>
          <w:color w:val="000000"/>
          <w:sz w:val="32"/>
          <w:szCs w:val="36"/>
          <w:rtl/>
        </w:rPr>
        <w:t>.</w:t>
      </w:r>
      <w:r w:rsidRPr="006268E0">
        <w:rPr>
          <w:rFonts w:cs="Traditional Arabic" w:hint="cs"/>
          <w:color w:val="000000"/>
          <w:sz w:val="32"/>
          <w:szCs w:val="36"/>
          <w:rtl/>
        </w:rPr>
        <w:t xml:space="preserve"> ولهذا السبب بالذات يسعى بعض الأفراد إلى الاستغلال السيئ للطاقة القوية لاعتقادات أكثرية الناس والاستفادة منها على نحو غير مشروع</w:t>
      </w:r>
      <w:r w:rsidR="00EC1FD3">
        <w:rPr>
          <w:rFonts w:cs="Traditional Arabic" w:hint="cs"/>
          <w:color w:val="000000"/>
          <w:sz w:val="32"/>
          <w:szCs w:val="36"/>
          <w:rtl/>
        </w:rPr>
        <w:t>،</w:t>
      </w:r>
      <w:r w:rsidRPr="006268E0">
        <w:rPr>
          <w:rFonts w:cs="Traditional Arabic" w:hint="cs"/>
          <w:color w:val="000000"/>
          <w:sz w:val="32"/>
          <w:szCs w:val="36"/>
          <w:rtl/>
        </w:rPr>
        <w:t xml:space="preserve"> فيصنعون معبودات وينجحون في هذا الطريق</w:t>
      </w:r>
      <w:r w:rsidR="00EC1FD3">
        <w:rPr>
          <w:rFonts w:cs="Traditional Arabic" w:hint="cs"/>
          <w:color w:val="000000"/>
          <w:sz w:val="32"/>
          <w:szCs w:val="36"/>
          <w:rtl/>
        </w:rPr>
        <w:t>!</w:t>
      </w:r>
      <w:r w:rsidRPr="006268E0">
        <w:rPr>
          <w:rFonts w:cs="Traditional Arabic" w:hint="cs"/>
          <w:color w:val="000000"/>
          <w:sz w:val="32"/>
          <w:szCs w:val="36"/>
          <w:rtl/>
        </w:rPr>
        <w:t xml:space="preserve"> أما الأنبياء العظام والأولياء الكرام دُعاة التوحيد الخالص الذين يسعون في خلاص الناس وتكميل نفوسهم ونجاتهم فإنهم غالباً ما يُغلَبُون</w:t>
      </w:r>
      <w:r w:rsidR="00EC1FD3">
        <w:rPr>
          <w:rFonts w:cs="Traditional Arabic" w:hint="cs"/>
          <w:color w:val="000000"/>
          <w:sz w:val="32"/>
          <w:szCs w:val="36"/>
          <w:rtl/>
        </w:rPr>
        <w:t>،</w:t>
      </w:r>
      <w:r w:rsidRPr="006268E0">
        <w:rPr>
          <w:rFonts w:cs="Traditional Arabic" w:hint="cs"/>
          <w:color w:val="000000"/>
          <w:sz w:val="32"/>
          <w:szCs w:val="36"/>
          <w:rtl/>
        </w:rPr>
        <w:t xml:space="preserve"> لأن الأكثرية تعجز عن تلقي حقائق الدين العالية وتوحيده الخالص التامّ</w:t>
      </w:r>
      <w:r w:rsidR="00EC1FD3">
        <w:rPr>
          <w:rFonts w:cs="Traditional Arabic" w:hint="cs"/>
          <w:color w:val="000000"/>
          <w:sz w:val="32"/>
          <w:szCs w:val="36"/>
          <w:rtl/>
        </w:rPr>
        <w:t>،</w:t>
      </w:r>
      <w:r w:rsidRPr="006268E0">
        <w:rPr>
          <w:rFonts w:cs="Traditional Arabic" w:hint="cs"/>
          <w:color w:val="000000"/>
          <w:sz w:val="32"/>
          <w:szCs w:val="36"/>
          <w:rtl/>
        </w:rPr>
        <w:t xml:space="preserve">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65A71" w:rsidRPr="00A920C8">
        <w:rPr>
          <w:rFonts w:cs="Traditional Arabic"/>
          <w:color w:val="0000FF"/>
          <w:sz w:val="32"/>
          <w:szCs w:val="36"/>
          <w:rtl/>
        </w:rPr>
        <w:t>وَمَا يُؤْمِنُ أَكْثَرُهُمْ بِاللَّهِ إِلَّا وَهُمْ مُشْرِكُونَ</w:t>
      </w:r>
      <w:r w:rsidR="00B82B2D" w:rsidRPr="00B82B2D">
        <w:rPr>
          <w:rFonts w:cs="Traditional Arabic"/>
          <w:color w:val="0000FF"/>
          <w:sz w:val="28"/>
          <w:szCs w:val="28"/>
          <w:rtl/>
        </w:rPr>
        <w:t xml:space="preserve"> ﴾</w:t>
      </w:r>
      <w:r w:rsidR="00E65A71" w:rsidRPr="006268E0">
        <w:rPr>
          <w:rFonts w:cs="Traditional Arabic"/>
          <w:color w:val="000000"/>
          <w:sz w:val="32"/>
          <w:szCs w:val="36"/>
          <w:rtl/>
        </w:rPr>
        <w:t xml:space="preserve"> </w:t>
      </w:r>
      <w:r w:rsidR="00E65A71" w:rsidRPr="00CC6F87">
        <w:rPr>
          <w:rFonts w:cs="Traditional Arabic"/>
          <w:color w:val="800000"/>
          <w:sz w:val="32"/>
          <w:szCs w:val="26"/>
          <w:rtl/>
        </w:rPr>
        <w:t>[يوسف</w:t>
      </w:r>
      <w:r w:rsidR="00EC1FD3" w:rsidRPr="00CC6F87">
        <w:rPr>
          <w:rFonts w:cs="Traditional Arabic"/>
          <w:color w:val="800000"/>
          <w:sz w:val="32"/>
          <w:szCs w:val="26"/>
          <w:rtl/>
        </w:rPr>
        <w:t>:</w:t>
      </w:r>
      <w:r w:rsidR="00E65A71" w:rsidRPr="00CC6F87">
        <w:rPr>
          <w:rFonts w:cs="Traditional Arabic"/>
          <w:color w:val="800000"/>
          <w:sz w:val="32"/>
          <w:szCs w:val="26"/>
          <w:rtl/>
        </w:rPr>
        <w:t>106]</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والعلّة الثالثة لظهور الغُلُوّ وانتشار الخرافات أن الأنبياء المختارين الذين يصطفيهم الله من بين جميع بني آدم ويبعثهم لهداية البشر</w:t>
      </w:r>
      <w:r w:rsidR="00EC1FD3">
        <w:rPr>
          <w:rFonts w:cs="Traditional Arabic" w:hint="cs"/>
          <w:color w:val="000000"/>
          <w:sz w:val="32"/>
          <w:szCs w:val="36"/>
          <w:rtl/>
        </w:rPr>
        <w:t>،</w:t>
      </w:r>
      <w:r w:rsidRPr="006268E0">
        <w:rPr>
          <w:rFonts w:cs="Traditional Arabic" w:hint="cs"/>
          <w:color w:val="000000"/>
          <w:sz w:val="32"/>
          <w:szCs w:val="36"/>
          <w:rtl/>
        </w:rPr>
        <w:t xml:space="preserve"> يتميزون عادةً بقدرات فكرية وقِوَى علميّة وشمائل أخلاقية عالية يفوقون فيها سائر أفراد البشر</w:t>
      </w:r>
      <w:r w:rsidR="00EC1FD3">
        <w:rPr>
          <w:rFonts w:cs="Traditional Arabic" w:hint="cs"/>
          <w:color w:val="000000"/>
          <w:sz w:val="32"/>
          <w:szCs w:val="36"/>
          <w:rtl/>
        </w:rPr>
        <w:t>،</w:t>
      </w:r>
      <w:r w:rsidRPr="006268E0">
        <w:rPr>
          <w:rFonts w:cs="Traditional Arabic" w:hint="cs"/>
          <w:color w:val="000000"/>
          <w:sz w:val="32"/>
          <w:szCs w:val="36"/>
          <w:rtl/>
        </w:rPr>
        <w:t xml:space="preserve"> كما أن الله يمنحهم </w:t>
      </w:r>
      <w:r w:rsidR="00EC1FD3">
        <w:rPr>
          <w:rFonts w:cs="Traditional Arabic" w:hint="cs"/>
          <w:color w:val="000000"/>
          <w:sz w:val="32"/>
          <w:szCs w:val="36"/>
          <w:rtl/>
        </w:rPr>
        <w:t>-</w:t>
      </w:r>
      <w:r w:rsidRPr="006268E0">
        <w:rPr>
          <w:rFonts w:cs="Traditional Arabic" w:hint="cs"/>
          <w:color w:val="000000"/>
          <w:sz w:val="32"/>
          <w:szCs w:val="36"/>
          <w:rtl/>
        </w:rPr>
        <w:t>لأجل تأييد نبوتهم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تصرفات في الممكنات من خرق العادات وإظهار المعجزات</w:t>
      </w:r>
      <w:r w:rsidR="00EC1FD3">
        <w:rPr>
          <w:rFonts w:cs="Traditional Arabic" w:hint="cs"/>
          <w:color w:val="000000"/>
          <w:sz w:val="32"/>
          <w:szCs w:val="36"/>
          <w:rtl/>
        </w:rPr>
        <w:t>،</w:t>
      </w:r>
      <w:r w:rsidRPr="006268E0">
        <w:rPr>
          <w:rFonts w:cs="Traditional Arabic" w:hint="cs"/>
          <w:color w:val="000000"/>
          <w:sz w:val="32"/>
          <w:szCs w:val="36"/>
          <w:rtl/>
        </w:rPr>
        <w:t xml:space="preserve"> مما يجعل الناس</w:t>
      </w:r>
      <w:r w:rsidR="00EC1FD3">
        <w:rPr>
          <w:rFonts w:cs="Traditional Arabic" w:hint="cs"/>
          <w:color w:val="000000"/>
          <w:sz w:val="32"/>
          <w:szCs w:val="36"/>
          <w:rtl/>
        </w:rPr>
        <w:t>،</w:t>
      </w:r>
      <w:r w:rsidRPr="006268E0">
        <w:rPr>
          <w:rFonts w:cs="Traditional Arabic" w:hint="cs"/>
          <w:color w:val="000000"/>
          <w:sz w:val="32"/>
          <w:szCs w:val="36"/>
          <w:rtl/>
        </w:rPr>
        <w:t xml:space="preserve"> الذين غالبيتهم بضاعتهم مزجاة في معرفة عالَم الكون</w:t>
      </w:r>
      <w:r w:rsidR="00EC1FD3">
        <w:rPr>
          <w:rFonts w:cs="Traditional Arabic" w:hint="cs"/>
          <w:color w:val="000000"/>
          <w:sz w:val="32"/>
          <w:szCs w:val="36"/>
          <w:rtl/>
        </w:rPr>
        <w:t>،</w:t>
      </w:r>
      <w:r w:rsidRPr="006268E0">
        <w:rPr>
          <w:rFonts w:cs="Traditional Arabic" w:hint="cs"/>
          <w:color w:val="000000"/>
          <w:sz w:val="32"/>
          <w:szCs w:val="36"/>
          <w:rtl/>
        </w:rPr>
        <w:t xml:space="preserve"> لا يتحمّلون رؤية تلك الآيات</w:t>
      </w:r>
      <w:r w:rsidR="00EC1FD3">
        <w:rPr>
          <w:rFonts w:cs="Traditional Arabic" w:hint="cs"/>
          <w:color w:val="000000"/>
          <w:sz w:val="32"/>
          <w:szCs w:val="36"/>
          <w:rtl/>
        </w:rPr>
        <w:t>،</w:t>
      </w:r>
      <w:r w:rsidRPr="006268E0">
        <w:rPr>
          <w:rFonts w:cs="Traditional Arabic" w:hint="cs"/>
          <w:color w:val="000000"/>
          <w:sz w:val="32"/>
          <w:szCs w:val="36"/>
          <w:rtl/>
        </w:rPr>
        <w:t xml:space="preserve"> وَبدلاً من أن يؤمنوا بصاحب القدرة والنعم الذي أظهر تلك المعجزات على أيدي الأنبياء ويسلِّموا بأن الأنبياء والأولياء عبادٌ لِـلَّهِ بشرٌ كسائر البشر ارتقوا إلى تلك المقامات والرتب بفضل طاعتهم لِـلَّهِ وإخلاصهم في عبوديته</w:t>
      </w:r>
      <w:r w:rsidR="00EC1FD3">
        <w:rPr>
          <w:rFonts w:cs="Traditional Arabic" w:hint="cs"/>
          <w:color w:val="000000"/>
          <w:sz w:val="32"/>
          <w:szCs w:val="36"/>
          <w:rtl/>
        </w:rPr>
        <w:t>،</w:t>
      </w:r>
      <w:r w:rsidRPr="006268E0">
        <w:rPr>
          <w:rFonts w:cs="Traditional Arabic" w:hint="cs"/>
          <w:color w:val="000000"/>
          <w:sz w:val="32"/>
          <w:szCs w:val="36"/>
          <w:rtl/>
        </w:rPr>
        <w:t xml:space="preserve"> وأن الله تعالى يمنح المطيعين ثواباً لا حدَّ له ويُنْزِل بالعاصين المجرمين عذابه</w:t>
      </w:r>
      <w:r w:rsidR="00EC1FD3">
        <w:rPr>
          <w:rFonts w:cs="Traditional Arabic" w:hint="cs"/>
          <w:color w:val="000000"/>
          <w:sz w:val="32"/>
          <w:szCs w:val="36"/>
          <w:rtl/>
        </w:rPr>
        <w:t>،</w:t>
      </w:r>
      <w:r w:rsidRPr="006268E0">
        <w:rPr>
          <w:rFonts w:cs="Traditional Arabic" w:hint="cs"/>
          <w:color w:val="000000"/>
          <w:sz w:val="32"/>
          <w:szCs w:val="36"/>
          <w:rtl/>
        </w:rPr>
        <w:t xml:space="preserve"> وأنه أراد إظهار تلك المعجزات على أيديهم إلزاماً للحجة وإتماماً للنعمة</w:t>
      </w:r>
      <w:r w:rsidR="00EC1FD3">
        <w:rPr>
          <w:rFonts w:cs="Traditional Arabic" w:hint="cs"/>
          <w:color w:val="000000"/>
          <w:sz w:val="32"/>
          <w:szCs w:val="36"/>
          <w:rtl/>
        </w:rPr>
        <w:t>،</w:t>
      </w:r>
      <w:r w:rsidRPr="006268E0">
        <w:rPr>
          <w:rFonts w:cs="Traditional Arabic" w:hint="cs"/>
          <w:color w:val="000000"/>
          <w:sz w:val="32"/>
          <w:szCs w:val="36"/>
          <w:rtl/>
        </w:rPr>
        <w:t xml:space="preserve"> أقول بدلاً من ذلك تُدْهِشُهُم تلك القوى والدرجات العالية والمعجزات الباهرة فيُسْحَرُون بها ويستنتجون منها خطأً أن أصحابها ذوي صفات إلهية فيقعون في الغُلُوّ والانحراف وتدخل من هذا السبيل كثير من الخرافات</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ولعل هذا السبب يوضح لماذا اختار ربّ العالمين عموم أهل الكتاب المتدينين بدين سماوي وشرعة إلهية والمؤمنين بوحيٍ ورسالة</w:t>
      </w:r>
      <w:r w:rsidR="00EC1FD3">
        <w:rPr>
          <w:rFonts w:cs="Traditional Arabic" w:hint="cs"/>
          <w:color w:val="000000"/>
          <w:sz w:val="32"/>
          <w:szCs w:val="36"/>
          <w:rtl/>
        </w:rPr>
        <w:t>،</w:t>
      </w:r>
      <w:r w:rsidRPr="006268E0">
        <w:rPr>
          <w:rFonts w:cs="Traditional Arabic" w:hint="cs"/>
          <w:color w:val="000000"/>
          <w:sz w:val="32"/>
          <w:szCs w:val="36"/>
          <w:rtl/>
        </w:rPr>
        <w:t xml:space="preserve"> من بين جميع أمم بني آدم</w:t>
      </w:r>
      <w:r w:rsidR="00EC1FD3">
        <w:rPr>
          <w:rFonts w:cs="Traditional Arabic" w:hint="cs"/>
          <w:color w:val="000000"/>
          <w:sz w:val="32"/>
          <w:szCs w:val="36"/>
          <w:rtl/>
        </w:rPr>
        <w:t>،</w:t>
      </w:r>
      <w:r w:rsidRPr="006268E0">
        <w:rPr>
          <w:rFonts w:cs="Traditional Arabic" w:hint="cs"/>
          <w:color w:val="000000"/>
          <w:sz w:val="32"/>
          <w:szCs w:val="36"/>
          <w:rtl/>
        </w:rPr>
        <w:t xml:space="preserve"> ليعاتبهم ويجعلهم مستحقين لخطابه فيقول لهم </w:t>
      </w:r>
      <w:r w:rsidR="00B82B2D" w:rsidRPr="00B82B2D">
        <w:rPr>
          <w:rFonts w:cs="Traditional Arabic"/>
          <w:color w:val="0000FF"/>
          <w:sz w:val="28"/>
          <w:szCs w:val="28"/>
          <w:rtl/>
        </w:rPr>
        <w:t xml:space="preserve">﴿ </w:t>
      </w:r>
      <w:r w:rsidR="00E83D51" w:rsidRPr="00A920C8">
        <w:rPr>
          <w:rFonts w:cs="Traditional Arabic"/>
          <w:color w:val="0000FF"/>
          <w:sz w:val="32"/>
          <w:szCs w:val="36"/>
          <w:rtl/>
        </w:rPr>
        <w:t>يَاأَهْلَ الْكِتَابِ لا تَغْلُوا فِي دِينِكُمْ وَلا تَقُولُوا عَلَى اللَّهِ إِلَّا الْحَقَّ</w:t>
      </w:r>
      <w:r w:rsidR="00B82B2D" w:rsidRPr="00B82B2D">
        <w:rPr>
          <w:rFonts w:cs="Traditional Arabic"/>
          <w:color w:val="0000FF"/>
          <w:sz w:val="28"/>
          <w:szCs w:val="28"/>
          <w:rtl/>
        </w:rPr>
        <w:t xml:space="preserve"> ﴾</w:t>
      </w:r>
      <w:r w:rsidR="00E83D51" w:rsidRPr="006268E0">
        <w:rPr>
          <w:rFonts w:cs="Traditional Arabic"/>
          <w:color w:val="000000"/>
          <w:sz w:val="32"/>
          <w:szCs w:val="36"/>
          <w:rtl/>
        </w:rPr>
        <w:t xml:space="preserve"> </w:t>
      </w:r>
      <w:r w:rsidR="00E83D51" w:rsidRPr="00CC6F87">
        <w:rPr>
          <w:rFonts w:cs="Traditional Arabic"/>
          <w:color w:val="800000"/>
          <w:sz w:val="32"/>
          <w:szCs w:val="26"/>
          <w:rtl/>
        </w:rPr>
        <w:t>[النساء</w:t>
      </w:r>
      <w:r w:rsidR="00EC1FD3" w:rsidRPr="00CC6F87">
        <w:rPr>
          <w:rFonts w:cs="Traditional Arabic"/>
          <w:color w:val="800000"/>
          <w:sz w:val="32"/>
          <w:szCs w:val="26"/>
          <w:rtl/>
        </w:rPr>
        <w:t>:</w:t>
      </w:r>
      <w:r w:rsidR="00E83D51" w:rsidRPr="00CC6F87">
        <w:rPr>
          <w:rFonts w:cs="Traditional Arabic"/>
          <w:color w:val="800000"/>
          <w:sz w:val="32"/>
          <w:szCs w:val="26"/>
          <w:rtl/>
        </w:rPr>
        <w:t>171]</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راجعنا تاريخ الأديان السابقة وطالعنا كتبهم السماوية لرأينا أن كثيراً منهم وقعوا في الغُلُوّ والخرافات فغلوا في أولياء دينهم وبدلاً من اتّباعهم والعمل بتعاليمهم هاموا عشقاً بهم وتصوروهم أبناءً لِـلَّهِ ومتصرفين في عالم الخليقة</w:t>
      </w:r>
      <w:r w:rsidR="00EC1FD3">
        <w:rPr>
          <w:rFonts w:cs="Traditional Arabic" w:hint="cs"/>
          <w:color w:val="000000"/>
          <w:sz w:val="32"/>
          <w:szCs w:val="36"/>
          <w:rtl/>
        </w:rPr>
        <w:t>،</w:t>
      </w:r>
      <w:r w:rsidRPr="006268E0">
        <w:rPr>
          <w:rFonts w:cs="Traditional Arabic" w:hint="cs"/>
          <w:color w:val="000000"/>
          <w:sz w:val="32"/>
          <w:szCs w:val="36"/>
          <w:rtl/>
        </w:rPr>
        <w:t xml:space="preserve"> وبهذا الغُلُوّ رأوا أنفسهم أعلى من غيرهم ورفعوا ذاتهم كل يوم درجة أخرى وصاروا يرون أنفسهم ودينهم</w:t>
      </w:r>
      <w:r w:rsidR="00EC1FD3">
        <w:rPr>
          <w:rFonts w:cs="Traditional Arabic" w:hint="cs"/>
          <w:color w:val="000000"/>
          <w:sz w:val="32"/>
          <w:szCs w:val="36"/>
          <w:rtl/>
        </w:rPr>
        <w:t>،</w:t>
      </w:r>
      <w:r w:rsidRPr="006268E0">
        <w:rPr>
          <w:rFonts w:cs="Traditional Arabic" w:hint="cs"/>
          <w:color w:val="000000"/>
          <w:sz w:val="32"/>
          <w:szCs w:val="36"/>
          <w:rtl/>
        </w:rPr>
        <w:t xml:space="preserve"> تبعاً لذلك</w:t>
      </w:r>
      <w:r w:rsidR="00EC1FD3">
        <w:rPr>
          <w:rFonts w:cs="Traditional Arabic" w:hint="cs"/>
          <w:color w:val="000000"/>
          <w:sz w:val="32"/>
          <w:szCs w:val="36"/>
          <w:rtl/>
        </w:rPr>
        <w:t>،</w:t>
      </w:r>
      <w:r w:rsidRPr="006268E0">
        <w:rPr>
          <w:rFonts w:cs="Traditional Arabic" w:hint="cs"/>
          <w:color w:val="000000"/>
          <w:sz w:val="32"/>
          <w:szCs w:val="36"/>
          <w:rtl/>
        </w:rPr>
        <w:t xml:space="preserve"> في مقام أعلى من سائر الأمم حتى وصل بهم الأمر أن يروا أنفسهم أبناءَ الله وأحبِّاءَه وربَّما وضعوا أولياء دينهم موضع الله</w:t>
      </w:r>
      <w:r w:rsidR="00EC1FD3">
        <w:rPr>
          <w:rFonts w:cs="Traditional Arabic" w:hint="cs"/>
          <w:color w:val="000000"/>
          <w:sz w:val="32"/>
          <w:szCs w:val="36"/>
          <w:rtl/>
        </w:rPr>
        <w:t>!!</w:t>
      </w:r>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مثل هذا الغُلُوّ وُجِدَ بين اليهود كما تشهد به التوراة والتلمود</w:t>
      </w:r>
      <w:r w:rsidR="00EC1FD3">
        <w:rPr>
          <w:rFonts w:cs="Traditional Arabic" w:hint="cs"/>
          <w:color w:val="000000"/>
          <w:sz w:val="32"/>
          <w:szCs w:val="36"/>
          <w:rtl/>
        </w:rPr>
        <w:t>،</w:t>
      </w:r>
      <w:r w:rsidRPr="006268E0">
        <w:rPr>
          <w:rFonts w:cs="Traditional Arabic" w:hint="cs"/>
          <w:color w:val="000000"/>
          <w:sz w:val="32"/>
          <w:szCs w:val="36"/>
          <w:rtl/>
        </w:rPr>
        <w:t xml:space="preserve"> فقد جاء في </w:t>
      </w:r>
      <w:r w:rsidRPr="00EB65A3">
        <w:rPr>
          <w:rFonts w:cs="Traditional Arabic" w:hint="cs"/>
          <w:color w:val="008000"/>
          <w:sz w:val="32"/>
          <w:szCs w:val="36"/>
          <w:rtl/>
        </w:rPr>
        <w:t>«</w:t>
      </w:r>
      <w:r w:rsidRPr="006268E0">
        <w:rPr>
          <w:rFonts w:cs="Traditional Arabic" w:hint="cs"/>
          <w:color w:val="000000"/>
          <w:sz w:val="32"/>
          <w:szCs w:val="36"/>
          <w:rtl/>
        </w:rPr>
        <w:t>سفر التكوين/الإصحاح السادس</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وَحَدَثَ لَمَّا ابْتَدَأَ النَّاسُ يَتَكَاثَرُونَ عَلَى سَطْحِ الأَرْضِ وَوُلِدَ لَهُمْ بَنَاتٌ</w:t>
      </w:r>
      <w:r w:rsidR="00EC1FD3">
        <w:rPr>
          <w:rFonts w:cs="Traditional Arabic"/>
          <w:color w:val="000000"/>
          <w:sz w:val="32"/>
          <w:szCs w:val="36"/>
          <w:rtl/>
        </w:rPr>
        <w:t>،</w:t>
      </w:r>
      <w:r w:rsidRPr="006268E0">
        <w:rPr>
          <w:rFonts w:cs="Traditional Arabic"/>
          <w:color w:val="000000"/>
          <w:sz w:val="32"/>
          <w:szCs w:val="36"/>
          <w:rtl/>
        </w:rPr>
        <w:t xml:space="preserve"> 2انْجَذَبَتْ أَنْظَارُ أَبْنَاءِ اللهِ إِلَى بَنَاتِ النَّاسِ فَرَأَوْا أَنَّهُنَّ جَمِيلاتٌ فَاتَّخَذُوا لأَنْفُسِهِمْ مِنْهُنَّ زَوْجَاتٍ حَسَبَ مَا طَابَ لَهُمْ</w:t>
      </w:r>
      <w:r w:rsidR="00EC1FD3">
        <w:rPr>
          <w:rFonts w:cs="Traditional Arabic"/>
          <w:color w:val="000000"/>
          <w:sz w:val="32"/>
          <w:szCs w:val="36"/>
          <w:rtl/>
        </w:rPr>
        <w:t>.</w:t>
      </w:r>
      <w:r w:rsidRPr="006268E0">
        <w:rPr>
          <w:rFonts w:cs="Traditional Arabic"/>
          <w:color w:val="000000"/>
          <w:sz w:val="32"/>
          <w:szCs w:val="36"/>
          <w:rtl/>
        </w:rPr>
        <w:t xml:space="preserve"> 3فَقَالَ الرَّبُّ</w:t>
      </w:r>
      <w:r w:rsidR="00EC1FD3">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لَنْ يَمْكُثَ رُوحِي مُجَاهِداً فِي الإِنْسَانِ إِلَى الأَبَدِ</w:t>
      </w:r>
      <w:r w:rsidR="00EC1FD3">
        <w:rPr>
          <w:rFonts w:cs="Traditional Arabic"/>
          <w:color w:val="000000"/>
          <w:sz w:val="32"/>
          <w:szCs w:val="36"/>
          <w:rtl/>
        </w:rPr>
        <w:t>.</w:t>
      </w:r>
      <w:r w:rsidRPr="006268E0">
        <w:rPr>
          <w:rFonts w:cs="Traditional Arabic"/>
          <w:color w:val="000000"/>
          <w:sz w:val="32"/>
          <w:szCs w:val="36"/>
          <w:rtl/>
        </w:rPr>
        <w:t xml:space="preserve"> هُوَ بَشَرِيٌّ زَائِغٌ</w:t>
      </w:r>
      <w:r w:rsidR="00EC1FD3">
        <w:rPr>
          <w:rFonts w:cs="Traditional Arabic"/>
          <w:color w:val="000000"/>
          <w:sz w:val="32"/>
          <w:szCs w:val="36"/>
          <w:rtl/>
        </w:rPr>
        <w:t>،</w:t>
      </w:r>
      <w:r w:rsidRPr="006268E0">
        <w:rPr>
          <w:rFonts w:cs="Traditional Arabic"/>
          <w:color w:val="000000"/>
          <w:sz w:val="32"/>
          <w:szCs w:val="36"/>
          <w:rtl/>
        </w:rPr>
        <w:t xml:space="preserve"> لِذَلِكَ لَنْ تَطُولَ أَيَّامُهُ أَكْثَرَ مِنْ مِئَةٍ وَعِشْرِينَ سَنَةً فَقَطْ</w:t>
      </w:r>
      <w:r w:rsidRPr="00EB65A3">
        <w:rPr>
          <w:rFonts w:cs="Traditional Arabic"/>
          <w:color w:val="008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4وَفِي تِلْكَ الْحِقَبِ</w:t>
      </w:r>
      <w:r w:rsidR="00EC1FD3">
        <w:rPr>
          <w:rFonts w:cs="Traditional Arabic"/>
          <w:color w:val="000000"/>
          <w:sz w:val="32"/>
          <w:szCs w:val="36"/>
          <w:rtl/>
        </w:rPr>
        <w:t>،</w:t>
      </w:r>
      <w:r w:rsidRPr="006268E0">
        <w:rPr>
          <w:rFonts w:cs="Traditional Arabic"/>
          <w:color w:val="000000"/>
          <w:sz w:val="32"/>
          <w:szCs w:val="36"/>
          <w:rtl/>
        </w:rPr>
        <w:t xml:space="preserve"> كَانَ فِي الأَرْضِ جَبَابِرَةٌ</w:t>
      </w:r>
      <w:r w:rsidR="00EC1FD3">
        <w:rPr>
          <w:rFonts w:cs="Traditional Arabic"/>
          <w:color w:val="000000"/>
          <w:sz w:val="32"/>
          <w:szCs w:val="36"/>
          <w:rtl/>
        </w:rPr>
        <w:t>،</w:t>
      </w:r>
      <w:r w:rsidRPr="006268E0">
        <w:rPr>
          <w:rFonts w:cs="Traditional Arabic"/>
          <w:color w:val="000000"/>
          <w:sz w:val="32"/>
          <w:szCs w:val="36"/>
          <w:rtl/>
        </w:rPr>
        <w:t xml:space="preserve"> وَبَعْدَ أَنْ دَخَلَ أَبْنَاءُ اللهِ عَلَى بَنَاتِ النَّاسِ وَلَدْنَ لَهُمْ أَبْنَاءً</w:t>
      </w:r>
      <w:r w:rsidR="00EC1FD3">
        <w:rPr>
          <w:rFonts w:cs="Traditional Arabic"/>
          <w:color w:val="000000"/>
          <w:sz w:val="32"/>
          <w:szCs w:val="36"/>
          <w:rtl/>
        </w:rPr>
        <w:t>،</w:t>
      </w:r>
      <w:r w:rsidRPr="006268E0">
        <w:rPr>
          <w:rFonts w:cs="Traditional Arabic"/>
          <w:color w:val="000000"/>
          <w:sz w:val="32"/>
          <w:szCs w:val="36"/>
          <w:rtl/>
        </w:rPr>
        <w:t xml:space="preserve"> صَارَ هَؤُلاَءِ الأَبْنَاءُ أَنْفُسُهُمُ الْجَبَابِرَةَ الْمَشْهُورِينَ مُنْذُ الْقِدَمِ</w:t>
      </w:r>
      <w:r w:rsidR="00EC13F3" w:rsidRPr="00EB65A3">
        <w:rPr>
          <w:rFonts w:cs="Traditional Arabic" w:hint="eastAsia"/>
          <w:color w:val="008000"/>
          <w:sz w:val="32"/>
          <w:szCs w:val="36"/>
          <w:rtl/>
        </w:rPr>
        <w:t>»</w:t>
      </w:r>
      <w:r w:rsidR="00614667" w:rsidRPr="00614667">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فنلاحظ أن في هذه الآيات من التوراة اعتُبر المؤمنون أبناء الله وأنهم غير سائر الآدميين</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الإصحاح الرابع من سفر الخروج/فقرة 22</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فَتَقُولُ لِفِرْعَوْنَ</w:t>
      </w:r>
      <w:r w:rsidR="00EC1FD3">
        <w:rPr>
          <w:rFonts w:cs="Traditional Arabic"/>
          <w:color w:val="000000"/>
          <w:sz w:val="32"/>
          <w:szCs w:val="36"/>
          <w:rtl/>
        </w:rPr>
        <w:t>:</w:t>
      </w:r>
      <w:r w:rsidRPr="006268E0">
        <w:rPr>
          <w:rFonts w:cs="Traditional Arabic"/>
          <w:color w:val="000000"/>
          <w:sz w:val="32"/>
          <w:szCs w:val="36"/>
          <w:rtl/>
        </w:rPr>
        <w:t xml:space="preserve"> هَكَذَا يَقُولُ الرَّبُّ</w:t>
      </w:r>
      <w:r w:rsidR="00EC1FD3">
        <w:rPr>
          <w:rFonts w:cs="Traditional Arabic"/>
          <w:color w:val="000000"/>
          <w:sz w:val="32"/>
          <w:szCs w:val="36"/>
          <w:rtl/>
        </w:rPr>
        <w:t>:</w:t>
      </w:r>
      <w:r w:rsidRPr="006268E0">
        <w:rPr>
          <w:rFonts w:cs="Traditional Arabic"/>
          <w:color w:val="000000"/>
          <w:sz w:val="32"/>
          <w:szCs w:val="36"/>
          <w:rtl/>
        </w:rPr>
        <w:t xml:space="preserve"> إِسْرَائِيلُ ابْنِي الْبِكْرُ</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الإصحاح الأول من سفر أيوب</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6وَكَانَ ذَاتَ يَوْمٍ أَنَّهُ جَاءَ بَنُو اللهِ لِيَمْثُلُوا أَمَامَ الرَّبِّ وَجَاءَ الشَّيْطَانُ أَيْضَاً فِي وَسَطِهِمْ</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وفي الإصحاح 38 من السفر ذاته جاء</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7عِنْدَمَا تَرَنَّمَتْ كَوَاكِبُ الصُّبْحِ مَعاً وَهَتَفَ جَمِيعُ بَنِي اللهِ</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FD00A1">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مزامير داوود/المزمور الثاني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7إِنِّي أُخْبِرُ مِنْ جِهَةِ قَضَاءِ الرَّبِّ</w:t>
      </w:r>
      <w:r w:rsidR="00EC1FD3">
        <w:rPr>
          <w:rFonts w:cs="Traditional Arabic"/>
          <w:color w:val="000000"/>
          <w:sz w:val="32"/>
          <w:szCs w:val="36"/>
          <w:rtl/>
        </w:rPr>
        <w:t>.</w:t>
      </w:r>
      <w:r w:rsidRPr="006268E0">
        <w:rPr>
          <w:rFonts w:cs="Traditional Arabic"/>
          <w:color w:val="000000"/>
          <w:sz w:val="32"/>
          <w:szCs w:val="36"/>
          <w:rtl/>
        </w:rPr>
        <w:t xml:space="preserve"> قَالَ لِي</w:t>
      </w:r>
      <w:r w:rsidR="00EC1FD3">
        <w:rPr>
          <w:rFonts w:cs="Traditional Arabic"/>
          <w:color w:val="000000"/>
          <w:sz w:val="32"/>
          <w:szCs w:val="36"/>
          <w:rtl/>
        </w:rPr>
        <w:t>:</w:t>
      </w:r>
      <w:r w:rsidRPr="006268E0">
        <w:rPr>
          <w:rFonts w:cs="Traditional Arabic"/>
          <w:color w:val="000000"/>
          <w:sz w:val="32"/>
          <w:szCs w:val="36"/>
          <w:rtl/>
        </w:rPr>
        <w:t xml:space="preserve"> أَنْتَ ابْنِي</w:t>
      </w:r>
      <w:r w:rsidR="00EC1FD3">
        <w:rPr>
          <w:rFonts w:cs="Traditional Arabic"/>
          <w:color w:val="000000"/>
          <w:sz w:val="32"/>
          <w:szCs w:val="36"/>
          <w:rtl/>
        </w:rPr>
        <w:t>.</w:t>
      </w:r>
      <w:r w:rsidRPr="006268E0">
        <w:rPr>
          <w:rFonts w:cs="Traditional Arabic"/>
          <w:color w:val="000000"/>
          <w:sz w:val="32"/>
          <w:szCs w:val="36"/>
          <w:rtl/>
        </w:rPr>
        <w:t xml:space="preserve"> أَنَا الْيَوْمَ وَلَدْتُكَ</w:t>
      </w:r>
      <w:r w:rsidR="00EC1FD3">
        <w:rPr>
          <w:rFonts w:cs="Traditional Arabic"/>
          <w:color w:val="000000"/>
          <w:sz w:val="32"/>
          <w:szCs w:val="36"/>
          <w:rtl/>
        </w:rPr>
        <w:t>.</w:t>
      </w:r>
      <w:r w:rsidRPr="006268E0">
        <w:rPr>
          <w:rFonts w:cs="Traditional Arabic"/>
          <w:color w:val="000000"/>
          <w:sz w:val="32"/>
          <w:szCs w:val="36"/>
          <w:rtl/>
        </w:rPr>
        <w:t xml:space="preserve"> 8اِسْأَلْنِي فَأُعْطِيَكَ الأُمَمَ مِيرَاثاً لَكَ وَأَقَاصِيَ الأَرْضِ مُلْكاً لَكَ</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فكما قلنا رغم أن اليهود قالوا في بداية الأمر أن عزيراً ابن الله إلا أن هذه العقيدة توسعت تدريجياً حتى اعتبر مبتدعو عقيدة العزير ابن الله أنفسهم أيضاً أبناءً لِـلَّهِ</w:t>
      </w:r>
      <w:r w:rsidR="00EC1FD3">
        <w:rPr>
          <w:rFonts w:cs="Traditional Arabic" w:hint="cs"/>
          <w:color w:val="000000"/>
          <w:sz w:val="32"/>
          <w:szCs w:val="36"/>
          <w:rtl/>
        </w:rPr>
        <w:t>،</w:t>
      </w:r>
      <w:r w:rsidRPr="006268E0">
        <w:rPr>
          <w:rFonts w:cs="Traditional Arabic" w:hint="cs"/>
          <w:color w:val="000000"/>
          <w:sz w:val="32"/>
          <w:szCs w:val="36"/>
          <w:rtl/>
        </w:rPr>
        <w:t xml:space="preserve"> وكما سنرى إن هدف كثير من الغلاة في كل دين من غلوّهم بحقِّ نبيِّ ذلك الدين أو أوليائه الصالحين أن يلصقوا أنفسهم بمقام ذلك النبيِّ والأولياء ويرفعوها تدريجياً إلى أعلى درجة بحيث يتحررون من قيود العبودية وتسقط عنهم التكاليف</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وبعد الديانة اليهودية نشاهد انتشار آفة الغُلُوّ ذاتها في كل جانب من جوانب النصرانية</w:t>
      </w:r>
      <w:r w:rsidR="00EC1FD3">
        <w:rPr>
          <w:rFonts w:cs="Traditional Arabic" w:hint="cs"/>
          <w:color w:val="000000"/>
          <w:sz w:val="32"/>
          <w:szCs w:val="36"/>
          <w:rtl/>
        </w:rPr>
        <w:t>،</w:t>
      </w:r>
      <w:r w:rsidRPr="006268E0">
        <w:rPr>
          <w:rFonts w:cs="Traditional Arabic" w:hint="cs"/>
          <w:color w:val="000000"/>
          <w:sz w:val="32"/>
          <w:szCs w:val="36"/>
          <w:rtl/>
        </w:rPr>
        <w:t xml:space="preserve"> خاصة نسبتهم الابن لِـلَّهِ تعالى واعتبارهم الناس أبناء الله</w:t>
      </w:r>
      <w:r w:rsidR="00EC1FD3">
        <w:rPr>
          <w:rFonts w:cs="Traditional Arabic" w:hint="cs"/>
          <w:color w:val="000000"/>
          <w:sz w:val="32"/>
          <w:szCs w:val="36"/>
          <w:rtl/>
        </w:rPr>
        <w:t>.</w:t>
      </w:r>
      <w:r w:rsidRPr="006268E0">
        <w:rPr>
          <w:rFonts w:cs="Traditional Arabic" w:hint="cs"/>
          <w:color w:val="000000"/>
          <w:sz w:val="32"/>
          <w:szCs w:val="36"/>
          <w:rtl/>
        </w:rPr>
        <w:t xml:space="preserve"> ورغم أن فريقاً من النصارى أعطى مقام البُنُوَّة لِـلَّهِ في بدء الأمر للمسيح</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فقط</w:t>
      </w:r>
      <w:r w:rsidR="00EC1FD3">
        <w:rPr>
          <w:rFonts w:cs="Traditional Arabic" w:hint="cs"/>
          <w:color w:val="000000"/>
          <w:sz w:val="32"/>
          <w:szCs w:val="36"/>
          <w:rtl/>
        </w:rPr>
        <w:t>،</w:t>
      </w:r>
      <w:r w:rsidRPr="006268E0">
        <w:rPr>
          <w:rFonts w:cs="Traditional Arabic" w:hint="cs"/>
          <w:color w:val="000000"/>
          <w:sz w:val="32"/>
          <w:szCs w:val="36"/>
          <w:rtl/>
        </w:rPr>
        <w:t xml:space="preserve"> وذلك لِما رأوا فيه من ميّزات وخصائص تفوق سائر البشر</w:t>
      </w:r>
      <w:r w:rsidR="00EC1FD3">
        <w:rPr>
          <w:rFonts w:cs="Traditional Arabic" w:hint="cs"/>
          <w:color w:val="000000"/>
          <w:sz w:val="32"/>
          <w:szCs w:val="36"/>
          <w:rtl/>
        </w:rPr>
        <w:t>،</w:t>
      </w:r>
      <w:r w:rsidRPr="006268E0">
        <w:rPr>
          <w:rFonts w:cs="Traditional Arabic" w:hint="cs"/>
          <w:color w:val="000000"/>
          <w:sz w:val="32"/>
          <w:szCs w:val="36"/>
          <w:rtl/>
        </w:rPr>
        <w:t xml:space="preserve"> ولكنهم ما لبثوا أن أعطوا ذلك المقام تدريجياً لكل من يتبع ذلك الدين أيضاً</w:t>
      </w:r>
      <w:r w:rsidR="00EC1FD3">
        <w:rPr>
          <w:rFonts w:cs="Traditional Arabic" w:hint="cs"/>
          <w:color w:val="000000"/>
          <w:sz w:val="32"/>
          <w:szCs w:val="36"/>
          <w:rtl/>
        </w:rPr>
        <w:t>!</w:t>
      </w:r>
      <w:r w:rsidRPr="006268E0">
        <w:rPr>
          <w:rFonts w:cs="Traditional Arabic" w:hint="cs"/>
          <w:color w:val="000000"/>
          <w:sz w:val="32"/>
          <w:szCs w:val="36"/>
          <w:rtl/>
        </w:rPr>
        <w:t xml:space="preserve"> كما تشهد لذلك آيات الأناجيل الحالية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ففي إنجيل متّى </w:t>
      </w:r>
      <w:r w:rsidR="00EC1FD3">
        <w:rPr>
          <w:rFonts w:cs="Traditional Arabic" w:hint="cs"/>
          <w:color w:val="000000"/>
          <w:sz w:val="32"/>
          <w:szCs w:val="36"/>
          <w:rtl/>
        </w:rPr>
        <w:t>(</w:t>
      </w:r>
      <w:r w:rsidRPr="006268E0">
        <w:rPr>
          <w:rFonts w:cs="Traditional Arabic" w:hint="cs"/>
          <w:color w:val="000000"/>
          <w:sz w:val="32"/>
          <w:szCs w:val="36"/>
          <w:rtl/>
        </w:rPr>
        <w:t>الإصحاح5/آية9</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9طُوبَى لِصَانِعِي السَّلاَمِ لأَنَّهُمْ أَبْنَاء</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اللهِ</w:t>
      </w:r>
      <w:r w:rsidRPr="006268E0">
        <w:rPr>
          <w:rFonts w:cs="Traditional Arabic"/>
          <w:color w:val="000000"/>
          <w:sz w:val="32"/>
          <w:szCs w:val="36"/>
          <w:rtl/>
        </w:rPr>
        <w:t xml:space="preserve"> يُدْعَوْنَ</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ثم في الآية 16 من الإصحاح ذاته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16فَلْيُضِئْ نُورُكُمْ هَكَذَا قُدَّامَ النَّاسِ لِكَيْ يَرَوْا أَعْمَالَكُمُ الْحَسَنَةَ وَيُمَجِّدُوا أَبَاكُمُ الَّذِي فِي السَّمَاوَاتِ</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ثم في الآية44</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44وَأَمَّا أَنَا فَأَقُولُ لَكُمْ</w:t>
      </w:r>
      <w:r w:rsidR="00EC1FD3">
        <w:rPr>
          <w:rFonts w:cs="Traditional Arabic"/>
          <w:color w:val="000000"/>
          <w:sz w:val="32"/>
          <w:szCs w:val="36"/>
          <w:rtl/>
        </w:rPr>
        <w:t>:</w:t>
      </w:r>
      <w:r w:rsidRPr="006268E0">
        <w:rPr>
          <w:rFonts w:cs="Traditional Arabic"/>
          <w:color w:val="000000"/>
          <w:sz w:val="32"/>
          <w:szCs w:val="36"/>
          <w:rtl/>
        </w:rPr>
        <w:t xml:space="preserve"> أَحِبُّوا أَعْدَاءَكُمْ</w:t>
      </w:r>
      <w:r w:rsidR="00EC1FD3">
        <w:rPr>
          <w:rFonts w:cs="Traditional Arabic"/>
          <w:color w:val="000000"/>
          <w:sz w:val="32"/>
          <w:szCs w:val="36"/>
          <w:rtl/>
        </w:rPr>
        <w:t>.</w:t>
      </w:r>
      <w:r w:rsidRPr="006268E0">
        <w:rPr>
          <w:rFonts w:cs="Traditional Arabic"/>
          <w:color w:val="000000"/>
          <w:sz w:val="32"/>
          <w:szCs w:val="36"/>
          <w:rtl/>
        </w:rPr>
        <w:t xml:space="preserve"> بَارِكُوا لاَعِنِيكُمْ</w:t>
      </w:r>
      <w:r w:rsidR="00EC1FD3">
        <w:rPr>
          <w:rFonts w:cs="Traditional Arabic"/>
          <w:color w:val="000000"/>
          <w:sz w:val="32"/>
          <w:szCs w:val="36"/>
          <w:rtl/>
        </w:rPr>
        <w:t>.</w:t>
      </w:r>
      <w:r w:rsidRPr="006268E0">
        <w:rPr>
          <w:rFonts w:cs="Traditional Arabic"/>
          <w:color w:val="000000"/>
          <w:sz w:val="32"/>
          <w:szCs w:val="36"/>
          <w:rtl/>
        </w:rPr>
        <w:t xml:space="preserve"> أَحْسِنُوا إِلَى مُبْغِضِيكُمْ وَصَلُّوا لأَجْلِ الَّذِينَ يُسِيئُونَ إِلَيْكُمْ وَيَطْرُدُونَكُمْ 45لِكَيْ تَكُونُوا أَبْنَاءَ أَبِيكُمُ الَّذِي فِي السَّمَاوَاتِ</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الإصحاح السادس من إنجيل متّى أيضاً</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9 فَصَلُّوا أَنْتُمْ هَكَذَا</w:t>
      </w:r>
      <w:r w:rsidR="00EC1FD3">
        <w:rPr>
          <w:rFonts w:cs="Traditional Arabic" w:hint="cs"/>
          <w:color w:val="000000"/>
          <w:sz w:val="32"/>
          <w:szCs w:val="36"/>
          <w:rtl/>
        </w:rPr>
        <w:t>:</w:t>
      </w:r>
      <w:r w:rsidRPr="006268E0">
        <w:rPr>
          <w:rFonts w:cs="Traditional Arabic" w:hint="cs"/>
          <w:color w:val="000000"/>
          <w:sz w:val="32"/>
          <w:szCs w:val="36"/>
          <w:rtl/>
        </w:rPr>
        <w:t xml:space="preserve"> أَبَانَا الَّذِي فِي السَّمَاوَاتِ لِيَتَقَدَّسِ اسْمُكَ</w:t>
      </w:r>
      <w:r w:rsidR="00EC1FD3">
        <w:rPr>
          <w:rFonts w:cs="Traditional Arabic" w:hint="cs"/>
          <w:color w:val="000000"/>
          <w:sz w:val="32"/>
          <w:szCs w:val="36"/>
          <w:rtl/>
        </w:rPr>
        <w:t>.</w:t>
      </w:r>
      <w:r w:rsidR="00EC13F3" w:rsidRPr="00EB65A3">
        <w:rPr>
          <w:rFonts w:cs="Traditional Arabic" w:hint="eastAsia"/>
          <w:color w:val="008000"/>
          <w:sz w:val="32"/>
          <w:szCs w:val="36"/>
          <w:rtl/>
        </w:rPr>
        <w:t>»</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14فَإِنَّهُ إِنْ غَفَرْتُمْ لِلنَّاسِ زَلاتِهِمْ يَغْفِرْ لَكُمْ أَيْضاً أَبُوكُمُ السَّمَاوِيُّ</w:t>
      </w:r>
      <w:r w:rsidR="00EC1FD3">
        <w:rPr>
          <w:rFonts w:cs="Traditional Arabic"/>
          <w:color w:val="000000"/>
          <w:sz w:val="32"/>
          <w:szCs w:val="36"/>
          <w:rtl/>
        </w:rPr>
        <w:t>.</w:t>
      </w:r>
      <w:r w:rsidR="00844A88" w:rsidRPr="006268E0">
        <w:rPr>
          <w:rFonts w:cs="Traditional Arabic"/>
          <w:color w:val="000000"/>
          <w:sz w:val="32"/>
          <w:szCs w:val="36"/>
          <w:rtl/>
        </w:rPr>
        <w:t xml:space="preserve"> 15وَإِنْ لَمْ تَغْفِرُوا لِلنَّاسِ زَلاتِهِمْ لاَ يَغْفِرْ لَكُمْ أَبُوكُمْ أَيْضاً زَلاتِكُمْ</w:t>
      </w:r>
      <w:r w:rsidR="00EC1FD3">
        <w:rPr>
          <w:rFonts w:cs="Traditional Arabic"/>
          <w:color w:val="000000"/>
          <w:sz w:val="32"/>
          <w:szCs w:val="36"/>
          <w:rtl/>
        </w:rPr>
        <w:t>.</w:t>
      </w:r>
      <w:r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وفي </w:t>
      </w:r>
      <w:r w:rsidRPr="006268E0">
        <w:rPr>
          <w:rFonts w:cs="Traditional Arabic"/>
          <w:color w:val="000000"/>
          <w:sz w:val="32"/>
          <w:szCs w:val="36"/>
          <w:rtl/>
        </w:rPr>
        <w:t>رِسَالَةُ يُوحَنَّا الأُولَى</w:t>
      </w:r>
      <w:r w:rsidRPr="006268E0">
        <w:rPr>
          <w:rFonts w:cs="Traditional Arabic" w:hint="cs"/>
          <w:color w:val="000000"/>
          <w:sz w:val="32"/>
          <w:szCs w:val="36"/>
          <w:rtl/>
        </w:rPr>
        <w:t>/</w:t>
      </w:r>
      <w:r w:rsidRPr="006268E0">
        <w:rPr>
          <w:rFonts w:cs="Traditional Arabic"/>
          <w:color w:val="000000"/>
          <w:sz w:val="32"/>
          <w:szCs w:val="36"/>
          <w:rtl/>
        </w:rPr>
        <w:t xml:space="preserve"> اَلأَصْحَاحُ الثَّالِثُ</w:t>
      </w:r>
      <w:r w:rsidRPr="006268E0">
        <w:rPr>
          <w:rFonts w:cs="Traditional Arabic" w:hint="cs"/>
          <w:color w:val="000000"/>
          <w:sz w:val="32"/>
          <w:szCs w:val="36"/>
          <w:rtl/>
        </w:rPr>
        <w:t xml:space="preserve"> جاء</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1أُنْظُرُوا أَيَّةَ مَحَبَّةٍ أَعْطَانَا الآبُ حَتَّى نُدْعَى أَوْلاَدَ اللهِ</w:t>
      </w:r>
      <w:r w:rsidR="00EC1FD3">
        <w:rPr>
          <w:rFonts w:cs="Traditional Arabic"/>
          <w:color w:val="000000"/>
          <w:sz w:val="32"/>
          <w:szCs w:val="36"/>
          <w:rtl/>
        </w:rPr>
        <w:t>!</w:t>
      </w:r>
      <w:r w:rsidR="00844A88" w:rsidRPr="006268E0">
        <w:rPr>
          <w:rFonts w:cs="Traditional Arabic"/>
          <w:color w:val="000000"/>
          <w:sz w:val="32"/>
          <w:szCs w:val="36"/>
          <w:rtl/>
        </w:rPr>
        <w:t xml:space="preserve"> مِنْ أَجْلِ هَذَا لاَ يَعْرِفُنَا الْعَالَمُ</w:t>
      </w:r>
      <w:r w:rsidR="00EC1FD3">
        <w:rPr>
          <w:rFonts w:cs="Traditional Arabic"/>
          <w:color w:val="000000"/>
          <w:sz w:val="32"/>
          <w:szCs w:val="36"/>
          <w:rtl/>
        </w:rPr>
        <w:t>،</w:t>
      </w:r>
      <w:r w:rsidR="00844A88" w:rsidRPr="006268E0">
        <w:rPr>
          <w:rFonts w:cs="Traditional Arabic"/>
          <w:color w:val="000000"/>
          <w:sz w:val="32"/>
          <w:szCs w:val="36"/>
          <w:rtl/>
        </w:rPr>
        <w:t xml:space="preserve"> لأَنَّهُ لاَ يَعْرِفُهُ</w:t>
      </w:r>
      <w:r w:rsidR="00EC1FD3">
        <w:rPr>
          <w:rFonts w:cs="Traditional Arabic"/>
          <w:color w:val="000000"/>
          <w:sz w:val="32"/>
          <w:szCs w:val="36"/>
          <w:rtl/>
        </w:rPr>
        <w:t>.</w:t>
      </w:r>
      <w:r w:rsidR="00844A88" w:rsidRPr="006268E0">
        <w:rPr>
          <w:rFonts w:cs="Traditional Arabic"/>
          <w:color w:val="000000"/>
          <w:sz w:val="32"/>
          <w:szCs w:val="36"/>
          <w:rtl/>
        </w:rPr>
        <w:t xml:space="preserve"> 2أَيُّهَا الأَحِبَّاءُ</w:t>
      </w:r>
      <w:r w:rsidR="00EC1FD3">
        <w:rPr>
          <w:rFonts w:cs="Traditional Arabic"/>
          <w:color w:val="000000"/>
          <w:sz w:val="32"/>
          <w:szCs w:val="36"/>
          <w:rtl/>
        </w:rPr>
        <w:t>،</w:t>
      </w:r>
      <w:r w:rsidR="00844A88" w:rsidRPr="006268E0">
        <w:rPr>
          <w:rFonts w:cs="Traditional Arabic"/>
          <w:color w:val="000000"/>
          <w:sz w:val="32"/>
          <w:szCs w:val="36"/>
          <w:rtl/>
        </w:rPr>
        <w:t xml:space="preserve"> الآنَ نَحْنُ أَوْلاَدُ اللهِ</w:t>
      </w:r>
      <w:r w:rsidR="00EC1FD3">
        <w:rPr>
          <w:rFonts w:cs="Traditional Arabic"/>
          <w:color w:val="000000"/>
          <w:sz w:val="32"/>
          <w:szCs w:val="36"/>
          <w:rtl/>
        </w:rPr>
        <w:t>،</w:t>
      </w:r>
      <w:r w:rsidR="00844A88" w:rsidRPr="006268E0">
        <w:rPr>
          <w:rFonts w:cs="Traditional Arabic"/>
          <w:color w:val="000000"/>
          <w:sz w:val="32"/>
          <w:szCs w:val="36"/>
          <w:rtl/>
        </w:rPr>
        <w:t xml:space="preserve"> وَلَمْ يُظْهَرْ بَعْدُ مَاذَا سَنَكُونُ</w:t>
      </w:r>
      <w:r w:rsidR="00EC1FD3">
        <w:rPr>
          <w:rFonts w:cs="Traditional Arabic"/>
          <w:color w:val="000000"/>
          <w:sz w:val="32"/>
          <w:szCs w:val="36"/>
          <w:rtl/>
        </w:rPr>
        <w:t>.</w:t>
      </w:r>
      <w:r w:rsidR="00844A88" w:rsidRPr="006268E0">
        <w:rPr>
          <w:rFonts w:cs="Traditional Arabic"/>
          <w:color w:val="000000"/>
          <w:sz w:val="32"/>
          <w:szCs w:val="36"/>
          <w:rtl/>
        </w:rPr>
        <w:t xml:space="preserve"> وَلَكِنْ نَعْلَمُ أَنَّهُ إِذَا أُظْهِرَ نَكُونُ مِثْلَهُ</w:t>
      </w:r>
      <w:r w:rsidR="00EC1FD3">
        <w:rPr>
          <w:rFonts w:cs="Traditional Arabic"/>
          <w:color w:val="000000"/>
          <w:sz w:val="32"/>
          <w:szCs w:val="36"/>
          <w:rtl/>
        </w:rPr>
        <w:t>،</w:t>
      </w:r>
      <w:r w:rsidR="00844A88" w:rsidRPr="006268E0">
        <w:rPr>
          <w:rFonts w:cs="Traditional Arabic"/>
          <w:color w:val="000000"/>
          <w:sz w:val="32"/>
          <w:szCs w:val="36"/>
          <w:rtl/>
        </w:rPr>
        <w:t xml:space="preserve"> لأَنَّنَا سَنَرَاهُ كَمَا هُوَ</w:t>
      </w:r>
      <w:r w:rsidR="00EC1FD3">
        <w:rPr>
          <w:rFonts w:cs="Traditional Arabic"/>
          <w:color w:val="000000"/>
          <w:sz w:val="32"/>
          <w:szCs w:val="36"/>
          <w:rtl/>
        </w:rPr>
        <w:t>.</w:t>
      </w:r>
      <w:r w:rsidRPr="00EB65A3">
        <w:rPr>
          <w:rFonts w:cs="Traditional Arabic" w:hint="eastAsia"/>
          <w:color w:val="008000"/>
          <w:sz w:val="32"/>
          <w:szCs w:val="36"/>
          <w:rtl/>
        </w:rPr>
        <w:t>»</w:t>
      </w:r>
      <w:r w:rsidR="00764B38"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9كُلُّ مَنْ هُوَ مَوْلُودٌ مِنَ اللهِ لاَ يَفْعَلُ خَطِيَّةً</w:t>
      </w:r>
      <w:r w:rsidR="00EC1FD3">
        <w:rPr>
          <w:rFonts w:cs="Traditional Arabic"/>
          <w:color w:val="000000"/>
          <w:sz w:val="32"/>
          <w:szCs w:val="36"/>
          <w:rtl/>
        </w:rPr>
        <w:t>،</w:t>
      </w:r>
      <w:r w:rsidR="00844A88" w:rsidRPr="006268E0">
        <w:rPr>
          <w:rFonts w:cs="Traditional Arabic"/>
          <w:color w:val="000000"/>
          <w:sz w:val="32"/>
          <w:szCs w:val="36"/>
          <w:rtl/>
        </w:rPr>
        <w:t xml:space="preserve"> لأَنَّ زَرْعَهُ يَثْبُتُ فِيهِ</w:t>
      </w:r>
      <w:r w:rsidR="00EC1FD3">
        <w:rPr>
          <w:rFonts w:cs="Traditional Arabic"/>
          <w:color w:val="000000"/>
          <w:sz w:val="32"/>
          <w:szCs w:val="36"/>
          <w:rtl/>
        </w:rPr>
        <w:t>،</w:t>
      </w:r>
      <w:r w:rsidR="00844A88" w:rsidRPr="006268E0">
        <w:rPr>
          <w:rFonts w:cs="Traditional Arabic"/>
          <w:color w:val="000000"/>
          <w:sz w:val="32"/>
          <w:szCs w:val="36"/>
          <w:rtl/>
        </w:rPr>
        <w:t xml:space="preserve"> وَلاَ يَسْتَطِيعُ أَنْ يُخْطِئَ لأَنَّهُ مَوْلُودٌ مِنَ اللهِ</w:t>
      </w:r>
      <w:r w:rsidR="00EC1FD3">
        <w:rPr>
          <w:rFonts w:cs="Traditional Arabic"/>
          <w:color w:val="000000"/>
          <w:sz w:val="32"/>
          <w:szCs w:val="36"/>
          <w:rtl/>
        </w:rPr>
        <w:t>.</w:t>
      </w:r>
      <w:r w:rsidR="00844A88" w:rsidRPr="006268E0">
        <w:rPr>
          <w:rFonts w:cs="Traditional Arabic"/>
          <w:color w:val="000000"/>
          <w:sz w:val="32"/>
          <w:szCs w:val="36"/>
          <w:rtl/>
        </w:rPr>
        <w:t xml:space="preserve"> 10بِهَذَا أَوْلاَدُ اللهِ ظَاهِرُونَ وَأَوْلاَدُ إِبْلِيسَ</w:t>
      </w:r>
      <w:r w:rsidR="00EC1FD3">
        <w:rPr>
          <w:rFonts w:cs="Traditional Arabic"/>
          <w:color w:val="000000"/>
          <w:sz w:val="32"/>
          <w:szCs w:val="36"/>
          <w:rtl/>
        </w:rPr>
        <w:t>.</w:t>
      </w:r>
      <w:r w:rsidRPr="00EB65A3">
        <w:rPr>
          <w:rFonts w:cs="Traditional Arabic" w:hint="eastAsia"/>
          <w:color w:val="008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وبالتالي يتضح أن عقيدة بُنُوَّةِ المسيح لِـلَّهِ في النصرانية وإن ابتدأت من باب الغُلُوّ في المسيح لما كان فيه من الخصائص والميزات الفائقة إلا أن العلة الأصلية لذلك الغُلُوّ به وابتداع تلك الخرافة هي أن يُوجِدَ مخترعو تلك العقيدة لأنفسهم مقاماً متميزاً ومتفوِّقاً على سائر الأمم الأخرى إلى حدِّ أنهم أصبحوا يعتبرون أنفسهم أبناءَ الله وأحباءَه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وقد ردَّ اللهُ تعالى ادعاء اليهود والنصارى هذا وذمهم عليه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83D51" w:rsidRPr="00A920C8">
        <w:rPr>
          <w:rFonts w:cs="Traditional Arabic"/>
          <w:color w:val="0000FF"/>
          <w:sz w:val="32"/>
          <w:szCs w:val="36"/>
          <w:rtl/>
        </w:rPr>
        <w:t>وَقَالَت</w:t>
      </w:r>
      <w:r w:rsidR="00E83D51" w:rsidRPr="00A920C8">
        <w:rPr>
          <w:rFonts w:cs="Traditional Arabic" w:hint="cs"/>
          <w:color w:val="0000FF"/>
          <w:sz w:val="32"/>
          <w:szCs w:val="36"/>
          <w:rtl/>
        </w:rPr>
        <w:t>ِ</w:t>
      </w:r>
      <w:r w:rsidR="00E83D51" w:rsidRPr="00A920C8">
        <w:rPr>
          <w:rFonts w:cs="Traditional Arabic"/>
          <w:color w:val="0000FF"/>
          <w:sz w:val="32"/>
          <w:szCs w:val="36"/>
          <w:rtl/>
        </w:rPr>
        <w:t xml:space="preserve"> الْيَهُودُ وَالنَّصَارَى نَحْنُ أَبْنَاءُ اللَّهِ وَأَحِبَّاؤُهُ قُلْ فَلِمَ يُعَذِّبُكُمْ بِذُنُوبِكُمْ بَلْ أَنْتُمْ بَشَرٌ مِمَّنْ خَلَقَ يَغْفِرُ لِمَنْ يَشَاءُ وَيُعَذِّبُ مَنْ يَشَاءُ وَلِلَّهِ مُلْكُ السَّمَوَاتِ وَالأَرْضِ وَمَا بَيْنَهُمَا وَإِلَيْهِ الْمَصِيرُ</w:t>
      </w:r>
      <w:r w:rsidR="00B82B2D" w:rsidRPr="00B82B2D">
        <w:rPr>
          <w:rFonts w:cs="Traditional Arabic"/>
          <w:color w:val="0000FF"/>
          <w:sz w:val="28"/>
          <w:szCs w:val="28"/>
          <w:rtl/>
        </w:rPr>
        <w:t xml:space="preserve"> ﴾</w:t>
      </w:r>
      <w:r w:rsidR="00E83D51" w:rsidRPr="006268E0">
        <w:rPr>
          <w:rFonts w:cs="Traditional Arabic"/>
          <w:color w:val="000000"/>
          <w:sz w:val="32"/>
          <w:szCs w:val="36"/>
          <w:rtl/>
        </w:rPr>
        <w:t xml:space="preserve"> </w:t>
      </w:r>
      <w:r w:rsidR="00E83D51" w:rsidRPr="00FD00A1">
        <w:rPr>
          <w:rFonts w:cs="Traditional Arabic"/>
          <w:color w:val="800000"/>
          <w:sz w:val="32"/>
          <w:szCs w:val="26"/>
          <w:rtl/>
        </w:rPr>
        <w:t>[المائدة</w:t>
      </w:r>
      <w:r w:rsidR="00EC1FD3" w:rsidRPr="00FD00A1">
        <w:rPr>
          <w:rFonts w:cs="Traditional Arabic"/>
          <w:color w:val="800000"/>
          <w:sz w:val="32"/>
          <w:szCs w:val="26"/>
          <w:rtl/>
        </w:rPr>
        <w:t>:</w:t>
      </w:r>
      <w:r w:rsidR="00E83D51" w:rsidRPr="00FD00A1">
        <w:rPr>
          <w:rFonts w:cs="Traditional Arabic"/>
          <w:color w:val="800000"/>
          <w:sz w:val="32"/>
          <w:szCs w:val="26"/>
          <w:rtl/>
        </w:rPr>
        <w:t>18]</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أما دين الإسلام فقد نفى بكل صراحة وقطع بُنُوَّةَ أيِّ كائنٍ لِـلَّهِ تعالى</w:t>
      </w:r>
      <w:r w:rsidR="00EC1FD3">
        <w:rPr>
          <w:rFonts w:cs="Traditional Arabic" w:hint="cs"/>
          <w:color w:val="000000"/>
          <w:sz w:val="32"/>
          <w:szCs w:val="36"/>
          <w:rtl/>
        </w:rPr>
        <w:t>،</w:t>
      </w:r>
      <w:r w:rsidRPr="006268E0">
        <w:rPr>
          <w:rFonts w:cs="Traditional Arabic" w:hint="cs"/>
          <w:color w:val="000000"/>
          <w:sz w:val="32"/>
          <w:szCs w:val="36"/>
          <w:rtl/>
        </w:rPr>
        <w:t xml:space="preserve"> كما نقرأ ذلك في عديد من آيات القرآن الكريم كقوله تعالى في سورة مريم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83D51" w:rsidRPr="00A920C8">
        <w:rPr>
          <w:rFonts w:cs="Traditional Arabic"/>
          <w:color w:val="0000FF"/>
          <w:sz w:val="32"/>
          <w:szCs w:val="36"/>
          <w:rtl/>
        </w:rPr>
        <w:t xml:space="preserve">وَقَالُوا اتَّخَذَ الرَّحْمَنُ وَلَدًا </w:t>
      </w:r>
      <w:r w:rsidR="00E83D51" w:rsidRPr="00A920C8">
        <w:rPr>
          <w:rFonts w:cs="Traditional Arabic" w:hint="cs"/>
          <w:color w:val="0000FF"/>
          <w:sz w:val="32"/>
          <w:szCs w:val="36"/>
          <w:rtl/>
        </w:rPr>
        <w:t xml:space="preserve">* </w:t>
      </w:r>
      <w:r w:rsidR="00E83D51" w:rsidRPr="00A920C8">
        <w:rPr>
          <w:rFonts w:cs="Traditional Arabic"/>
          <w:color w:val="0000FF"/>
          <w:sz w:val="32"/>
          <w:szCs w:val="36"/>
          <w:rtl/>
        </w:rPr>
        <w:t>لَقَدْ جِئْتُمْ شَيْئًا إِدًّا</w:t>
      </w:r>
      <w:r w:rsidR="00764B38" w:rsidRPr="00A920C8">
        <w:rPr>
          <w:rFonts w:cs="Traditional Arabic"/>
          <w:color w:val="0000FF"/>
          <w:sz w:val="32"/>
          <w:szCs w:val="36"/>
          <w:rtl/>
        </w:rPr>
        <w:t xml:space="preserve"> </w:t>
      </w:r>
      <w:r w:rsidR="00E83D51" w:rsidRPr="00A920C8">
        <w:rPr>
          <w:rFonts w:cs="Traditional Arabic" w:hint="cs"/>
          <w:color w:val="0000FF"/>
          <w:sz w:val="32"/>
          <w:szCs w:val="36"/>
          <w:rtl/>
        </w:rPr>
        <w:t xml:space="preserve">* </w:t>
      </w:r>
      <w:r w:rsidR="00E83D51" w:rsidRPr="00A920C8">
        <w:rPr>
          <w:rFonts w:cs="Traditional Arabic"/>
          <w:color w:val="0000FF"/>
          <w:sz w:val="32"/>
          <w:szCs w:val="36"/>
          <w:rtl/>
        </w:rPr>
        <w:t>تَكَادُ السَّمَوَاتُ يَتَفَطَّرْنَ مِنْهُ وَتَنشَقُّ الأَرْضُ وَتَخِرُّ الْجِبَالُ هَدًّا</w:t>
      </w:r>
      <w:r w:rsidR="00764B38" w:rsidRPr="00A920C8">
        <w:rPr>
          <w:rFonts w:cs="Traditional Arabic"/>
          <w:color w:val="0000FF"/>
          <w:sz w:val="32"/>
          <w:szCs w:val="36"/>
          <w:rtl/>
        </w:rPr>
        <w:t xml:space="preserve"> </w:t>
      </w:r>
      <w:r w:rsidR="00E83D51" w:rsidRPr="00A920C8">
        <w:rPr>
          <w:rFonts w:cs="Traditional Arabic" w:hint="cs"/>
          <w:color w:val="0000FF"/>
          <w:sz w:val="32"/>
          <w:szCs w:val="36"/>
          <w:rtl/>
        </w:rPr>
        <w:t xml:space="preserve">* </w:t>
      </w:r>
      <w:r w:rsidR="00E83D51" w:rsidRPr="00A920C8">
        <w:rPr>
          <w:rFonts w:cs="Traditional Arabic"/>
          <w:color w:val="0000FF"/>
          <w:sz w:val="32"/>
          <w:szCs w:val="36"/>
          <w:rtl/>
        </w:rPr>
        <w:t>أَنْ دَعَوْا لِلرَّحْمَنِ وَلَدًا</w:t>
      </w:r>
      <w:r w:rsidR="00764B38" w:rsidRPr="00A920C8">
        <w:rPr>
          <w:rFonts w:cs="Traditional Arabic"/>
          <w:color w:val="0000FF"/>
          <w:sz w:val="32"/>
          <w:szCs w:val="36"/>
          <w:rtl/>
        </w:rPr>
        <w:t xml:space="preserve"> </w:t>
      </w:r>
      <w:r w:rsidR="00E83D51" w:rsidRPr="00A920C8">
        <w:rPr>
          <w:rFonts w:cs="Traditional Arabic" w:hint="cs"/>
          <w:color w:val="0000FF"/>
          <w:sz w:val="32"/>
          <w:szCs w:val="36"/>
          <w:rtl/>
        </w:rPr>
        <w:t xml:space="preserve">* </w:t>
      </w:r>
      <w:r w:rsidR="00E83D51" w:rsidRPr="00A920C8">
        <w:rPr>
          <w:rFonts w:cs="Traditional Arabic"/>
          <w:color w:val="0000FF"/>
          <w:sz w:val="32"/>
          <w:szCs w:val="36"/>
          <w:rtl/>
        </w:rPr>
        <w:t>وَمَا يَنْبَغِي لِلرَّحْمَنِ أَنْ يَتَّخِذَ وَلَدًا</w:t>
      </w:r>
      <w:r w:rsidR="00764B38" w:rsidRPr="00A920C8">
        <w:rPr>
          <w:rFonts w:cs="Traditional Arabic"/>
          <w:color w:val="0000FF"/>
          <w:sz w:val="32"/>
          <w:szCs w:val="36"/>
          <w:rtl/>
        </w:rPr>
        <w:t xml:space="preserve"> </w:t>
      </w:r>
      <w:r w:rsidR="00E83D51" w:rsidRPr="00A920C8">
        <w:rPr>
          <w:rFonts w:cs="Traditional Arabic" w:hint="cs"/>
          <w:color w:val="0000FF"/>
          <w:sz w:val="32"/>
          <w:szCs w:val="36"/>
          <w:rtl/>
        </w:rPr>
        <w:t xml:space="preserve">* </w:t>
      </w:r>
      <w:r w:rsidR="00E83D51" w:rsidRPr="00A920C8">
        <w:rPr>
          <w:rFonts w:cs="Traditional Arabic"/>
          <w:color w:val="0000FF"/>
          <w:sz w:val="32"/>
          <w:szCs w:val="36"/>
          <w:rtl/>
        </w:rPr>
        <w:t>إِنْ كُلُّ مَنْ فِي السَّمَوَاتِ وَالأَرْضِ إِلَّا آتِي الرَّحْمَنِ عَبْدًا</w:t>
      </w:r>
      <w:r w:rsidR="00B82B2D" w:rsidRPr="00B82B2D">
        <w:rPr>
          <w:rFonts w:cs="Traditional Arabic"/>
          <w:color w:val="0000FF"/>
          <w:sz w:val="28"/>
          <w:szCs w:val="28"/>
          <w:rtl/>
        </w:rPr>
        <w:t xml:space="preserve"> ﴾</w:t>
      </w:r>
      <w:r w:rsidR="00E83D51" w:rsidRPr="006268E0">
        <w:rPr>
          <w:rFonts w:cs="Traditional Arabic"/>
          <w:color w:val="000000"/>
          <w:sz w:val="32"/>
          <w:szCs w:val="36"/>
          <w:rtl/>
        </w:rPr>
        <w:t xml:space="preserve"> </w:t>
      </w:r>
      <w:r w:rsidR="00E83D51" w:rsidRPr="00FD00A1">
        <w:rPr>
          <w:rFonts w:cs="Traditional Arabic"/>
          <w:color w:val="800000"/>
          <w:sz w:val="32"/>
          <w:szCs w:val="26"/>
          <w:rtl/>
        </w:rPr>
        <w:t>[مريم</w:t>
      </w:r>
      <w:r w:rsidR="00EC1FD3" w:rsidRPr="00FD00A1">
        <w:rPr>
          <w:rFonts w:cs="Traditional Arabic"/>
          <w:color w:val="800000"/>
          <w:sz w:val="32"/>
          <w:szCs w:val="26"/>
          <w:rtl/>
        </w:rPr>
        <w:t>:</w:t>
      </w:r>
      <w:r w:rsidR="00E83D51" w:rsidRPr="00FD00A1">
        <w:rPr>
          <w:rFonts w:cs="Traditional Arabic" w:hint="cs"/>
          <w:color w:val="800000"/>
          <w:sz w:val="32"/>
          <w:szCs w:val="26"/>
          <w:rtl/>
        </w:rPr>
        <w:t>88</w:t>
      </w:r>
      <w:r w:rsidR="00EC1FD3" w:rsidRPr="00FD00A1">
        <w:rPr>
          <w:rFonts w:cs="Traditional Arabic" w:hint="cs"/>
          <w:color w:val="800000"/>
          <w:sz w:val="32"/>
          <w:szCs w:val="26"/>
          <w:rtl/>
        </w:rPr>
        <w:t>-</w:t>
      </w:r>
      <w:r w:rsidR="00E83D51" w:rsidRPr="00FD00A1">
        <w:rPr>
          <w:rFonts w:cs="Traditional Arabic"/>
          <w:color w:val="800000"/>
          <w:sz w:val="32"/>
          <w:szCs w:val="26"/>
          <w:rtl/>
        </w:rPr>
        <w:t>93]</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وقوله في ذات السورة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83D51" w:rsidRPr="00A920C8">
        <w:rPr>
          <w:rFonts w:cs="Traditional Arabic"/>
          <w:color w:val="0000FF"/>
          <w:sz w:val="32"/>
          <w:szCs w:val="36"/>
          <w:rtl/>
        </w:rPr>
        <w:t>مَا كَانَ لِلَّهِ أَنْ يَتَّخِذَ مِنْ وَلَدٍ سُبْحَانَهُ إِذَا قَضَى أَمْرًا فَإِنَّمَا يَقُولُ لَهُ كُنْ فَيَكُونُ</w:t>
      </w:r>
      <w:r w:rsidR="00B82B2D" w:rsidRPr="00B82B2D">
        <w:rPr>
          <w:rFonts w:cs="Traditional Arabic"/>
          <w:color w:val="0000FF"/>
          <w:sz w:val="28"/>
          <w:szCs w:val="28"/>
          <w:rtl/>
        </w:rPr>
        <w:t xml:space="preserve"> ﴾</w:t>
      </w:r>
      <w:r w:rsidR="00E83D51" w:rsidRPr="006268E0">
        <w:rPr>
          <w:rFonts w:cs="Traditional Arabic"/>
          <w:color w:val="000000"/>
          <w:sz w:val="32"/>
          <w:szCs w:val="36"/>
          <w:rtl/>
        </w:rPr>
        <w:t xml:space="preserve"> </w:t>
      </w:r>
      <w:r w:rsidR="00E83D51" w:rsidRPr="00FD00A1">
        <w:rPr>
          <w:rFonts w:cs="Traditional Arabic"/>
          <w:color w:val="800000"/>
          <w:sz w:val="32"/>
          <w:szCs w:val="26"/>
          <w:rtl/>
        </w:rPr>
        <w:t>[مريم</w:t>
      </w:r>
      <w:r w:rsidR="00EC1FD3" w:rsidRPr="00FD00A1">
        <w:rPr>
          <w:rFonts w:cs="Traditional Arabic"/>
          <w:color w:val="800000"/>
          <w:sz w:val="32"/>
          <w:szCs w:val="26"/>
          <w:rtl/>
        </w:rPr>
        <w:t>:</w:t>
      </w:r>
      <w:r w:rsidR="00E83D51" w:rsidRPr="00FD00A1">
        <w:rPr>
          <w:rFonts w:cs="Traditional Arabic"/>
          <w:color w:val="800000"/>
          <w:sz w:val="32"/>
          <w:szCs w:val="26"/>
          <w:rtl/>
        </w:rPr>
        <w:t>35]</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ويكفي في ذلك سورة الإخلاص التي يقرؤها كل مسلم عشر مرات في صلواته المفروضة</w:t>
      </w:r>
      <w:r w:rsidR="00EC1FD3">
        <w:rPr>
          <w:rFonts w:cs="Traditional Arabic" w:hint="cs"/>
          <w:color w:val="000000"/>
          <w:sz w:val="32"/>
          <w:szCs w:val="36"/>
          <w:rtl/>
        </w:rPr>
        <w:t>.</w:t>
      </w:r>
      <w:r w:rsidRPr="006268E0">
        <w:rPr>
          <w:rFonts w:cs="Traditional Arabic" w:hint="cs"/>
          <w:color w:val="000000"/>
          <w:sz w:val="32"/>
          <w:szCs w:val="36"/>
          <w:rtl/>
        </w:rPr>
        <w:t xml:space="preserve"> فلا مجال في هذا الدين المقدّس أن يُنسب الأنبياء والأولياء إلى بنوة الله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ولكن الغلاة في هذا الدين أدخلوا مثل هذه العقيدة التي استقوها حتماً من اليهودية أو النصرانية أو ربما كانوا أنفسهم يهوداً أو نصارى أسلموا وبقوا متأثرين بعقائدهم السابقة</w:t>
      </w:r>
      <w:r w:rsidR="00EC1FD3">
        <w:rPr>
          <w:rFonts w:cs="Traditional Arabic" w:hint="cs"/>
          <w:color w:val="000000"/>
          <w:sz w:val="32"/>
          <w:szCs w:val="36"/>
          <w:rtl/>
        </w:rPr>
        <w:t>،</w:t>
      </w:r>
      <w:r w:rsidRPr="006268E0">
        <w:rPr>
          <w:rFonts w:cs="Traditional Arabic" w:hint="cs"/>
          <w:color w:val="000000"/>
          <w:sz w:val="32"/>
          <w:szCs w:val="36"/>
          <w:rtl/>
        </w:rPr>
        <w:t xml:space="preserve"> أقوال أدخلوها في دين الإسلام</w:t>
      </w:r>
      <w:r w:rsidR="00EC1FD3">
        <w:rPr>
          <w:rFonts w:cs="Traditional Arabic" w:hint="cs"/>
          <w:color w:val="000000"/>
          <w:sz w:val="32"/>
          <w:szCs w:val="36"/>
          <w:rtl/>
        </w:rPr>
        <w:t>،</w:t>
      </w:r>
      <w:r w:rsidRPr="006268E0">
        <w:rPr>
          <w:rFonts w:cs="Traditional Arabic" w:hint="cs"/>
          <w:color w:val="000000"/>
          <w:sz w:val="32"/>
          <w:szCs w:val="36"/>
          <w:rtl/>
        </w:rPr>
        <w:t xml:space="preserve"> بأسلوب جديد</w:t>
      </w:r>
      <w:r w:rsidR="00EC1FD3">
        <w:rPr>
          <w:rFonts w:cs="Traditional Arabic" w:hint="cs"/>
          <w:color w:val="000000"/>
          <w:sz w:val="32"/>
          <w:szCs w:val="36"/>
          <w:rtl/>
        </w:rPr>
        <w:t>،</w:t>
      </w:r>
      <w:r w:rsidRPr="006268E0">
        <w:rPr>
          <w:rFonts w:cs="Traditional Arabic" w:hint="cs"/>
          <w:color w:val="000000"/>
          <w:sz w:val="32"/>
          <w:szCs w:val="36"/>
          <w:rtl/>
        </w:rPr>
        <w:t xml:space="preserve"> هادفين من وراء ذلك إلى أن يوجدوا لأنفسهم من خلال غلوهم بنبيهم وأئمتهم في الدين مقاماً متميزاً على سائر الناس</w:t>
      </w:r>
      <w:r w:rsidR="00EC1FD3">
        <w:rPr>
          <w:rFonts w:cs="Traditional Arabic" w:hint="cs"/>
          <w:color w:val="000000"/>
          <w:sz w:val="32"/>
          <w:szCs w:val="36"/>
          <w:rtl/>
        </w:rPr>
        <w:t>،</w:t>
      </w:r>
      <w:r w:rsidRPr="006268E0">
        <w:rPr>
          <w:rFonts w:cs="Traditional Arabic" w:hint="cs"/>
          <w:color w:val="000000"/>
          <w:sz w:val="32"/>
          <w:szCs w:val="36"/>
          <w:rtl/>
        </w:rPr>
        <w:t xml:space="preserve"> فخاطب الله تعالى المسلمين جنباً إلى جنب مخاطبة أهل الكتاب محذراً إياهم من الغُلُوّ الذي وقع فيه أهل الكتاب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يَاأَهْلَ الْكِتَابِ لا تَغْلُوا فِي دِينِكُمْ وَلا تَقُولُوا عَلَى اللَّهِ إِلَّا الْحَقَّ</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[النساء</w:t>
      </w:r>
      <w:r w:rsidR="00EC1FD3" w:rsidRPr="00FD00A1">
        <w:rPr>
          <w:rFonts w:cs="Traditional Arabic"/>
          <w:color w:val="800000"/>
          <w:sz w:val="32"/>
          <w:szCs w:val="26"/>
          <w:rtl/>
        </w:rPr>
        <w:t>:</w:t>
      </w:r>
      <w:r w:rsidR="003D7C79" w:rsidRPr="00FD00A1">
        <w:rPr>
          <w:rFonts w:cs="Traditional Arabic"/>
          <w:color w:val="800000"/>
          <w:sz w:val="32"/>
          <w:szCs w:val="26"/>
          <w:rtl/>
        </w:rPr>
        <w:t>171]</w:t>
      </w:r>
      <w:r w:rsidR="00EC1FD3">
        <w:rPr>
          <w:rFonts w:cs="Traditional Arabic" w:hint="cs"/>
          <w:color w:val="000000"/>
          <w:sz w:val="32"/>
          <w:szCs w:val="36"/>
          <w:rtl/>
        </w:rPr>
        <w:t>،</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قُلْ يَاأَهْلَ الْكِتَابِ لا تَغْلُوا فِي دِينِكُمْ غَيْرَ الْحَقِّ وَلا تَتَّبِعُوا أَهْوَاءَ قَوْمٍ قَدْ ضَلُّوا مِنْ قَبْلُ وَأَضَلُّوا كَثِيرًا وَضَلُّوا عَنْ سَوَاءِ السَّبِيلِ</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[المائدة</w:t>
      </w:r>
      <w:r w:rsidR="00EC1FD3" w:rsidRPr="00FD00A1">
        <w:rPr>
          <w:rFonts w:cs="Traditional Arabic"/>
          <w:color w:val="800000"/>
          <w:sz w:val="32"/>
          <w:szCs w:val="26"/>
          <w:rtl/>
        </w:rPr>
        <w:t>:</w:t>
      </w:r>
      <w:r w:rsidR="003D7C79" w:rsidRPr="00FD00A1">
        <w:rPr>
          <w:rFonts w:cs="Traditional Arabic"/>
          <w:color w:val="800000"/>
          <w:sz w:val="32"/>
          <w:szCs w:val="26"/>
          <w:rtl/>
        </w:rPr>
        <w:t>77]</w:t>
      </w:r>
      <w:r w:rsidR="00EC1FD3">
        <w:rPr>
          <w:rFonts w:cs="Traditional Arabic" w:hint="cs"/>
          <w:color w:val="000000"/>
          <w:sz w:val="32"/>
          <w:szCs w:val="36"/>
          <w:rtl/>
        </w:rPr>
        <w:t>.</w:t>
      </w:r>
    </w:p>
    <w:p w:rsidR="00614667" w:rsidRDefault="00614667" w:rsidP="00614667">
      <w:pPr>
        <w:pStyle w:val="1"/>
        <w:rPr>
          <w:rFonts w:hint="cs"/>
          <w:rtl/>
        </w:rPr>
      </w:pPr>
      <w:bookmarkStart w:id="35" w:name="_Toc183765950"/>
      <w:bookmarkStart w:id="36" w:name="_Toc183788314"/>
      <w:bookmarkStart w:id="37" w:name="_Toc183907348"/>
      <w:bookmarkStart w:id="38" w:name="_Toc183957587"/>
      <w:r>
        <w:rPr>
          <w:rtl/>
        </w:rPr>
        <w:br w:type="page"/>
      </w:r>
    </w:p>
    <w:p w:rsidR="00844A88" w:rsidRPr="006268E0" w:rsidRDefault="00844A88" w:rsidP="00614667">
      <w:pPr>
        <w:pStyle w:val="1"/>
        <w:rPr>
          <w:rFonts w:hint="cs"/>
          <w:rtl/>
        </w:rPr>
      </w:pPr>
      <w:bookmarkStart w:id="39" w:name="_Toc195640335"/>
      <w:r w:rsidRPr="006268E0">
        <w:rPr>
          <w:rFonts w:hint="cs"/>
          <w:rtl/>
        </w:rPr>
        <w:t>مبدأ نشأة الغُلُوّ في الإسلام وبين الشيعة</w:t>
      </w:r>
      <w:bookmarkEnd w:id="35"/>
      <w:bookmarkEnd w:id="36"/>
      <w:bookmarkEnd w:id="37"/>
      <w:bookmarkEnd w:id="38"/>
      <w:bookmarkEnd w:id="39"/>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إن وقوع الغُلُوّ وشيوعه في الإسلام يعود في مصدره </w:t>
      </w:r>
      <w:r w:rsidR="009D794B">
        <w:rPr>
          <w:rFonts w:cs="Traditional Arabic" w:hint="cs"/>
          <w:color w:val="000000"/>
          <w:sz w:val="32"/>
          <w:szCs w:val="36"/>
          <w:rtl/>
        </w:rPr>
        <w:t>-</w:t>
      </w:r>
      <w:r w:rsidRPr="006268E0">
        <w:rPr>
          <w:rFonts w:cs="Traditional Arabic" w:hint="cs"/>
          <w:color w:val="000000"/>
          <w:sz w:val="32"/>
          <w:szCs w:val="36"/>
          <w:rtl/>
        </w:rPr>
        <w:t xml:space="preserve"> باحتمال قوي بل يقيناً</w:t>
      </w:r>
      <w:r w:rsidR="00EC1FD3">
        <w:rPr>
          <w:rFonts w:cs="Traditional Arabic" w:hint="cs"/>
          <w:color w:val="000000"/>
          <w:sz w:val="32"/>
          <w:szCs w:val="36"/>
          <w:rtl/>
        </w:rPr>
        <w:t>-</w:t>
      </w:r>
      <w:r w:rsidRPr="006268E0">
        <w:rPr>
          <w:rFonts w:cs="Traditional Arabic" w:hint="cs"/>
          <w:color w:val="000000"/>
          <w:sz w:val="32"/>
          <w:szCs w:val="36"/>
          <w:rtl/>
        </w:rPr>
        <w:t xml:space="preserve"> إلى اليهود والنصارى</w:t>
      </w:r>
      <w:r w:rsidR="00EC1FD3">
        <w:rPr>
          <w:rFonts w:cs="Traditional Arabic" w:hint="cs"/>
          <w:color w:val="000000"/>
          <w:sz w:val="32"/>
          <w:szCs w:val="36"/>
          <w:rtl/>
        </w:rPr>
        <w:t>،</w:t>
      </w:r>
      <w:r w:rsidRPr="006268E0">
        <w:rPr>
          <w:rFonts w:cs="Traditional Arabic" w:hint="cs"/>
          <w:color w:val="000000"/>
          <w:sz w:val="32"/>
          <w:szCs w:val="36"/>
          <w:rtl/>
        </w:rPr>
        <w:t xml:space="preserve"> كما تدلّ على ذلك كتب التاريخ وكتب الملل والنحل مثل كتاب </w:t>
      </w:r>
      <w:r w:rsidRPr="00EB65A3">
        <w:rPr>
          <w:rFonts w:cs="Traditional Arabic" w:hint="cs"/>
          <w:color w:val="008000"/>
          <w:sz w:val="32"/>
          <w:szCs w:val="36"/>
          <w:rtl/>
        </w:rPr>
        <w:t>«</w:t>
      </w:r>
      <w:r w:rsidRPr="006268E0">
        <w:rPr>
          <w:rFonts w:cs="Traditional Arabic" w:hint="cs"/>
          <w:color w:val="000000"/>
          <w:sz w:val="32"/>
          <w:szCs w:val="36"/>
          <w:rtl/>
        </w:rPr>
        <w:t>الملل والنحل</w:t>
      </w:r>
      <w:r w:rsidRPr="00EB65A3">
        <w:rPr>
          <w:rFonts w:cs="Traditional Arabic" w:hint="cs"/>
          <w:color w:val="008000"/>
          <w:sz w:val="32"/>
          <w:szCs w:val="36"/>
          <w:rtl/>
        </w:rPr>
        <w:t>»</w:t>
      </w:r>
      <w:r w:rsidRPr="006268E0">
        <w:rPr>
          <w:rFonts w:cs="Traditional Arabic" w:hint="cs"/>
          <w:color w:val="000000"/>
          <w:sz w:val="32"/>
          <w:szCs w:val="36"/>
          <w:rtl/>
        </w:rPr>
        <w:t xml:space="preserve"> للشهرستاني </w:t>
      </w:r>
      <w:r w:rsidR="00EC1FD3">
        <w:rPr>
          <w:rFonts w:cs="Traditional Arabic" w:hint="cs"/>
          <w:color w:val="000000"/>
          <w:sz w:val="32"/>
          <w:szCs w:val="36"/>
          <w:rtl/>
        </w:rPr>
        <w:t>(</w:t>
      </w:r>
      <w:r w:rsidRPr="006268E0">
        <w:rPr>
          <w:rFonts w:cs="Traditional Arabic" w:hint="cs"/>
          <w:color w:val="000000"/>
          <w:sz w:val="32"/>
          <w:szCs w:val="36"/>
          <w:rtl/>
        </w:rPr>
        <w:t>المتوفى 548هـ</w:t>
      </w:r>
      <w:r w:rsidR="00EC1FD3">
        <w:rPr>
          <w:rFonts w:cs="Traditional Arabic" w:hint="cs"/>
          <w:color w:val="000000"/>
          <w:sz w:val="32"/>
          <w:szCs w:val="36"/>
          <w:rtl/>
        </w:rPr>
        <w:t>)،</w:t>
      </w:r>
      <w:r w:rsidRPr="006268E0">
        <w:rPr>
          <w:rFonts w:cs="Traditional Arabic" w:hint="cs"/>
          <w:color w:val="000000"/>
          <w:sz w:val="32"/>
          <w:szCs w:val="36"/>
          <w:rtl/>
        </w:rPr>
        <w:t xml:space="preserve"> وكتاب </w:t>
      </w:r>
      <w:r w:rsidRPr="00EB65A3">
        <w:rPr>
          <w:rFonts w:cs="Traditional Arabic" w:hint="cs"/>
          <w:color w:val="008000"/>
          <w:sz w:val="32"/>
          <w:szCs w:val="36"/>
          <w:rtl/>
        </w:rPr>
        <w:t>«</w:t>
      </w:r>
      <w:r w:rsidRPr="006268E0">
        <w:rPr>
          <w:rFonts w:cs="Traditional Arabic" w:hint="cs"/>
          <w:color w:val="000000"/>
          <w:sz w:val="32"/>
          <w:szCs w:val="36"/>
          <w:rtl/>
        </w:rPr>
        <w:t>المقالات والفرق</w:t>
      </w:r>
      <w:r w:rsidRPr="00EB65A3">
        <w:rPr>
          <w:rFonts w:cs="Traditional Arabic" w:hint="cs"/>
          <w:color w:val="008000"/>
          <w:sz w:val="32"/>
          <w:szCs w:val="36"/>
          <w:rtl/>
        </w:rPr>
        <w:t>»</w:t>
      </w:r>
      <w:r w:rsidRPr="006268E0">
        <w:rPr>
          <w:rFonts w:cs="Traditional Arabic" w:hint="cs"/>
          <w:color w:val="000000"/>
          <w:sz w:val="32"/>
          <w:szCs w:val="36"/>
          <w:rtl/>
        </w:rPr>
        <w:t xml:space="preserve"> لسعد بن عبد الله الأشعري </w:t>
      </w:r>
      <w:r w:rsidR="00EC1FD3">
        <w:rPr>
          <w:rFonts w:cs="Traditional Arabic" w:hint="cs"/>
          <w:color w:val="000000"/>
          <w:sz w:val="32"/>
          <w:szCs w:val="36"/>
          <w:rtl/>
        </w:rPr>
        <w:t>(</w:t>
      </w:r>
      <w:r w:rsidRPr="006268E0">
        <w:rPr>
          <w:rFonts w:cs="Traditional Arabic" w:hint="cs"/>
          <w:color w:val="000000"/>
          <w:sz w:val="32"/>
          <w:szCs w:val="36"/>
          <w:rtl/>
        </w:rPr>
        <w:t>301هـ</w:t>
      </w:r>
      <w:r w:rsidR="00EC1FD3">
        <w:rPr>
          <w:rFonts w:cs="Traditional Arabic" w:hint="cs"/>
          <w:color w:val="000000"/>
          <w:sz w:val="32"/>
          <w:szCs w:val="36"/>
          <w:rtl/>
        </w:rPr>
        <w:t>)،</w:t>
      </w:r>
      <w:r w:rsidRPr="006268E0">
        <w:rPr>
          <w:rFonts w:cs="Traditional Arabic" w:hint="cs"/>
          <w:color w:val="000000"/>
          <w:sz w:val="32"/>
          <w:szCs w:val="36"/>
          <w:rtl/>
        </w:rPr>
        <w:t xml:space="preserve"> وكتاب </w:t>
      </w:r>
      <w:r w:rsidRPr="00EB65A3">
        <w:rPr>
          <w:rFonts w:cs="Traditional Arabic" w:hint="cs"/>
          <w:color w:val="008000"/>
          <w:sz w:val="32"/>
          <w:szCs w:val="36"/>
          <w:rtl/>
        </w:rPr>
        <w:t>«</w:t>
      </w:r>
      <w:r w:rsidRPr="006268E0">
        <w:rPr>
          <w:rFonts w:cs="Traditional Arabic" w:hint="cs"/>
          <w:color w:val="000000"/>
          <w:sz w:val="32"/>
          <w:szCs w:val="36"/>
          <w:rtl/>
        </w:rPr>
        <w:t>فرق الشيعة</w:t>
      </w:r>
      <w:r w:rsidRPr="00EB65A3">
        <w:rPr>
          <w:rFonts w:cs="Traditional Arabic" w:hint="cs"/>
          <w:color w:val="008000"/>
          <w:sz w:val="32"/>
          <w:szCs w:val="36"/>
          <w:rtl/>
        </w:rPr>
        <w:t>»</w:t>
      </w:r>
      <w:r w:rsidRPr="006268E0">
        <w:rPr>
          <w:rFonts w:cs="Traditional Arabic" w:hint="cs"/>
          <w:color w:val="000000"/>
          <w:sz w:val="32"/>
          <w:szCs w:val="36"/>
          <w:rtl/>
        </w:rPr>
        <w:t xml:space="preserve"> لأبي محمد الحسن بن موسى النوبختي </w:t>
      </w:r>
      <w:r w:rsidR="00EC1FD3">
        <w:rPr>
          <w:rFonts w:cs="Traditional Arabic" w:hint="cs"/>
          <w:color w:val="000000"/>
          <w:sz w:val="32"/>
          <w:szCs w:val="36"/>
          <w:rtl/>
        </w:rPr>
        <w:t>(</w:t>
      </w:r>
      <w:r w:rsidRPr="006268E0">
        <w:rPr>
          <w:rFonts w:cs="Traditional Arabic" w:hint="cs"/>
          <w:color w:val="000000"/>
          <w:sz w:val="32"/>
          <w:szCs w:val="36"/>
          <w:rtl/>
        </w:rPr>
        <w:t>310هـ</w:t>
      </w:r>
      <w:r w:rsidR="00EC1FD3">
        <w:rPr>
          <w:rFonts w:cs="Traditional Arabic" w:hint="cs"/>
          <w:color w:val="000000"/>
          <w:sz w:val="32"/>
          <w:szCs w:val="36"/>
          <w:rtl/>
        </w:rPr>
        <w:t>)،</w:t>
      </w:r>
      <w:r w:rsidRPr="006268E0">
        <w:rPr>
          <w:rFonts w:cs="Traditional Arabic" w:hint="cs"/>
          <w:color w:val="000000"/>
          <w:sz w:val="32"/>
          <w:szCs w:val="36"/>
          <w:rtl/>
        </w:rPr>
        <w:t xml:space="preserve"> وكتاب </w:t>
      </w:r>
      <w:r w:rsidRPr="00EB65A3">
        <w:rPr>
          <w:rFonts w:cs="Traditional Arabic" w:hint="cs"/>
          <w:color w:val="008000"/>
          <w:sz w:val="32"/>
          <w:szCs w:val="36"/>
          <w:rtl/>
        </w:rPr>
        <w:t>«</w:t>
      </w:r>
      <w:r w:rsidRPr="006268E0">
        <w:rPr>
          <w:rFonts w:cs="Traditional Arabic" w:hint="cs"/>
          <w:color w:val="000000"/>
          <w:sz w:val="32"/>
          <w:szCs w:val="36"/>
          <w:rtl/>
        </w:rPr>
        <w:t>التبصير في الدين</w:t>
      </w:r>
      <w:r w:rsidRPr="00EB65A3">
        <w:rPr>
          <w:rFonts w:cs="Traditional Arabic" w:hint="cs"/>
          <w:color w:val="008000"/>
          <w:sz w:val="32"/>
          <w:szCs w:val="36"/>
          <w:rtl/>
        </w:rPr>
        <w:t>»</w:t>
      </w:r>
      <w:r w:rsidRPr="006268E0">
        <w:rPr>
          <w:rFonts w:cs="Traditional Arabic" w:hint="cs"/>
          <w:color w:val="000000"/>
          <w:sz w:val="32"/>
          <w:szCs w:val="36"/>
          <w:rtl/>
        </w:rPr>
        <w:t xml:space="preserve"> لأبي المظفر الإسفراييني </w:t>
      </w:r>
      <w:r w:rsidR="00EC1FD3">
        <w:rPr>
          <w:rFonts w:cs="Traditional Arabic" w:hint="cs"/>
          <w:color w:val="000000"/>
          <w:sz w:val="32"/>
          <w:szCs w:val="36"/>
          <w:rtl/>
        </w:rPr>
        <w:t>(</w:t>
      </w:r>
      <w:r w:rsidRPr="006268E0">
        <w:rPr>
          <w:rFonts w:cs="Traditional Arabic" w:hint="cs"/>
          <w:color w:val="000000"/>
          <w:sz w:val="32"/>
          <w:szCs w:val="36"/>
          <w:rtl/>
        </w:rPr>
        <w:t>471هـ</w:t>
      </w:r>
      <w:r w:rsidR="00EC1FD3">
        <w:rPr>
          <w:rFonts w:cs="Traditional Arabic" w:hint="cs"/>
          <w:color w:val="000000"/>
          <w:sz w:val="32"/>
          <w:szCs w:val="36"/>
          <w:rtl/>
        </w:rPr>
        <w:t>)،</w:t>
      </w:r>
      <w:r w:rsidRPr="006268E0">
        <w:rPr>
          <w:rFonts w:cs="Traditional Arabic" w:hint="cs"/>
          <w:color w:val="000000"/>
          <w:sz w:val="32"/>
          <w:szCs w:val="36"/>
          <w:rtl/>
        </w:rPr>
        <w:t xml:space="preserve"> وكتاب </w:t>
      </w:r>
      <w:r w:rsidRPr="00EB65A3">
        <w:rPr>
          <w:rFonts w:cs="Traditional Arabic" w:hint="cs"/>
          <w:color w:val="008000"/>
          <w:sz w:val="32"/>
          <w:szCs w:val="36"/>
          <w:rtl/>
        </w:rPr>
        <w:t>«</w:t>
      </w:r>
      <w:r w:rsidRPr="006268E0">
        <w:rPr>
          <w:rFonts w:cs="Traditional Arabic" w:hint="cs"/>
          <w:color w:val="000000"/>
          <w:sz w:val="32"/>
          <w:szCs w:val="36"/>
          <w:rtl/>
        </w:rPr>
        <w:t>الفَرْقُ بين الفِرَق</w:t>
      </w:r>
      <w:r w:rsidRPr="00EB65A3">
        <w:rPr>
          <w:rFonts w:cs="Traditional Arabic" w:hint="cs"/>
          <w:color w:val="008000"/>
          <w:sz w:val="32"/>
          <w:szCs w:val="36"/>
          <w:rtl/>
        </w:rPr>
        <w:t>»</w:t>
      </w:r>
      <w:r w:rsidRPr="006268E0">
        <w:rPr>
          <w:rFonts w:cs="Traditional Arabic" w:hint="cs"/>
          <w:color w:val="000000"/>
          <w:sz w:val="32"/>
          <w:szCs w:val="36"/>
          <w:rtl/>
        </w:rPr>
        <w:t xml:space="preserve"> لعبد القاهر البغدادي </w:t>
      </w:r>
      <w:r w:rsidR="00EC1FD3">
        <w:rPr>
          <w:rFonts w:cs="Traditional Arabic" w:hint="cs"/>
          <w:color w:val="000000"/>
          <w:sz w:val="32"/>
          <w:szCs w:val="36"/>
          <w:rtl/>
        </w:rPr>
        <w:t>(</w:t>
      </w:r>
      <w:r w:rsidRPr="006268E0">
        <w:rPr>
          <w:rFonts w:cs="Traditional Arabic" w:hint="cs"/>
          <w:color w:val="000000"/>
          <w:sz w:val="32"/>
          <w:szCs w:val="36"/>
          <w:rtl/>
        </w:rPr>
        <w:t>429هـ</w:t>
      </w:r>
      <w:r w:rsidR="00EC1FD3">
        <w:rPr>
          <w:rFonts w:cs="Traditional Arabic" w:hint="cs"/>
          <w:color w:val="000000"/>
          <w:sz w:val="32"/>
          <w:szCs w:val="36"/>
          <w:rtl/>
        </w:rPr>
        <w:t>)،</w:t>
      </w:r>
      <w:r w:rsidRPr="006268E0">
        <w:rPr>
          <w:rFonts w:cs="Traditional Arabic" w:hint="cs"/>
          <w:color w:val="000000"/>
          <w:sz w:val="32"/>
          <w:szCs w:val="36"/>
          <w:rtl/>
        </w:rPr>
        <w:t xml:space="preserve"> والتي تبين جميعها أن أول وقوع للغلو في الإسلام كان من ناحية </w:t>
      </w:r>
      <w:r w:rsidRPr="00EB65A3">
        <w:rPr>
          <w:rFonts w:cs="Traditional Arabic" w:hint="cs"/>
          <w:color w:val="008000"/>
          <w:sz w:val="32"/>
          <w:szCs w:val="36"/>
          <w:rtl/>
        </w:rPr>
        <w:t>«</w:t>
      </w:r>
      <w:r w:rsidRPr="006268E0">
        <w:rPr>
          <w:rFonts w:cs="Traditional Arabic" w:hint="cs"/>
          <w:color w:val="000000"/>
          <w:sz w:val="32"/>
          <w:szCs w:val="36"/>
          <w:rtl/>
        </w:rPr>
        <w:t>عبد الله بن سبأ</w:t>
      </w:r>
      <w:r w:rsidRPr="00EB65A3">
        <w:rPr>
          <w:rFonts w:cs="Traditional Arabic" w:hint="cs"/>
          <w:color w:val="008000"/>
          <w:sz w:val="32"/>
          <w:szCs w:val="36"/>
          <w:rtl/>
        </w:rPr>
        <w:t>»</w:t>
      </w:r>
      <w:r w:rsidRPr="006268E0">
        <w:rPr>
          <w:rFonts w:cs="Traditional Arabic" w:hint="cs"/>
          <w:color w:val="000000"/>
          <w:sz w:val="32"/>
          <w:szCs w:val="36"/>
          <w:rtl/>
        </w:rPr>
        <w:t xml:space="preserve"> اليهودي الذي غلا في علي بن أبي طالب</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هذا رغم أنه يوجد في زماننا علماء يسعون إلى إنكار وجود </w:t>
      </w:r>
      <w:r w:rsidRPr="00EB65A3">
        <w:rPr>
          <w:rFonts w:cs="Traditional Arabic"/>
          <w:color w:val="008000"/>
          <w:sz w:val="32"/>
          <w:szCs w:val="36"/>
          <w:rtl/>
        </w:rPr>
        <w:t>«</w:t>
      </w:r>
      <w:r w:rsidRPr="006268E0">
        <w:rPr>
          <w:rFonts w:cs="Traditional Arabic" w:hint="cs"/>
          <w:color w:val="000000"/>
          <w:sz w:val="32"/>
          <w:szCs w:val="36"/>
          <w:rtl/>
        </w:rPr>
        <w:t>عبد الله بن سبأ</w:t>
      </w:r>
      <w:r w:rsidRPr="00EB65A3">
        <w:rPr>
          <w:rFonts w:cs="Traditional Arabic"/>
          <w:color w:val="008000"/>
          <w:sz w:val="32"/>
          <w:szCs w:val="36"/>
          <w:rtl/>
        </w:rPr>
        <w:t>»</w:t>
      </w:r>
      <w:r w:rsidRPr="006268E0">
        <w:rPr>
          <w:rFonts w:cs="Traditional Arabic" w:hint="cs"/>
          <w:color w:val="000000"/>
          <w:sz w:val="32"/>
          <w:szCs w:val="36"/>
          <w:rtl/>
        </w:rPr>
        <w:t xml:space="preserve"> من الأساس مدعين أنه من اختراع </w:t>
      </w:r>
      <w:r w:rsidRPr="00EB65A3">
        <w:rPr>
          <w:rFonts w:cs="Traditional Arabic"/>
          <w:color w:val="008000"/>
          <w:sz w:val="32"/>
          <w:szCs w:val="36"/>
          <w:rtl/>
        </w:rPr>
        <w:t>«</w:t>
      </w:r>
      <w:r w:rsidRPr="006268E0">
        <w:rPr>
          <w:rFonts w:cs="Traditional Arabic" w:hint="cs"/>
          <w:color w:val="000000"/>
          <w:sz w:val="32"/>
          <w:szCs w:val="36"/>
          <w:rtl/>
        </w:rPr>
        <w:t>سيف بن عمر</w:t>
      </w:r>
      <w:r w:rsidRPr="00EB65A3">
        <w:rPr>
          <w:rFonts w:cs="Traditional Arabic"/>
          <w:color w:val="008000"/>
          <w:sz w:val="32"/>
          <w:szCs w:val="36"/>
          <w:rtl/>
        </w:rPr>
        <w:t>»</w:t>
      </w:r>
      <w:r w:rsidRPr="006268E0">
        <w:rPr>
          <w:rFonts w:cs="Traditional Arabic" w:hint="cs"/>
          <w:color w:val="000000"/>
          <w:sz w:val="32"/>
          <w:szCs w:val="36"/>
          <w:rtl/>
        </w:rPr>
        <w:t xml:space="preserve"> الذي هو أحد رواة تاريخ الطبري</w:t>
      </w:r>
      <w:r w:rsidR="00EC1FD3">
        <w:rPr>
          <w:rFonts w:cs="Traditional Arabic" w:hint="cs"/>
          <w:color w:val="000000"/>
          <w:sz w:val="32"/>
          <w:szCs w:val="36"/>
          <w:rtl/>
        </w:rPr>
        <w:t>،</w:t>
      </w:r>
      <w:r w:rsidRPr="006268E0">
        <w:rPr>
          <w:rFonts w:cs="Traditional Arabic" w:hint="cs"/>
          <w:color w:val="000000"/>
          <w:sz w:val="32"/>
          <w:szCs w:val="36"/>
          <w:rtl/>
        </w:rPr>
        <w:t xml:space="preserve"> هذا مع أن تاريخ الطبري أُلِّف في القرن الرابع الهجري</w:t>
      </w:r>
      <w:r w:rsidR="00EC1FD3">
        <w:rPr>
          <w:rFonts w:cs="Traditional Arabic" w:hint="cs"/>
          <w:color w:val="000000"/>
          <w:sz w:val="32"/>
          <w:szCs w:val="36"/>
          <w:rtl/>
        </w:rPr>
        <w:t>،</w:t>
      </w:r>
      <w:r w:rsidRPr="006268E0">
        <w:rPr>
          <w:rFonts w:cs="Traditional Arabic" w:hint="cs"/>
          <w:color w:val="000000"/>
          <w:sz w:val="32"/>
          <w:szCs w:val="36"/>
          <w:rtl/>
        </w:rPr>
        <w:t xml:space="preserve"> في حين أن قصة </w:t>
      </w:r>
      <w:r w:rsidRPr="00EB65A3">
        <w:rPr>
          <w:rFonts w:cs="Traditional Arabic"/>
          <w:color w:val="008000"/>
          <w:sz w:val="32"/>
          <w:szCs w:val="36"/>
          <w:rtl/>
        </w:rPr>
        <w:t>«</w:t>
      </w:r>
      <w:r w:rsidRPr="006268E0">
        <w:rPr>
          <w:rFonts w:cs="Traditional Arabic" w:hint="cs"/>
          <w:color w:val="000000"/>
          <w:sz w:val="32"/>
          <w:szCs w:val="36"/>
          <w:rtl/>
        </w:rPr>
        <w:t>ابن سبأ</w:t>
      </w:r>
      <w:r w:rsidRPr="00EB65A3">
        <w:rPr>
          <w:rFonts w:cs="Traditional Arabic"/>
          <w:color w:val="008000"/>
          <w:sz w:val="32"/>
          <w:szCs w:val="36"/>
          <w:rtl/>
        </w:rPr>
        <w:t>»</w:t>
      </w:r>
      <w:r w:rsidRPr="006268E0">
        <w:rPr>
          <w:rFonts w:cs="Traditional Arabic" w:hint="cs"/>
          <w:color w:val="000000"/>
          <w:sz w:val="32"/>
          <w:szCs w:val="36"/>
          <w:rtl/>
        </w:rPr>
        <w:t xml:space="preserve"> موجودة في كتبٍ أُلِّفَت قبل قرون من تاريخ الطبري</w:t>
      </w:r>
      <w:r w:rsidR="00EC1FD3">
        <w:rPr>
          <w:rFonts w:cs="Traditional Arabic" w:hint="cs"/>
          <w:color w:val="000000"/>
          <w:sz w:val="32"/>
          <w:szCs w:val="36"/>
          <w:rtl/>
        </w:rPr>
        <w:t>،</w:t>
      </w:r>
      <w:r w:rsidRPr="006268E0">
        <w:rPr>
          <w:rFonts w:cs="Traditional Arabic" w:hint="cs"/>
          <w:color w:val="000000"/>
          <w:sz w:val="32"/>
          <w:szCs w:val="36"/>
          <w:rtl/>
        </w:rPr>
        <w:t xml:space="preserve"> وفيما يلي توصيف للغلاة كما جاء في كتاب </w:t>
      </w:r>
      <w:r w:rsidRPr="00EB65A3">
        <w:rPr>
          <w:rFonts w:cs="Traditional Arabic"/>
          <w:color w:val="008000"/>
          <w:sz w:val="32"/>
          <w:szCs w:val="36"/>
          <w:rtl/>
        </w:rPr>
        <w:t>«</w:t>
      </w:r>
      <w:r w:rsidRPr="006268E0">
        <w:rPr>
          <w:rFonts w:cs="Traditional Arabic" w:hint="cs"/>
          <w:color w:val="000000"/>
          <w:sz w:val="32"/>
          <w:szCs w:val="36"/>
          <w:rtl/>
        </w:rPr>
        <w:t>المقالات والفرق</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ص20</w:t>
      </w:r>
      <w:r w:rsidR="00EC1FD3">
        <w:rPr>
          <w:rFonts w:cs="Traditional Arabic" w:hint="cs"/>
          <w:color w:val="000000"/>
          <w:sz w:val="32"/>
          <w:szCs w:val="36"/>
          <w:rtl/>
        </w:rPr>
        <w:t>)</w:t>
      </w:r>
      <w:r w:rsidRPr="006268E0">
        <w:rPr>
          <w:rFonts w:cs="Traditional Arabic" w:hint="cs"/>
          <w:color w:val="000000"/>
          <w:sz w:val="32"/>
          <w:szCs w:val="36"/>
          <w:rtl/>
        </w:rPr>
        <w:t xml:space="preserve"> لسعد بن عبد الله الأشعري </w:t>
      </w:r>
      <w:r w:rsidRPr="00EB65A3">
        <w:rPr>
          <w:rFonts w:cs="Traditional Arabic" w:hint="cs"/>
          <w:color w:val="008000"/>
          <w:sz w:val="32"/>
          <w:szCs w:val="36"/>
          <w:rtl/>
        </w:rPr>
        <w:t>«</w:t>
      </w:r>
      <w:r w:rsidRPr="006268E0">
        <w:rPr>
          <w:rFonts w:cs="Traditional Arabic" w:hint="cs"/>
          <w:color w:val="000000"/>
          <w:sz w:val="32"/>
          <w:szCs w:val="36"/>
          <w:rtl/>
        </w:rPr>
        <w:t>رحمه الله</w:t>
      </w:r>
      <w:r w:rsidRPr="00EB65A3">
        <w:rPr>
          <w:rFonts w:cs="Traditional Arabic" w:hint="cs"/>
          <w:color w:val="008000"/>
          <w:sz w:val="32"/>
          <w:szCs w:val="36"/>
          <w:rtl/>
        </w:rPr>
        <w:t>»</w:t>
      </w:r>
      <w:r w:rsidRPr="006268E0">
        <w:rPr>
          <w:rFonts w:cs="Traditional Arabic" w:hint="cs"/>
          <w:color w:val="000000"/>
          <w:sz w:val="32"/>
          <w:szCs w:val="36"/>
          <w:rtl/>
        </w:rPr>
        <w:t xml:space="preserve"> الذي كان من أكابر علماء الشيعة الاثني عشرية وأعلامهم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فرقةٌ منها قالت أن علياً لم ي</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ل ولم يمت ولا يموت حتى يملك الأرض ويسوق العرب بعصاه ويملأ الأرض قسطا</w:t>
      </w:r>
      <w:r w:rsidRPr="006268E0">
        <w:rPr>
          <w:rFonts w:cs="Traditional Arabic" w:hint="cs"/>
          <w:color w:val="000000"/>
          <w:sz w:val="32"/>
          <w:szCs w:val="36"/>
          <w:rtl/>
        </w:rPr>
        <w:t>ً</w:t>
      </w:r>
      <w:r w:rsidRPr="006268E0">
        <w:rPr>
          <w:rFonts w:cs="Traditional Arabic"/>
          <w:color w:val="000000"/>
          <w:sz w:val="32"/>
          <w:szCs w:val="36"/>
          <w:rtl/>
        </w:rPr>
        <w:t xml:space="preserve"> وعدلا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كما ملئت ظلما</w:t>
      </w:r>
      <w:r w:rsidRPr="006268E0">
        <w:rPr>
          <w:rFonts w:cs="Traditional Arabic" w:hint="cs"/>
          <w:color w:val="000000"/>
          <w:sz w:val="32"/>
          <w:szCs w:val="36"/>
          <w:rtl/>
        </w:rPr>
        <w:t>ً</w:t>
      </w:r>
      <w:r w:rsidRPr="006268E0">
        <w:rPr>
          <w:rFonts w:cs="Traditional Arabic"/>
          <w:color w:val="000000"/>
          <w:sz w:val="32"/>
          <w:szCs w:val="36"/>
          <w:rtl/>
        </w:rPr>
        <w:t xml:space="preserve"> وجورا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وهي أو</w:t>
      </w:r>
      <w:r w:rsidRPr="006268E0">
        <w:rPr>
          <w:rFonts w:cs="Traditional Arabic" w:hint="cs"/>
          <w:color w:val="000000"/>
          <w:sz w:val="32"/>
          <w:szCs w:val="36"/>
          <w:rtl/>
        </w:rPr>
        <w:t>ّ</w:t>
      </w:r>
      <w:r w:rsidRPr="006268E0">
        <w:rPr>
          <w:rFonts w:cs="Traditional Arabic"/>
          <w:color w:val="000000"/>
          <w:sz w:val="32"/>
          <w:szCs w:val="36"/>
          <w:rtl/>
        </w:rPr>
        <w:t>ل فرقة قالت في الإسلام بالوقف بعد النبي</w:t>
      </w:r>
      <w:r w:rsidRPr="006268E0">
        <w:rPr>
          <w:rFonts w:cs="Traditional Arabic" w:hint="cs"/>
          <w:color w:val="000000"/>
          <w:sz w:val="32"/>
          <w:szCs w:val="36"/>
          <w:rtl/>
        </w:rPr>
        <w:t>ِّ</w:t>
      </w:r>
      <w:r w:rsidRPr="006268E0">
        <w:rPr>
          <w:rFonts w:cs="Traditional Arabic"/>
          <w:color w:val="000000"/>
          <w:sz w:val="32"/>
          <w:szCs w:val="36"/>
          <w:rtl/>
        </w:rPr>
        <w:t xml:space="preserve"> من هذه الأمة</w:t>
      </w:r>
      <w:r w:rsidR="00EC1FD3">
        <w:rPr>
          <w:rFonts w:cs="Traditional Arabic"/>
          <w:color w:val="000000"/>
          <w:sz w:val="32"/>
          <w:szCs w:val="36"/>
          <w:rtl/>
        </w:rPr>
        <w:t>،</w:t>
      </w:r>
      <w:r w:rsidRPr="006268E0">
        <w:rPr>
          <w:rFonts w:cs="Traditional Arabic"/>
          <w:color w:val="000000"/>
          <w:sz w:val="32"/>
          <w:szCs w:val="36"/>
          <w:rtl/>
        </w:rPr>
        <w:t xml:space="preserve"> وأو</w:t>
      </w:r>
      <w:r w:rsidRPr="006268E0">
        <w:rPr>
          <w:rFonts w:cs="Traditional Arabic" w:hint="cs"/>
          <w:color w:val="000000"/>
          <w:sz w:val="32"/>
          <w:szCs w:val="36"/>
          <w:rtl/>
        </w:rPr>
        <w:t>ّ</w:t>
      </w:r>
      <w:r w:rsidRPr="006268E0">
        <w:rPr>
          <w:rFonts w:cs="Traditional Arabic"/>
          <w:color w:val="000000"/>
          <w:sz w:val="32"/>
          <w:szCs w:val="36"/>
          <w:rtl/>
        </w:rPr>
        <w:t>ل من قال منها بالغلوّ</w:t>
      </w:r>
      <w:r w:rsidR="00EC1FD3">
        <w:rPr>
          <w:rFonts w:cs="Traditional Arabic" w:hint="cs"/>
          <w:color w:val="000000"/>
          <w:sz w:val="32"/>
          <w:szCs w:val="36"/>
          <w:rtl/>
        </w:rPr>
        <w:t>،</w:t>
      </w:r>
      <w:r w:rsidRPr="006268E0">
        <w:rPr>
          <w:rFonts w:cs="Traditional Arabic"/>
          <w:color w:val="000000"/>
          <w:sz w:val="32"/>
          <w:szCs w:val="36"/>
          <w:rtl/>
        </w:rPr>
        <w:t xml:space="preserve"> وهذه الفرقة تسمى السبئية أصحاب عبد الله بن سبأ</w:t>
      </w:r>
      <w:r w:rsidR="00EC1FD3">
        <w:rPr>
          <w:rFonts w:cs="Traditional Arabic"/>
          <w:color w:val="000000"/>
          <w:sz w:val="32"/>
          <w:szCs w:val="36"/>
          <w:rtl/>
        </w:rPr>
        <w:t>،</w:t>
      </w:r>
      <w:r w:rsidRPr="006268E0">
        <w:rPr>
          <w:rFonts w:cs="Traditional Arabic"/>
          <w:color w:val="000000"/>
          <w:sz w:val="32"/>
          <w:szCs w:val="36"/>
          <w:rtl/>
        </w:rPr>
        <w:t xml:space="preserve"> وهو عبد الله بن وهب الراسبي الهمداني وساعده على ذلك عبد الله بن حرس وابن أسود</w:t>
      </w:r>
      <w:r w:rsidR="00EC1FD3">
        <w:rPr>
          <w:rFonts w:cs="Traditional Arabic"/>
          <w:color w:val="000000"/>
          <w:sz w:val="32"/>
          <w:szCs w:val="36"/>
          <w:rtl/>
        </w:rPr>
        <w:t>،</w:t>
      </w:r>
      <w:r w:rsidRPr="006268E0">
        <w:rPr>
          <w:rFonts w:cs="Traditional Arabic"/>
          <w:color w:val="000000"/>
          <w:sz w:val="32"/>
          <w:szCs w:val="36"/>
          <w:rtl/>
        </w:rPr>
        <w:t xml:space="preserve"> وهما من أجلة أصحابه</w:t>
      </w:r>
      <w:r w:rsidR="00EC1FD3">
        <w:rPr>
          <w:rFonts w:cs="Traditional Arabic"/>
          <w:color w:val="000000"/>
          <w:sz w:val="32"/>
          <w:szCs w:val="36"/>
          <w:rtl/>
        </w:rPr>
        <w:t>،</w:t>
      </w:r>
      <w:r w:rsidRPr="006268E0">
        <w:rPr>
          <w:rFonts w:cs="Traditional Arabic"/>
          <w:color w:val="000000"/>
          <w:sz w:val="32"/>
          <w:szCs w:val="36"/>
          <w:rtl/>
        </w:rPr>
        <w:t xml:space="preserve"> وكان أو</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من أظه</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الط</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على أبي بكر وعمر وعثمان من الصحابة وتبرأ منهم</w:t>
      </w:r>
      <w:r w:rsidR="00EC1FD3">
        <w:rPr>
          <w:rFonts w:cs="Traditional Arabic"/>
          <w:color w:val="000000"/>
          <w:sz w:val="32"/>
          <w:szCs w:val="36"/>
          <w:rtl/>
        </w:rPr>
        <w:t>،</w:t>
      </w:r>
      <w:r w:rsidRPr="006268E0">
        <w:rPr>
          <w:rFonts w:cs="Traditional Arabic"/>
          <w:color w:val="000000"/>
          <w:sz w:val="32"/>
          <w:szCs w:val="36"/>
          <w:rtl/>
        </w:rPr>
        <w:t xml:space="preserve"> واد</w:t>
      </w:r>
      <w:r w:rsidRPr="006268E0">
        <w:rPr>
          <w:rFonts w:cs="Traditional Arabic" w:hint="cs"/>
          <w:color w:val="000000"/>
          <w:sz w:val="32"/>
          <w:szCs w:val="36"/>
          <w:rtl/>
        </w:rPr>
        <w:t>َّ</w:t>
      </w:r>
      <w:r w:rsidRPr="006268E0">
        <w:rPr>
          <w:rFonts w:cs="Traditional Arabic"/>
          <w:color w:val="000000"/>
          <w:sz w:val="32"/>
          <w:szCs w:val="36"/>
          <w:rtl/>
        </w:rPr>
        <w:t>عى أن علياً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أمره بذلك</w:t>
      </w:r>
      <w:r w:rsidR="00EC1FD3">
        <w:rPr>
          <w:rFonts w:cs="Traditional Arabic"/>
          <w:color w:val="000000"/>
          <w:sz w:val="32"/>
          <w:szCs w:val="36"/>
          <w:rtl/>
        </w:rPr>
        <w:t>،</w:t>
      </w:r>
      <w:r w:rsidRPr="006268E0">
        <w:rPr>
          <w:rFonts w:cs="Traditional Arabic"/>
          <w:color w:val="000000"/>
          <w:sz w:val="32"/>
          <w:szCs w:val="36"/>
          <w:rtl/>
        </w:rPr>
        <w:t xml:space="preserve"> وأن التقي</w:t>
      </w:r>
      <w:r w:rsidRPr="006268E0">
        <w:rPr>
          <w:rFonts w:cs="Traditional Arabic" w:hint="cs"/>
          <w:color w:val="000000"/>
          <w:sz w:val="32"/>
          <w:szCs w:val="36"/>
          <w:rtl/>
        </w:rPr>
        <w:t>َّ</w:t>
      </w:r>
      <w:r w:rsidRPr="006268E0">
        <w:rPr>
          <w:rFonts w:cs="Traditional Arabic"/>
          <w:color w:val="000000"/>
          <w:sz w:val="32"/>
          <w:szCs w:val="36"/>
          <w:rtl/>
        </w:rPr>
        <w:t>ة لا تجوز ولا تحل</w:t>
      </w:r>
      <w:r w:rsidR="00EC1FD3">
        <w:rPr>
          <w:rFonts w:cs="Traditional Arabic"/>
          <w:color w:val="000000"/>
          <w:sz w:val="32"/>
          <w:szCs w:val="36"/>
          <w:rtl/>
        </w:rPr>
        <w:t>،</w:t>
      </w:r>
      <w:r w:rsidRPr="006268E0">
        <w:rPr>
          <w:rFonts w:cs="Traditional Arabic"/>
          <w:color w:val="000000"/>
          <w:sz w:val="32"/>
          <w:szCs w:val="36"/>
          <w:rtl/>
        </w:rPr>
        <w:t xml:space="preserve"> فأخذه علي</w:t>
      </w:r>
      <w:r w:rsidRPr="006268E0">
        <w:rPr>
          <w:rFonts w:cs="Traditional Arabic" w:hint="cs"/>
          <w:color w:val="000000"/>
          <w:sz w:val="32"/>
          <w:szCs w:val="36"/>
          <w:rtl/>
        </w:rPr>
        <w:t>ٌّ</w:t>
      </w:r>
      <w:r w:rsidRPr="006268E0">
        <w:rPr>
          <w:rFonts w:cs="Traditional Arabic"/>
          <w:color w:val="000000"/>
          <w:sz w:val="32"/>
          <w:szCs w:val="36"/>
          <w:rtl/>
        </w:rPr>
        <w:t xml:space="preserve"> فسأله عن ذلك</w:t>
      </w:r>
      <w:r w:rsidR="00EC1FD3">
        <w:rPr>
          <w:rFonts w:cs="Traditional Arabic"/>
          <w:color w:val="000000"/>
          <w:sz w:val="32"/>
          <w:szCs w:val="36"/>
          <w:rtl/>
        </w:rPr>
        <w:t>؟</w:t>
      </w:r>
      <w:r w:rsidRPr="006268E0">
        <w:rPr>
          <w:rFonts w:cs="Traditional Arabic"/>
          <w:color w:val="000000"/>
          <w:sz w:val="32"/>
          <w:szCs w:val="36"/>
          <w:rtl/>
        </w:rPr>
        <w:t xml:space="preserve"> فأقر</w:t>
      </w:r>
      <w:r w:rsidRPr="006268E0">
        <w:rPr>
          <w:rFonts w:cs="Traditional Arabic" w:hint="cs"/>
          <w:color w:val="000000"/>
          <w:sz w:val="32"/>
          <w:szCs w:val="36"/>
          <w:rtl/>
        </w:rPr>
        <w:t>َّ</w:t>
      </w:r>
      <w:r w:rsidRPr="006268E0">
        <w:rPr>
          <w:rFonts w:cs="Traditional Arabic"/>
          <w:color w:val="000000"/>
          <w:sz w:val="32"/>
          <w:szCs w:val="36"/>
          <w:rtl/>
        </w:rPr>
        <w:t xml:space="preserve"> به</w:t>
      </w:r>
      <w:r w:rsidR="00EC1FD3">
        <w:rPr>
          <w:rFonts w:cs="Traditional Arabic"/>
          <w:color w:val="000000"/>
          <w:sz w:val="32"/>
          <w:szCs w:val="36"/>
          <w:rtl/>
        </w:rPr>
        <w:t>،</w:t>
      </w:r>
      <w:r w:rsidRPr="006268E0">
        <w:rPr>
          <w:rFonts w:cs="Traditional Arabic"/>
          <w:color w:val="000000"/>
          <w:sz w:val="32"/>
          <w:szCs w:val="36"/>
          <w:rtl/>
        </w:rPr>
        <w:t xml:space="preserve"> وأمر بقتله</w:t>
      </w:r>
      <w:r w:rsidR="00EC1FD3">
        <w:rPr>
          <w:rFonts w:cs="Traditional Arabic"/>
          <w:color w:val="000000"/>
          <w:sz w:val="32"/>
          <w:szCs w:val="36"/>
          <w:rtl/>
        </w:rPr>
        <w:t>،</w:t>
      </w:r>
      <w:r w:rsidRPr="006268E0">
        <w:rPr>
          <w:rFonts w:cs="Traditional Arabic"/>
          <w:color w:val="000000"/>
          <w:sz w:val="32"/>
          <w:szCs w:val="36"/>
          <w:rtl/>
        </w:rPr>
        <w:t xml:space="preserve"> فصاح إليه الناس من كل ناحية يا أمير المؤمنين أتقتل رجلا</w:t>
      </w:r>
      <w:r w:rsidRPr="006268E0">
        <w:rPr>
          <w:rFonts w:cs="Traditional Arabic" w:hint="cs"/>
          <w:color w:val="000000"/>
          <w:sz w:val="32"/>
          <w:szCs w:val="36"/>
          <w:rtl/>
        </w:rPr>
        <w:t>ً</w:t>
      </w:r>
      <w:r w:rsidRPr="006268E0">
        <w:rPr>
          <w:rFonts w:cs="Traditional Arabic"/>
          <w:color w:val="000000"/>
          <w:sz w:val="32"/>
          <w:szCs w:val="36"/>
          <w:rtl/>
        </w:rPr>
        <w:t xml:space="preserve"> يدعو إلى حبكم أهل البيت وإلى ولايتك والبراءة من أعدائك</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فسي</w:t>
      </w:r>
      <w:r w:rsidRPr="006268E0">
        <w:rPr>
          <w:rFonts w:cs="Traditional Arabic" w:hint="cs"/>
          <w:color w:val="000000"/>
          <w:sz w:val="32"/>
          <w:szCs w:val="36"/>
          <w:rtl/>
        </w:rPr>
        <w:t>َّ</w:t>
      </w:r>
      <w:r w:rsidRPr="006268E0">
        <w:rPr>
          <w:rFonts w:cs="Traditional Arabic"/>
          <w:color w:val="000000"/>
          <w:sz w:val="32"/>
          <w:szCs w:val="36"/>
          <w:rtl/>
        </w:rPr>
        <w:t>ره</w:t>
      </w:r>
      <w:r w:rsidRPr="006268E0">
        <w:rPr>
          <w:rFonts w:cs="Traditional Arabic" w:hint="cs"/>
          <w:color w:val="000000"/>
          <w:sz w:val="32"/>
          <w:szCs w:val="36"/>
          <w:rtl/>
        </w:rPr>
        <w:t>ُ</w:t>
      </w:r>
      <w:r w:rsidRPr="006268E0">
        <w:rPr>
          <w:rFonts w:cs="Traditional Arabic"/>
          <w:color w:val="000000"/>
          <w:sz w:val="32"/>
          <w:szCs w:val="36"/>
          <w:rtl/>
        </w:rPr>
        <w:t xml:space="preserve"> عليٌّ إلى المدائن</w:t>
      </w:r>
      <w:r w:rsidR="00EC1FD3">
        <w:rPr>
          <w:rFonts w:cs="Traditional Arabic"/>
          <w:color w:val="000000"/>
          <w:sz w:val="32"/>
          <w:szCs w:val="36"/>
          <w:rtl/>
        </w:rPr>
        <w:t>،</w:t>
      </w:r>
      <w:r w:rsidRPr="006268E0">
        <w:rPr>
          <w:rFonts w:cs="Traditional Arabic"/>
          <w:color w:val="000000"/>
          <w:sz w:val="32"/>
          <w:szCs w:val="36"/>
          <w:rtl/>
        </w:rPr>
        <w:t xml:space="preserve"> وحكى جماعة</w:t>
      </w:r>
      <w:r w:rsidRPr="006268E0">
        <w:rPr>
          <w:rFonts w:cs="Traditional Arabic" w:hint="cs"/>
          <w:color w:val="000000"/>
          <w:sz w:val="32"/>
          <w:szCs w:val="36"/>
          <w:rtl/>
        </w:rPr>
        <w:t>ٌ</w:t>
      </w:r>
      <w:r w:rsidRPr="006268E0">
        <w:rPr>
          <w:rFonts w:cs="Traditional Arabic"/>
          <w:color w:val="000000"/>
          <w:sz w:val="32"/>
          <w:szCs w:val="36"/>
          <w:rtl/>
        </w:rPr>
        <w:t xml:space="preserve"> من أهل العالم</w:t>
      </w:r>
      <w:r w:rsidR="00EC1FD3">
        <w:rPr>
          <w:rFonts w:cs="Traditional Arabic"/>
          <w:color w:val="000000"/>
          <w:sz w:val="32"/>
          <w:szCs w:val="36"/>
          <w:rtl/>
        </w:rPr>
        <w:t>:</w:t>
      </w:r>
      <w:r w:rsidRPr="006268E0">
        <w:rPr>
          <w:rFonts w:cs="Traditional Arabic"/>
          <w:color w:val="000000"/>
          <w:sz w:val="32"/>
          <w:szCs w:val="36"/>
          <w:rtl/>
        </w:rPr>
        <w:t xml:space="preserve"> أن عبد الله بن سبأ كان يهوديا</w:t>
      </w:r>
      <w:r w:rsidRPr="006268E0">
        <w:rPr>
          <w:rFonts w:cs="Traditional Arabic" w:hint="cs"/>
          <w:color w:val="000000"/>
          <w:sz w:val="32"/>
          <w:szCs w:val="36"/>
          <w:rtl/>
        </w:rPr>
        <w:t>ً</w:t>
      </w:r>
      <w:r w:rsidRPr="006268E0">
        <w:rPr>
          <w:rFonts w:cs="Traditional Arabic"/>
          <w:color w:val="000000"/>
          <w:sz w:val="32"/>
          <w:szCs w:val="36"/>
          <w:rtl/>
        </w:rPr>
        <w:t xml:space="preserve"> فأسلم ووالى علياً</w:t>
      </w:r>
      <w:r w:rsidR="00EC1FD3">
        <w:rPr>
          <w:rFonts w:cs="Traditional Arabic"/>
          <w:color w:val="000000"/>
          <w:sz w:val="32"/>
          <w:szCs w:val="36"/>
          <w:rtl/>
        </w:rPr>
        <w:t>،</w:t>
      </w:r>
      <w:r w:rsidRPr="006268E0">
        <w:rPr>
          <w:rFonts w:cs="Traditional Arabic"/>
          <w:color w:val="000000"/>
          <w:sz w:val="32"/>
          <w:szCs w:val="36"/>
          <w:rtl/>
        </w:rPr>
        <w:t xml:space="preserve"> وكان يقول وهو على يهوديته في يوشع بن نون وصي موسى بهذه المقالة</w:t>
      </w:r>
      <w:r w:rsidR="00EC1FD3">
        <w:rPr>
          <w:rFonts w:cs="Traditional Arabic"/>
          <w:color w:val="000000"/>
          <w:sz w:val="32"/>
          <w:szCs w:val="36"/>
          <w:rtl/>
        </w:rPr>
        <w:t>،</w:t>
      </w:r>
      <w:r w:rsidRPr="006268E0">
        <w:rPr>
          <w:rFonts w:cs="Traditional Arabic"/>
          <w:color w:val="000000"/>
          <w:sz w:val="32"/>
          <w:szCs w:val="36"/>
          <w:rtl/>
        </w:rPr>
        <w:t xml:space="preserve"> فقال في إسلامه بعد وفاة رسول الله صلى الله عليه وآله في عليٍّ بمثل ذلك</w:t>
      </w:r>
      <w:r w:rsidR="00EC1FD3">
        <w:rPr>
          <w:rFonts w:cs="Traditional Arabic"/>
          <w:color w:val="000000"/>
          <w:sz w:val="32"/>
          <w:szCs w:val="36"/>
          <w:rtl/>
        </w:rPr>
        <w:t>،</w:t>
      </w:r>
      <w:r w:rsidRPr="006268E0">
        <w:rPr>
          <w:rFonts w:cs="Traditional Arabic"/>
          <w:color w:val="000000"/>
          <w:sz w:val="32"/>
          <w:szCs w:val="36"/>
          <w:rtl/>
        </w:rPr>
        <w:t xml:space="preserve"> وهو أول من شهد بالقول بفرض إمامة علي بن أبي طالب</w:t>
      </w:r>
      <w:r w:rsidR="00EC1FD3">
        <w:rPr>
          <w:rFonts w:cs="Traditional Arabic"/>
          <w:color w:val="000000"/>
          <w:sz w:val="32"/>
          <w:szCs w:val="36"/>
          <w:rtl/>
        </w:rPr>
        <w:t>،</w:t>
      </w:r>
      <w:r w:rsidRPr="006268E0">
        <w:rPr>
          <w:rFonts w:cs="Traditional Arabic"/>
          <w:color w:val="000000"/>
          <w:sz w:val="32"/>
          <w:szCs w:val="36"/>
          <w:rtl/>
        </w:rPr>
        <w:t xml:space="preserve"> وأظهر البراءة من أعدائه وكاشف مخالفيه وأكفرهم</w:t>
      </w:r>
      <w:r w:rsidR="00EC1FD3">
        <w:rPr>
          <w:rFonts w:cs="Traditional Arabic"/>
          <w:color w:val="000000"/>
          <w:sz w:val="32"/>
          <w:szCs w:val="36"/>
          <w:rtl/>
        </w:rPr>
        <w:t>،</w:t>
      </w:r>
      <w:r w:rsidRPr="006268E0">
        <w:rPr>
          <w:rFonts w:cs="Traditional Arabic"/>
          <w:color w:val="000000"/>
          <w:sz w:val="32"/>
          <w:szCs w:val="36"/>
          <w:rtl/>
        </w:rPr>
        <w:t xml:space="preserve"> فم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ها هنا قال من خالف الشيعة أن أصل الرفض مأخوذ</w:t>
      </w:r>
      <w:r w:rsidRPr="006268E0">
        <w:rPr>
          <w:rFonts w:cs="Traditional Arabic" w:hint="cs"/>
          <w:color w:val="000000"/>
          <w:sz w:val="32"/>
          <w:szCs w:val="36"/>
          <w:rtl/>
        </w:rPr>
        <w:t>ٌ</w:t>
      </w:r>
      <w:r w:rsidRPr="006268E0">
        <w:rPr>
          <w:rFonts w:cs="Traditional Arabic"/>
          <w:color w:val="000000"/>
          <w:sz w:val="32"/>
          <w:szCs w:val="36"/>
          <w:rtl/>
        </w:rPr>
        <w:t xml:space="preserve"> من اليهودية</w:t>
      </w:r>
      <w:r w:rsidR="00EC1FD3">
        <w:rPr>
          <w:rFonts w:cs="Traditional Arabic"/>
          <w:color w:val="000000"/>
          <w:sz w:val="32"/>
          <w:szCs w:val="36"/>
          <w:rtl/>
        </w:rPr>
        <w:t>،</w:t>
      </w:r>
      <w:r w:rsidRPr="006268E0">
        <w:rPr>
          <w:rFonts w:cs="Traditional Arabic"/>
          <w:color w:val="000000"/>
          <w:sz w:val="32"/>
          <w:szCs w:val="36"/>
          <w:rtl/>
        </w:rPr>
        <w:t xml:space="preserve"> ولما بلغ ابن سبأ وأصحابه نعيَ عليٍّ وهو بالمدائن وق</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عليهم راكب</w:t>
      </w:r>
      <w:r w:rsidRPr="006268E0">
        <w:rPr>
          <w:rFonts w:cs="Traditional Arabic" w:hint="cs"/>
          <w:color w:val="000000"/>
          <w:sz w:val="32"/>
          <w:szCs w:val="36"/>
          <w:rtl/>
        </w:rPr>
        <w:t>ٌ</w:t>
      </w:r>
      <w:r w:rsidRPr="006268E0">
        <w:rPr>
          <w:rFonts w:cs="Traditional Arabic"/>
          <w:color w:val="000000"/>
          <w:sz w:val="32"/>
          <w:szCs w:val="36"/>
          <w:rtl/>
        </w:rPr>
        <w:t xml:space="preserve"> فسأله الناس</w:t>
      </w:r>
      <w:r w:rsidR="00EC1FD3">
        <w:rPr>
          <w:rFonts w:cs="Traditional Arabic"/>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ما خبر أمير المؤمنين</w:t>
      </w:r>
      <w:r w:rsidR="00EC1FD3">
        <w:rPr>
          <w:rFonts w:cs="Traditional Arabic"/>
          <w:color w:val="000000"/>
          <w:sz w:val="32"/>
          <w:szCs w:val="36"/>
          <w:rtl/>
        </w:rPr>
        <w:t>؟</w:t>
      </w:r>
      <w:r w:rsidRPr="006268E0">
        <w:rPr>
          <w:rFonts w:cs="Traditional Arabic"/>
          <w:color w:val="000000"/>
          <w:sz w:val="32"/>
          <w:szCs w:val="36"/>
          <w:rtl/>
        </w:rPr>
        <w:t xml:space="preserve"> قال</w:t>
      </w:r>
      <w:r w:rsidR="00EC1FD3">
        <w:rPr>
          <w:rFonts w:cs="Traditional Arabic"/>
          <w:color w:val="000000"/>
          <w:sz w:val="32"/>
          <w:szCs w:val="36"/>
          <w:rtl/>
        </w:rPr>
        <w:t>:</w:t>
      </w:r>
      <w:r w:rsidRPr="006268E0">
        <w:rPr>
          <w:rFonts w:cs="Traditional Arabic"/>
          <w:color w:val="000000"/>
          <w:sz w:val="32"/>
          <w:szCs w:val="36"/>
          <w:rtl/>
        </w:rPr>
        <w:t xml:space="preserve"> ضربه أشقاها ضربة</w:t>
      </w:r>
      <w:r w:rsidRPr="006268E0">
        <w:rPr>
          <w:rFonts w:cs="Traditional Arabic" w:hint="cs"/>
          <w:color w:val="000000"/>
          <w:sz w:val="32"/>
          <w:szCs w:val="36"/>
          <w:rtl/>
        </w:rPr>
        <w:t>ً</w:t>
      </w:r>
      <w:r w:rsidRPr="006268E0">
        <w:rPr>
          <w:rFonts w:cs="Traditional Arabic"/>
          <w:color w:val="000000"/>
          <w:sz w:val="32"/>
          <w:szCs w:val="36"/>
          <w:rtl/>
        </w:rPr>
        <w:t xml:space="preserve"> قد يعيش الرجل من أعظم منها ويموت من وقتها</w:t>
      </w:r>
      <w:r w:rsidR="00EC1FD3">
        <w:rPr>
          <w:rFonts w:cs="Traditional Arabic"/>
          <w:color w:val="000000"/>
          <w:sz w:val="32"/>
          <w:szCs w:val="36"/>
          <w:rtl/>
        </w:rPr>
        <w:t>،</w:t>
      </w:r>
      <w:r w:rsidRPr="006268E0">
        <w:rPr>
          <w:rFonts w:cs="Traditional Arabic"/>
          <w:color w:val="000000"/>
          <w:sz w:val="32"/>
          <w:szCs w:val="36"/>
          <w:rtl/>
        </w:rPr>
        <w:t xml:space="preserve"> ثم اتصل خبر موته فقالوا للذي نعاه</w:t>
      </w:r>
      <w:r w:rsidR="00EC1FD3">
        <w:rPr>
          <w:rFonts w:cs="Traditional Arabic"/>
          <w:color w:val="000000"/>
          <w:sz w:val="32"/>
          <w:szCs w:val="36"/>
          <w:rtl/>
        </w:rPr>
        <w:t>:</w:t>
      </w:r>
      <w:r w:rsidRPr="006268E0">
        <w:rPr>
          <w:rFonts w:cs="Traditional Arabic"/>
          <w:color w:val="000000"/>
          <w:sz w:val="32"/>
          <w:szCs w:val="36"/>
          <w:rtl/>
        </w:rPr>
        <w:t xml:space="preserve"> كذبت</w:t>
      </w:r>
      <w:r w:rsidRPr="006268E0">
        <w:rPr>
          <w:rFonts w:cs="Traditional Arabic" w:hint="cs"/>
          <w:color w:val="000000"/>
          <w:sz w:val="32"/>
          <w:szCs w:val="36"/>
          <w:rtl/>
        </w:rPr>
        <w:t>َ</w:t>
      </w:r>
      <w:r w:rsidRPr="006268E0">
        <w:rPr>
          <w:rFonts w:cs="Traditional Arabic"/>
          <w:color w:val="000000"/>
          <w:sz w:val="32"/>
          <w:szCs w:val="36"/>
          <w:rtl/>
        </w:rPr>
        <w:t xml:space="preserve"> يا عدو الله</w:t>
      </w:r>
      <w:r w:rsidR="00EC1FD3">
        <w:rPr>
          <w:rFonts w:cs="Traditional Arabic"/>
          <w:color w:val="000000"/>
          <w:sz w:val="32"/>
          <w:szCs w:val="36"/>
          <w:rtl/>
        </w:rPr>
        <w:t>!</w:t>
      </w:r>
      <w:r w:rsidRPr="006268E0">
        <w:rPr>
          <w:rFonts w:cs="Traditional Arabic"/>
          <w:color w:val="000000"/>
          <w:sz w:val="32"/>
          <w:szCs w:val="36"/>
          <w:rtl/>
        </w:rPr>
        <w:t xml:space="preserve"> لو جئتنا والله بدماغه ضربة</w:t>
      </w:r>
      <w:r w:rsidR="00EC1FD3">
        <w:rPr>
          <w:rFonts w:cs="Traditional Arabic"/>
          <w:color w:val="000000"/>
          <w:sz w:val="32"/>
          <w:szCs w:val="36"/>
          <w:rtl/>
        </w:rPr>
        <w:t>،</w:t>
      </w:r>
      <w:r w:rsidRPr="006268E0">
        <w:rPr>
          <w:rFonts w:cs="Traditional Arabic"/>
          <w:color w:val="000000"/>
          <w:sz w:val="32"/>
          <w:szCs w:val="36"/>
          <w:rtl/>
        </w:rPr>
        <w:t xml:space="preserve"> فأقمت على قتله سبعين عدلا</w:t>
      </w:r>
      <w:r w:rsidRPr="006268E0">
        <w:rPr>
          <w:rFonts w:cs="Traditional Arabic" w:hint="cs"/>
          <w:color w:val="000000"/>
          <w:sz w:val="32"/>
          <w:szCs w:val="36"/>
          <w:rtl/>
        </w:rPr>
        <w:t>ً</w:t>
      </w:r>
      <w:r w:rsidRPr="006268E0">
        <w:rPr>
          <w:rFonts w:cs="Traditional Arabic"/>
          <w:color w:val="000000"/>
          <w:sz w:val="32"/>
          <w:szCs w:val="36"/>
          <w:rtl/>
        </w:rPr>
        <w:t xml:space="preserve"> ما صد</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ناك</w:t>
      </w:r>
      <w:r w:rsidR="00EC1FD3">
        <w:rPr>
          <w:rFonts w:cs="Traditional Arabic"/>
          <w:color w:val="000000"/>
          <w:sz w:val="32"/>
          <w:szCs w:val="36"/>
          <w:rtl/>
        </w:rPr>
        <w:t>،</w:t>
      </w:r>
      <w:r w:rsidRPr="006268E0">
        <w:rPr>
          <w:rFonts w:cs="Traditional Arabic"/>
          <w:color w:val="000000"/>
          <w:sz w:val="32"/>
          <w:szCs w:val="36"/>
          <w:rtl/>
        </w:rPr>
        <w:t xml:space="preserve"> ولعلمنا أنه لم يمت ولم ي</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ل</w:t>
      </w:r>
      <w:r w:rsidR="00EC1FD3">
        <w:rPr>
          <w:rFonts w:cs="Traditional Arabic"/>
          <w:color w:val="000000"/>
          <w:sz w:val="32"/>
          <w:szCs w:val="36"/>
          <w:rtl/>
        </w:rPr>
        <w:t>،</w:t>
      </w:r>
      <w:r w:rsidRPr="006268E0">
        <w:rPr>
          <w:rFonts w:cs="Traditional Arabic"/>
          <w:color w:val="000000"/>
          <w:sz w:val="32"/>
          <w:szCs w:val="36"/>
          <w:rtl/>
        </w:rPr>
        <w:t xml:space="preserve"> وأنه لا يموت حتى يسوق العرب بعصاه</w:t>
      </w:r>
      <w:r w:rsidR="00EC1FD3">
        <w:rPr>
          <w:rFonts w:cs="Traditional Arabic"/>
          <w:color w:val="000000"/>
          <w:sz w:val="32"/>
          <w:szCs w:val="36"/>
          <w:rtl/>
        </w:rPr>
        <w:t>،</w:t>
      </w:r>
      <w:r w:rsidRPr="006268E0">
        <w:rPr>
          <w:rFonts w:cs="Traditional Arabic"/>
          <w:color w:val="000000"/>
          <w:sz w:val="32"/>
          <w:szCs w:val="36"/>
          <w:rtl/>
        </w:rPr>
        <w:t xml:space="preserve"> ويملك الأرض</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ثم أخذ سعد بن عبد الله الأشعري يفصّل الكلام في فرق الغلاة ويبين عقائدهم إلى قوله في الصفحة 41</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فكان أول ما شرع لهم تحريم الختان</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إلى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وزعموا أنه أحل لهم الميتة ولحم الخنزير</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ويشرح تلك الطوائف المغالية التي تفرّقت من الشيعة وقالت بعقائد عجيبة غالية</w:t>
      </w:r>
      <w:r w:rsidR="00EC1FD3">
        <w:rPr>
          <w:rFonts w:cs="Traditional Arabic" w:hint="cs"/>
          <w:color w:val="000000"/>
          <w:sz w:val="32"/>
          <w:szCs w:val="36"/>
          <w:rtl/>
        </w:rPr>
        <w:t>،</w:t>
      </w:r>
      <w:r w:rsidRPr="006268E0">
        <w:rPr>
          <w:rFonts w:cs="Traditional Arabic" w:hint="cs"/>
          <w:color w:val="000000"/>
          <w:sz w:val="32"/>
          <w:szCs w:val="36"/>
          <w:rtl/>
        </w:rPr>
        <w:t xml:space="preserve"> إضافةً إلى إضعافها للاعتقادات الإسلامية وتضييعها لأحكام الحلال والحرام</w:t>
      </w:r>
      <w:r w:rsidR="00EC1FD3">
        <w:rPr>
          <w:rFonts w:cs="Traditional Arabic" w:hint="cs"/>
          <w:color w:val="000000"/>
          <w:sz w:val="32"/>
          <w:szCs w:val="36"/>
          <w:rtl/>
        </w:rPr>
        <w:t>،</w:t>
      </w:r>
      <w:r w:rsidRPr="006268E0">
        <w:rPr>
          <w:rFonts w:cs="Traditional Arabic" w:hint="cs"/>
          <w:color w:val="000000"/>
          <w:sz w:val="32"/>
          <w:szCs w:val="36"/>
          <w:rtl/>
        </w:rPr>
        <w:t xml:space="preserve"> حتى يصل إلى ذكر طائفة </w:t>
      </w:r>
      <w:r w:rsidRPr="00EB65A3">
        <w:rPr>
          <w:rFonts w:cs="Traditional Arabic" w:hint="cs"/>
          <w:color w:val="008000"/>
          <w:sz w:val="32"/>
          <w:szCs w:val="36"/>
          <w:rtl/>
        </w:rPr>
        <w:t>«</w:t>
      </w:r>
      <w:r w:rsidRPr="006268E0">
        <w:rPr>
          <w:rFonts w:cs="Traditional Arabic" w:hint="cs"/>
          <w:color w:val="000000"/>
          <w:sz w:val="32"/>
          <w:szCs w:val="36"/>
          <w:rtl/>
        </w:rPr>
        <w:t>المنصورية</w:t>
      </w:r>
      <w:r w:rsidRPr="00EB65A3">
        <w:rPr>
          <w:rFonts w:cs="Traditional Arabic" w:hint="cs"/>
          <w:color w:val="008000"/>
          <w:sz w:val="32"/>
          <w:szCs w:val="36"/>
          <w:rtl/>
        </w:rPr>
        <w:t>»</w:t>
      </w:r>
      <w:r w:rsidRPr="006268E0">
        <w:rPr>
          <w:rFonts w:cs="Traditional Arabic" w:hint="cs"/>
          <w:color w:val="000000"/>
          <w:sz w:val="32"/>
          <w:szCs w:val="36"/>
          <w:rtl/>
        </w:rPr>
        <w:t xml:space="preserve"> من غلاة الشيعة التي اعتقد أتباعها بأن آل محمد هم السماء والشيعة هم الأرض وأول خلق الله هو عيسى ثم علي بن أبي طالب</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وهذه العقيدة تبيّن بوضوح أن مخترعها كان مسيحياً</w:t>
      </w:r>
      <w:r w:rsidR="00EC1FD3">
        <w:rPr>
          <w:rFonts w:cs="Traditional Arabic" w:hint="cs"/>
          <w:color w:val="000000"/>
          <w:sz w:val="32"/>
          <w:szCs w:val="36"/>
          <w:rtl/>
        </w:rPr>
        <w:t>،</w:t>
      </w:r>
      <w:r w:rsidRPr="006268E0">
        <w:rPr>
          <w:rFonts w:cs="Traditional Arabic" w:hint="cs"/>
          <w:color w:val="000000"/>
          <w:sz w:val="32"/>
          <w:szCs w:val="36"/>
          <w:rtl/>
        </w:rPr>
        <w:t xml:space="preserve"> إلى أن يصل إلى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واستحلَّت جميع ما حرّم الله</w:t>
      </w:r>
      <w:r w:rsidR="00EC1FD3">
        <w:rPr>
          <w:rFonts w:cs="Traditional Arabic" w:hint="cs"/>
          <w:color w:val="000000"/>
          <w:sz w:val="32"/>
          <w:szCs w:val="36"/>
          <w:rtl/>
        </w:rPr>
        <w:t>،</w:t>
      </w:r>
      <w:r w:rsidRPr="006268E0">
        <w:rPr>
          <w:rFonts w:cs="Traditional Arabic" w:hint="cs"/>
          <w:color w:val="000000"/>
          <w:sz w:val="32"/>
          <w:szCs w:val="36"/>
          <w:rtl/>
        </w:rPr>
        <w:t xml:space="preserve"> وقالوا لم يحرّم الله علينا شيئاً تطيب به أنفسنا وتقوى به أجسادنا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وحتى يصل إلى وصف فرقة </w:t>
      </w:r>
      <w:r w:rsidRPr="00EB65A3">
        <w:rPr>
          <w:rFonts w:cs="Traditional Arabic" w:hint="cs"/>
          <w:color w:val="008000"/>
          <w:sz w:val="32"/>
          <w:szCs w:val="36"/>
          <w:rtl/>
        </w:rPr>
        <w:t>«</w:t>
      </w:r>
      <w:r w:rsidRPr="006268E0">
        <w:rPr>
          <w:rFonts w:cs="Traditional Arabic" w:hint="cs"/>
          <w:color w:val="000000"/>
          <w:sz w:val="32"/>
          <w:szCs w:val="36"/>
          <w:rtl/>
        </w:rPr>
        <w:t>الخطّابية</w:t>
      </w:r>
      <w:r w:rsidRPr="00EB65A3">
        <w:rPr>
          <w:rFonts w:cs="Traditional Arabic" w:hint="cs"/>
          <w:color w:val="008000"/>
          <w:sz w:val="32"/>
          <w:szCs w:val="36"/>
          <w:rtl/>
        </w:rPr>
        <w:t>»</w:t>
      </w:r>
      <w:r w:rsidRPr="006268E0">
        <w:rPr>
          <w:rFonts w:cs="Traditional Arabic" w:hint="cs"/>
          <w:color w:val="000000"/>
          <w:sz w:val="32"/>
          <w:szCs w:val="36"/>
          <w:rtl/>
        </w:rPr>
        <w:t xml:space="preserve"> المفرطين في الغُلُوّ ويكتب عنهم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فرقةٌ منهم قالت أن جعفر بن محمد هو الله وأن أبا الخطاب نبي</w:t>
      </w:r>
      <w:r w:rsidRPr="006268E0">
        <w:rPr>
          <w:rFonts w:cs="Traditional Arabic" w:hint="cs"/>
          <w:color w:val="000000"/>
          <w:sz w:val="32"/>
          <w:szCs w:val="36"/>
          <w:rtl/>
        </w:rPr>
        <w:t>ٌّ</w:t>
      </w:r>
      <w:r w:rsidRPr="006268E0">
        <w:rPr>
          <w:rFonts w:cs="Traditional Arabic"/>
          <w:color w:val="000000"/>
          <w:sz w:val="32"/>
          <w:szCs w:val="36"/>
          <w:rtl/>
        </w:rPr>
        <w:t xml:space="preserve"> مرسل</w:t>
      </w:r>
      <w:r w:rsidRPr="006268E0">
        <w:rPr>
          <w:rFonts w:cs="Traditional Arabic" w:hint="cs"/>
          <w:color w:val="000000"/>
          <w:sz w:val="32"/>
          <w:szCs w:val="36"/>
          <w:rtl/>
        </w:rPr>
        <w:t>ٌ</w:t>
      </w:r>
      <w:r w:rsidRPr="006268E0">
        <w:rPr>
          <w:rFonts w:cs="Traditional Arabic"/>
          <w:color w:val="000000"/>
          <w:sz w:val="32"/>
          <w:szCs w:val="36"/>
          <w:rtl/>
        </w:rPr>
        <w:t xml:space="preserve"> أرسله جعفر وأمر بطاعته</w:t>
      </w:r>
      <w:r w:rsidR="00EC1FD3">
        <w:rPr>
          <w:rFonts w:cs="Traditional Arabic"/>
          <w:color w:val="000000"/>
          <w:sz w:val="32"/>
          <w:szCs w:val="36"/>
          <w:rtl/>
        </w:rPr>
        <w:t>!</w:t>
      </w:r>
      <w:r w:rsidRPr="006268E0">
        <w:rPr>
          <w:rFonts w:cs="Traditional Arabic"/>
          <w:color w:val="000000"/>
          <w:sz w:val="32"/>
          <w:szCs w:val="36"/>
          <w:rtl/>
        </w:rPr>
        <w:t xml:space="preserve"> وأباحوا المحارم كلها من الزنا واللواط والسرقة وشرب الخمور</w:t>
      </w:r>
      <w:r w:rsidR="00EC1FD3">
        <w:rPr>
          <w:rFonts w:cs="Traditional Arabic"/>
          <w:color w:val="000000"/>
          <w:sz w:val="32"/>
          <w:szCs w:val="36"/>
          <w:rtl/>
        </w:rPr>
        <w:t>...</w:t>
      </w:r>
      <w:r w:rsidRPr="006268E0">
        <w:rPr>
          <w:rFonts w:cs="Traditional Arabic"/>
          <w:color w:val="000000"/>
          <w:sz w:val="32"/>
          <w:szCs w:val="36"/>
          <w:rtl/>
        </w:rPr>
        <w:t xml:space="preserve"> ومن أتباع أبي الخطاب س</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وا المخم</w:t>
      </w:r>
      <w:r w:rsidRPr="006268E0">
        <w:rPr>
          <w:rFonts w:cs="Traditional Arabic" w:hint="cs"/>
          <w:color w:val="000000"/>
          <w:sz w:val="32"/>
          <w:szCs w:val="36"/>
          <w:rtl/>
        </w:rPr>
        <w:t>ِّ</w:t>
      </w:r>
      <w:r w:rsidRPr="006268E0">
        <w:rPr>
          <w:rFonts w:cs="Traditional Arabic"/>
          <w:color w:val="000000"/>
          <w:sz w:val="32"/>
          <w:szCs w:val="36"/>
          <w:rtl/>
        </w:rPr>
        <w:t>س</w:t>
      </w:r>
      <w:r w:rsidRPr="006268E0">
        <w:rPr>
          <w:rFonts w:cs="Traditional Arabic" w:hint="cs"/>
          <w:color w:val="000000"/>
          <w:sz w:val="32"/>
          <w:szCs w:val="36"/>
          <w:rtl/>
        </w:rPr>
        <w:t>َ</w:t>
      </w:r>
      <w:r w:rsidRPr="006268E0">
        <w:rPr>
          <w:rFonts w:cs="Traditional Arabic"/>
          <w:color w:val="000000"/>
          <w:sz w:val="32"/>
          <w:szCs w:val="36"/>
          <w:rtl/>
        </w:rPr>
        <w:t>ة لأنهم زعموا أن الله عز وجل هو محمد وأنه ظهر في خمسة أشباح وخمس صور مختلفة أي ظهر في صورة محمد وعلي وفاطمة والحسن والحسين</w:t>
      </w:r>
      <w:r w:rsidR="00EC1FD3">
        <w:rPr>
          <w:rFonts w:cs="Traditional Arabic"/>
          <w:color w:val="000000"/>
          <w:sz w:val="32"/>
          <w:szCs w:val="36"/>
          <w:rtl/>
        </w:rPr>
        <w:t>،</w:t>
      </w:r>
      <w:r w:rsidRPr="006268E0">
        <w:rPr>
          <w:rFonts w:cs="Traditional Arabic"/>
          <w:color w:val="000000"/>
          <w:sz w:val="32"/>
          <w:szCs w:val="36"/>
          <w:rtl/>
        </w:rPr>
        <w:t xml:space="preserve"> وزعموا أن أربعة من هذه الخمسة تلتبس لا حقيقة لها والمعنى شخص محمد وصورته لأنه أول شخص ظهر وأول ناطق نطق</w:t>
      </w:r>
      <w:r w:rsidR="00EC1FD3">
        <w:rPr>
          <w:rFonts w:cs="Traditional Arabic"/>
          <w:color w:val="000000"/>
          <w:sz w:val="32"/>
          <w:szCs w:val="36"/>
          <w:rtl/>
        </w:rPr>
        <w:t>،</w:t>
      </w:r>
      <w:r w:rsidRPr="006268E0">
        <w:rPr>
          <w:rFonts w:cs="Traditional Arabic"/>
          <w:color w:val="000000"/>
          <w:sz w:val="32"/>
          <w:szCs w:val="36"/>
          <w:rtl/>
        </w:rPr>
        <w:t xml:space="preserve"> لم يزل بين خلقه موجودا</w:t>
      </w:r>
      <w:r w:rsidRPr="006268E0">
        <w:rPr>
          <w:rFonts w:cs="Traditional Arabic" w:hint="cs"/>
          <w:color w:val="000000"/>
          <w:sz w:val="32"/>
          <w:szCs w:val="36"/>
          <w:rtl/>
        </w:rPr>
        <w:t>ً</w:t>
      </w:r>
      <w:r w:rsidRPr="006268E0">
        <w:rPr>
          <w:rFonts w:cs="Traditional Arabic"/>
          <w:color w:val="000000"/>
          <w:sz w:val="32"/>
          <w:szCs w:val="36"/>
          <w:rtl/>
        </w:rPr>
        <w:t xml:space="preserve"> بذاته يتكوَّن في أي صورة شاء</w:t>
      </w:r>
      <w:r w:rsidR="00EC1FD3">
        <w:rPr>
          <w:rFonts w:cs="Traditional Arabic"/>
          <w:color w:val="000000"/>
          <w:sz w:val="32"/>
          <w:szCs w:val="36"/>
          <w:rtl/>
        </w:rPr>
        <w:t>،</w:t>
      </w:r>
      <w:r w:rsidRPr="006268E0">
        <w:rPr>
          <w:rFonts w:cs="Traditional Arabic"/>
          <w:color w:val="000000"/>
          <w:sz w:val="32"/>
          <w:szCs w:val="36"/>
          <w:rtl/>
        </w:rPr>
        <w:t xml:space="preserve"> يظهر لخلقه في صور شتى من صورة الذكران والإناث والشيوخ والشباب إلخ</w:t>
      </w:r>
      <w:r w:rsidR="00EC1FD3">
        <w:rPr>
          <w:rFonts w:cs="Traditional Arabic"/>
          <w:color w:val="000000"/>
          <w:sz w:val="32"/>
          <w:szCs w:val="36"/>
          <w:rtl/>
        </w:rPr>
        <w:t>...</w:t>
      </w:r>
      <w:r w:rsidRPr="006268E0">
        <w:rPr>
          <w:rFonts w:cs="Traditional Arabic"/>
          <w:color w:val="000000"/>
          <w:sz w:val="32"/>
          <w:szCs w:val="36"/>
          <w:rtl/>
        </w:rPr>
        <w:t xml:space="preserve"> وزعموا أن محمدا</w:t>
      </w:r>
      <w:r w:rsidRPr="006268E0">
        <w:rPr>
          <w:rFonts w:cs="Traditional Arabic" w:hint="cs"/>
          <w:color w:val="000000"/>
          <w:sz w:val="32"/>
          <w:szCs w:val="36"/>
          <w:rtl/>
        </w:rPr>
        <w:t>ً</w:t>
      </w:r>
      <w:r w:rsidRPr="006268E0">
        <w:rPr>
          <w:rFonts w:cs="Traditional Arabic"/>
          <w:color w:val="000000"/>
          <w:sz w:val="32"/>
          <w:szCs w:val="36"/>
          <w:rtl/>
        </w:rPr>
        <w:t xml:space="preserve"> </w:t>
      </w:r>
      <w:r w:rsidR="00EC1FD3">
        <w:rPr>
          <w:rFonts w:cs="Traditional Arabic"/>
          <w:color w:val="000000"/>
          <w:sz w:val="32"/>
          <w:szCs w:val="36"/>
          <w:rtl/>
        </w:rPr>
        <w:t>(</w:t>
      </w:r>
      <w:r w:rsidRPr="006268E0">
        <w:rPr>
          <w:rFonts w:cs="Traditional Arabic"/>
          <w:color w:val="000000"/>
          <w:sz w:val="32"/>
          <w:szCs w:val="36"/>
          <w:rtl/>
        </w:rPr>
        <w:t>أي تلك الحقيقة المحمدية الإلهية التي كانت أول شخص ظهر وأول ناطق نطق</w:t>
      </w:r>
      <w:r w:rsidR="00EC1FD3">
        <w:rPr>
          <w:rFonts w:cs="Traditional Arabic"/>
          <w:color w:val="000000"/>
          <w:sz w:val="32"/>
          <w:szCs w:val="36"/>
          <w:rtl/>
        </w:rPr>
        <w:t>!)</w:t>
      </w:r>
      <w:r w:rsidRPr="006268E0">
        <w:rPr>
          <w:rFonts w:cs="Traditional Arabic"/>
          <w:color w:val="000000"/>
          <w:sz w:val="32"/>
          <w:szCs w:val="36"/>
          <w:rtl/>
        </w:rPr>
        <w:t xml:space="preserve"> كان آدم ونوح وإبراهيم وموسى وعيسى</w:t>
      </w:r>
      <w:r w:rsidR="00EC1FD3">
        <w:rPr>
          <w:rFonts w:cs="Traditional Arabic"/>
          <w:color w:val="000000"/>
          <w:sz w:val="32"/>
          <w:szCs w:val="36"/>
          <w:rtl/>
        </w:rPr>
        <w:t>،</w:t>
      </w:r>
      <w:r w:rsidRPr="006268E0">
        <w:rPr>
          <w:rFonts w:cs="Traditional Arabic"/>
          <w:color w:val="000000"/>
          <w:sz w:val="32"/>
          <w:szCs w:val="36"/>
          <w:rtl/>
        </w:rPr>
        <w:t xml:space="preserve"> لم يزل ظاهرا</w:t>
      </w:r>
      <w:r w:rsidRPr="006268E0">
        <w:rPr>
          <w:rFonts w:cs="Traditional Arabic" w:hint="cs"/>
          <w:color w:val="000000"/>
          <w:sz w:val="32"/>
          <w:szCs w:val="36"/>
          <w:rtl/>
        </w:rPr>
        <w:t>ً</w:t>
      </w:r>
      <w:r w:rsidRPr="006268E0">
        <w:rPr>
          <w:rFonts w:cs="Traditional Arabic"/>
          <w:color w:val="000000"/>
          <w:sz w:val="32"/>
          <w:szCs w:val="36"/>
          <w:rtl/>
        </w:rPr>
        <w:t xml:space="preserve"> في العرب والعجم</w:t>
      </w:r>
      <w:r w:rsidR="00EC1FD3">
        <w:rPr>
          <w:rFonts w:cs="Traditional Arabic"/>
          <w:color w:val="000000"/>
          <w:sz w:val="32"/>
          <w:szCs w:val="36"/>
          <w:rtl/>
        </w:rPr>
        <w:t>،</w:t>
      </w:r>
      <w:r w:rsidRPr="006268E0">
        <w:rPr>
          <w:rFonts w:cs="Traditional Arabic"/>
          <w:color w:val="000000"/>
          <w:sz w:val="32"/>
          <w:szCs w:val="36"/>
          <w:rtl/>
        </w:rPr>
        <w:t xml:space="preserve"> وكما أنه في العرب ظهر</w:t>
      </w:r>
      <w:r w:rsidR="00EC1FD3">
        <w:rPr>
          <w:rFonts w:cs="Traditional Arabic" w:hint="cs"/>
          <w:color w:val="000000"/>
          <w:sz w:val="32"/>
          <w:szCs w:val="36"/>
          <w:rtl/>
        </w:rPr>
        <w:t>،</w:t>
      </w:r>
      <w:r w:rsidRPr="006268E0">
        <w:rPr>
          <w:rFonts w:cs="Traditional Arabic"/>
          <w:color w:val="000000"/>
          <w:sz w:val="32"/>
          <w:szCs w:val="36"/>
          <w:rtl/>
        </w:rPr>
        <w:t xml:space="preserve"> كذلك هو في العجم ظاهر</w:t>
      </w:r>
      <w:r w:rsidRPr="006268E0">
        <w:rPr>
          <w:rFonts w:cs="Traditional Arabic" w:hint="cs"/>
          <w:color w:val="000000"/>
          <w:sz w:val="32"/>
          <w:szCs w:val="36"/>
          <w:rtl/>
        </w:rPr>
        <w:t>ٌ</w:t>
      </w:r>
      <w:r w:rsidRPr="006268E0">
        <w:rPr>
          <w:rFonts w:cs="Traditional Arabic"/>
          <w:color w:val="000000"/>
          <w:sz w:val="32"/>
          <w:szCs w:val="36"/>
          <w:rtl/>
        </w:rPr>
        <w:t xml:space="preserve"> في صورة غير صورته في العرب</w:t>
      </w:r>
      <w:r w:rsidR="00EC1FD3">
        <w:rPr>
          <w:rFonts w:cs="Traditional Arabic"/>
          <w:color w:val="000000"/>
          <w:sz w:val="32"/>
          <w:szCs w:val="36"/>
          <w:rtl/>
        </w:rPr>
        <w:t>،</w:t>
      </w:r>
      <w:r w:rsidRPr="006268E0">
        <w:rPr>
          <w:rFonts w:cs="Traditional Arabic"/>
          <w:color w:val="000000"/>
          <w:sz w:val="32"/>
          <w:szCs w:val="36"/>
          <w:rtl/>
        </w:rPr>
        <w:t xml:space="preserve"> في صورة الأكاسرة والملوك الذين ملكوا الدنيا</w:t>
      </w:r>
      <w:r w:rsidR="00EC1FD3">
        <w:rPr>
          <w:rFonts w:cs="Traditional Arabic" w:hint="cs"/>
          <w:color w:val="000000"/>
          <w:sz w:val="32"/>
          <w:szCs w:val="36"/>
          <w:rtl/>
        </w:rPr>
        <w:t>،</w:t>
      </w:r>
      <w:r w:rsidRPr="006268E0">
        <w:rPr>
          <w:rFonts w:cs="Traditional Arabic"/>
          <w:color w:val="000000"/>
          <w:sz w:val="32"/>
          <w:szCs w:val="36"/>
          <w:rtl/>
        </w:rPr>
        <w:t xml:space="preserve"> وإنما معناهم محمد لا غيره</w:t>
      </w:r>
      <w:r w:rsidR="00EC1FD3">
        <w:rPr>
          <w:rFonts w:cs="Traditional Arabic" w:hint="cs"/>
          <w:color w:val="000000"/>
          <w:sz w:val="32"/>
          <w:szCs w:val="36"/>
          <w:rtl/>
        </w:rPr>
        <w:t>،</w:t>
      </w:r>
      <w:r w:rsidRPr="006268E0">
        <w:rPr>
          <w:rFonts w:cs="Traditional Arabic"/>
          <w:color w:val="000000"/>
          <w:sz w:val="32"/>
          <w:szCs w:val="36"/>
          <w:rtl/>
        </w:rPr>
        <w:t xml:space="preserve"> تعالى الله عن ذلك علو</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كبيرا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وأنه كان ي</w:t>
      </w:r>
      <w:r w:rsidRPr="006268E0">
        <w:rPr>
          <w:rFonts w:cs="Traditional Arabic" w:hint="cs"/>
          <w:color w:val="000000"/>
          <w:sz w:val="32"/>
          <w:szCs w:val="36"/>
          <w:rtl/>
        </w:rPr>
        <w:t>ُ</w:t>
      </w:r>
      <w:r w:rsidRPr="006268E0">
        <w:rPr>
          <w:rFonts w:cs="Traditional Arabic"/>
          <w:color w:val="000000"/>
          <w:sz w:val="32"/>
          <w:szCs w:val="36"/>
          <w:rtl/>
        </w:rPr>
        <w:t>ظ</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نفس</w:t>
      </w:r>
      <w:r w:rsidRPr="006268E0">
        <w:rPr>
          <w:rFonts w:cs="Traditional Arabic" w:hint="cs"/>
          <w:color w:val="000000"/>
          <w:sz w:val="32"/>
          <w:szCs w:val="36"/>
          <w:rtl/>
        </w:rPr>
        <w:t>َ</w:t>
      </w:r>
      <w:r w:rsidRPr="006268E0">
        <w:rPr>
          <w:rFonts w:cs="Traditional Arabic"/>
          <w:color w:val="000000"/>
          <w:sz w:val="32"/>
          <w:szCs w:val="36"/>
          <w:rtl/>
        </w:rPr>
        <w:t>ه لخ</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في كل</w:t>
      </w:r>
      <w:r w:rsidRPr="006268E0">
        <w:rPr>
          <w:rFonts w:cs="Traditional Arabic" w:hint="cs"/>
          <w:color w:val="000000"/>
          <w:sz w:val="32"/>
          <w:szCs w:val="36"/>
          <w:rtl/>
        </w:rPr>
        <w:t>ِّ</w:t>
      </w:r>
      <w:r w:rsidRPr="006268E0">
        <w:rPr>
          <w:rFonts w:cs="Traditional Arabic"/>
          <w:color w:val="000000"/>
          <w:sz w:val="32"/>
          <w:szCs w:val="36"/>
          <w:rtl/>
        </w:rPr>
        <w:t xml:space="preserve"> الأدوار والدهور</w:t>
      </w:r>
      <w:r w:rsidR="00EC1FD3">
        <w:rPr>
          <w:rFonts w:cs="Traditional Arabic"/>
          <w:color w:val="000000"/>
          <w:sz w:val="32"/>
          <w:szCs w:val="36"/>
          <w:rtl/>
        </w:rPr>
        <w:t>،</w:t>
      </w:r>
      <w:r w:rsidRPr="006268E0">
        <w:rPr>
          <w:rFonts w:cs="Traditional Arabic"/>
          <w:color w:val="000000"/>
          <w:sz w:val="32"/>
          <w:szCs w:val="36"/>
          <w:rtl/>
        </w:rPr>
        <w:t xml:space="preserve"> وأنه تراءى لهم بالنورانية فدعاهم إلى الإقرار بوحدانيته</w:t>
      </w:r>
      <w:r w:rsidR="00EC1FD3">
        <w:rPr>
          <w:rFonts w:cs="Traditional Arabic"/>
          <w:color w:val="000000"/>
          <w:sz w:val="32"/>
          <w:szCs w:val="36"/>
          <w:rtl/>
        </w:rPr>
        <w:t>،</w:t>
      </w:r>
      <w:r w:rsidRPr="006268E0">
        <w:rPr>
          <w:rFonts w:cs="Traditional Arabic"/>
          <w:color w:val="000000"/>
          <w:sz w:val="32"/>
          <w:szCs w:val="36"/>
          <w:rtl/>
        </w:rPr>
        <w:t xml:space="preserve"> فأنكروه</w:t>
      </w:r>
      <w:r w:rsidR="00EC1FD3">
        <w:rPr>
          <w:rFonts w:cs="Traditional Arabic"/>
          <w:color w:val="000000"/>
          <w:sz w:val="32"/>
          <w:szCs w:val="36"/>
          <w:rtl/>
        </w:rPr>
        <w:t>،</w:t>
      </w:r>
      <w:r w:rsidRPr="006268E0">
        <w:rPr>
          <w:rFonts w:cs="Traditional Arabic"/>
          <w:color w:val="000000"/>
          <w:sz w:val="32"/>
          <w:szCs w:val="36"/>
          <w:rtl/>
        </w:rPr>
        <w:t xml:space="preserve"> فتراءى لهم من باب النبوة والرسالة فأنكروه</w:t>
      </w:r>
      <w:r w:rsidR="00EC1FD3">
        <w:rPr>
          <w:rFonts w:cs="Traditional Arabic"/>
          <w:color w:val="000000"/>
          <w:sz w:val="32"/>
          <w:szCs w:val="36"/>
          <w:rtl/>
        </w:rPr>
        <w:t>،</w:t>
      </w:r>
      <w:r w:rsidRPr="006268E0">
        <w:rPr>
          <w:rFonts w:cs="Traditional Arabic"/>
          <w:color w:val="000000"/>
          <w:sz w:val="32"/>
          <w:szCs w:val="36"/>
          <w:rtl/>
        </w:rPr>
        <w:t xml:space="preserve"> فتراءى لهم من باب الإمامة فقبلوه</w:t>
      </w:r>
      <w:r w:rsidR="00EC1FD3">
        <w:rPr>
          <w:rFonts w:cs="Traditional Arabic"/>
          <w:color w:val="000000"/>
          <w:sz w:val="32"/>
          <w:szCs w:val="36"/>
          <w:rtl/>
        </w:rPr>
        <w:t>،</w:t>
      </w:r>
      <w:r w:rsidRPr="006268E0">
        <w:rPr>
          <w:rFonts w:cs="Traditional Arabic"/>
          <w:color w:val="000000"/>
          <w:sz w:val="32"/>
          <w:szCs w:val="36"/>
          <w:rtl/>
        </w:rPr>
        <w:t xml:space="preserve"> فظاهر الله عز</w:t>
      </w:r>
      <w:r w:rsidRPr="006268E0">
        <w:rPr>
          <w:rFonts w:cs="Traditional Arabic" w:hint="cs"/>
          <w:color w:val="000000"/>
          <w:sz w:val="32"/>
          <w:szCs w:val="36"/>
          <w:rtl/>
        </w:rPr>
        <w:t xml:space="preserve"> </w:t>
      </w:r>
      <w:r w:rsidRPr="006268E0">
        <w:rPr>
          <w:rFonts w:cs="Traditional Arabic"/>
          <w:color w:val="000000"/>
          <w:sz w:val="32"/>
          <w:szCs w:val="36"/>
          <w:rtl/>
        </w:rPr>
        <w:t>وجل عندهم الإمامة وباطنه الله الذي معناه محمد</w:t>
      </w:r>
      <w:r w:rsidR="00EC1FD3">
        <w:rPr>
          <w:rFonts w:cs="Traditional Arabic"/>
          <w:color w:val="000000"/>
          <w:sz w:val="32"/>
          <w:szCs w:val="36"/>
          <w:rtl/>
        </w:rPr>
        <w:t>...</w:t>
      </w:r>
      <w:r w:rsidRPr="006268E0">
        <w:rPr>
          <w:rFonts w:cs="Traditional Arabic"/>
          <w:color w:val="000000"/>
          <w:sz w:val="32"/>
          <w:szCs w:val="36"/>
          <w:rtl/>
        </w:rPr>
        <w:t xml:space="preserve"> وله باب هو سلمان</w:t>
      </w:r>
      <w:r w:rsidR="00EC1FD3">
        <w:rPr>
          <w:rFonts w:cs="Traditional Arabic"/>
          <w:color w:val="000000"/>
          <w:sz w:val="32"/>
          <w:szCs w:val="36"/>
          <w:rtl/>
        </w:rPr>
        <w:t>...</w:t>
      </w:r>
      <w:r w:rsidRPr="006268E0">
        <w:rPr>
          <w:rFonts w:cs="Traditional Arabic" w:hint="cs"/>
          <w:color w:val="000000"/>
          <w:sz w:val="32"/>
          <w:szCs w:val="36"/>
          <w:rtl/>
        </w:rPr>
        <w:t xml:space="preserve"> الخ</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5"/>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ويشرح المرحوم سعد بن عبد الله الأشعري </w:t>
      </w:r>
      <w:r w:rsidR="00EC1FD3">
        <w:rPr>
          <w:rFonts w:cs="Traditional Arabic" w:hint="cs"/>
          <w:color w:val="000000"/>
          <w:sz w:val="32"/>
          <w:szCs w:val="36"/>
          <w:rtl/>
        </w:rPr>
        <w:t>(</w:t>
      </w:r>
      <w:r w:rsidRPr="006268E0">
        <w:rPr>
          <w:rFonts w:cs="Traditional Arabic" w:hint="cs"/>
          <w:color w:val="000000"/>
          <w:sz w:val="32"/>
          <w:szCs w:val="36"/>
          <w:rtl/>
        </w:rPr>
        <w:t>وكذلك المرحوم النوبختي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9D794B">
        <w:rPr>
          <w:rFonts w:cs="Traditional Arabic" w:hint="cs"/>
          <w:color w:val="000000"/>
          <w:sz w:val="32"/>
          <w:szCs w:val="36"/>
          <w:rtl/>
        </w:rPr>
        <w:t>-</w:t>
      </w:r>
      <w:r w:rsidRPr="006268E0">
        <w:rPr>
          <w:rFonts w:cs="Traditional Arabic" w:hint="cs"/>
          <w:color w:val="000000"/>
          <w:sz w:val="32"/>
          <w:szCs w:val="36"/>
          <w:rtl/>
        </w:rPr>
        <w:t xml:space="preserve">ونذكّر ثانية أنهما من كبار أعلام علماء الشيعة الإماميّة </w:t>
      </w:r>
      <w:r w:rsidR="009D794B">
        <w:rPr>
          <w:rFonts w:cs="Traditional Arabic" w:hint="cs"/>
          <w:color w:val="000000"/>
          <w:sz w:val="32"/>
          <w:szCs w:val="36"/>
          <w:rtl/>
        </w:rPr>
        <w:t>-</w:t>
      </w:r>
      <w:r w:rsidRPr="006268E0">
        <w:rPr>
          <w:rFonts w:cs="Traditional Arabic" w:hint="cs"/>
          <w:color w:val="000000"/>
          <w:sz w:val="32"/>
          <w:szCs w:val="36"/>
          <w:rtl/>
        </w:rPr>
        <w:t xml:space="preserve"> عقائد فرقة </w:t>
      </w:r>
      <w:r w:rsidRPr="00EB65A3">
        <w:rPr>
          <w:rFonts w:cs="Traditional Arabic" w:hint="cs"/>
          <w:color w:val="008000"/>
          <w:sz w:val="32"/>
          <w:szCs w:val="36"/>
          <w:rtl/>
        </w:rPr>
        <w:t>«</w:t>
      </w:r>
      <w:r w:rsidRPr="006268E0">
        <w:rPr>
          <w:rFonts w:cs="Traditional Arabic" w:hint="cs"/>
          <w:color w:val="000000"/>
          <w:sz w:val="32"/>
          <w:szCs w:val="36"/>
          <w:rtl/>
        </w:rPr>
        <w:t>الخطّابية</w:t>
      </w:r>
      <w:r w:rsidRPr="00EB65A3">
        <w:rPr>
          <w:rFonts w:cs="Traditional Arabic" w:hint="cs"/>
          <w:color w:val="008000"/>
          <w:sz w:val="32"/>
          <w:szCs w:val="36"/>
          <w:rtl/>
        </w:rPr>
        <w:t>»</w:t>
      </w:r>
      <w:r w:rsidRPr="006268E0">
        <w:rPr>
          <w:rFonts w:cs="Traditional Arabic" w:hint="cs"/>
          <w:color w:val="000000"/>
          <w:sz w:val="32"/>
          <w:szCs w:val="36"/>
          <w:rtl/>
        </w:rPr>
        <w:t xml:space="preserve"> من غلاة الشيعة حتى الصفحة 53 ثم يبدأ في شرح عقائد طائفة </w:t>
      </w:r>
      <w:r w:rsidRPr="00EB65A3">
        <w:rPr>
          <w:rFonts w:cs="Traditional Arabic" w:hint="cs"/>
          <w:color w:val="008000"/>
          <w:sz w:val="32"/>
          <w:szCs w:val="36"/>
          <w:rtl/>
        </w:rPr>
        <w:t>«</w:t>
      </w:r>
      <w:r w:rsidRPr="006268E0">
        <w:rPr>
          <w:rFonts w:cs="Traditional Arabic" w:hint="cs"/>
          <w:color w:val="000000"/>
          <w:sz w:val="32"/>
          <w:szCs w:val="36"/>
          <w:rtl/>
        </w:rPr>
        <w:t>المعمّريين</w:t>
      </w:r>
      <w:r w:rsidRPr="00EB65A3">
        <w:rPr>
          <w:rFonts w:cs="Traditional Arabic" w:hint="cs"/>
          <w:color w:val="008000"/>
          <w:sz w:val="32"/>
          <w:szCs w:val="36"/>
          <w:rtl/>
        </w:rPr>
        <w:t>»</w:t>
      </w:r>
      <w:r w:rsidRPr="006268E0">
        <w:rPr>
          <w:rFonts w:cs="Traditional Arabic" w:hint="cs"/>
          <w:color w:val="000000"/>
          <w:sz w:val="32"/>
          <w:szCs w:val="36"/>
          <w:rtl/>
        </w:rPr>
        <w:t xml:space="preserve"> الذين يقولون أن معمّر هو الله وأن معمّر أحلّ كل الشهوات وليس لديه شيء محرّم وأنه كان يقول أن هذا الشيء خُلق لذلك الشيء فلماذا هو حرام</w:t>
      </w:r>
      <w:r w:rsidR="00EC1FD3">
        <w:rPr>
          <w:rFonts w:cs="Traditional Arabic" w:hint="cs"/>
          <w:color w:val="000000"/>
          <w:sz w:val="32"/>
          <w:szCs w:val="36"/>
          <w:rtl/>
        </w:rPr>
        <w:t>!؟</w:t>
      </w:r>
      <w:r w:rsidRPr="006268E0">
        <w:rPr>
          <w:rFonts w:cs="Traditional Arabic" w:hint="cs"/>
          <w:color w:val="000000"/>
          <w:sz w:val="32"/>
          <w:szCs w:val="36"/>
          <w:rtl/>
        </w:rPr>
        <w:t xml:space="preserve"> ثم يشرح في الصفحة 59 فرقة </w:t>
      </w:r>
      <w:r w:rsidRPr="00EB65A3">
        <w:rPr>
          <w:rFonts w:cs="Traditional Arabic" w:hint="cs"/>
          <w:color w:val="008000"/>
          <w:sz w:val="32"/>
          <w:szCs w:val="36"/>
          <w:rtl/>
        </w:rPr>
        <w:t>«</w:t>
      </w:r>
      <w:r w:rsidRPr="006268E0">
        <w:rPr>
          <w:rFonts w:cs="Traditional Arabic" w:hint="cs"/>
          <w:color w:val="000000"/>
          <w:sz w:val="32"/>
          <w:szCs w:val="36"/>
          <w:rtl/>
        </w:rPr>
        <w:t>العليائية</w:t>
      </w:r>
      <w:r w:rsidRPr="00EB65A3">
        <w:rPr>
          <w:rFonts w:cs="Traditional Arabic" w:hint="cs"/>
          <w:color w:val="008000"/>
          <w:sz w:val="32"/>
          <w:szCs w:val="36"/>
          <w:rtl/>
        </w:rPr>
        <w:t>»</w:t>
      </w:r>
      <w:r w:rsidRPr="006268E0">
        <w:rPr>
          <w:rFonts w:cs="Traditional Arabic" w:hint="cs"/>
          <w:color w:val="000000"/>
          <w:sz w:val="32"/>
          <w:szCs w:val="36"/>
          <w:rtl/>
        </w:rPr>
        <w:t xml:space="preserve"> وهم أتباع </w:t>
      </w:r>
      <w:r w:rsidRPr="00EB65A3">
        <w:rPr>
          <w:rFonts w:cs="Traditional Arabic"/>
          <w:color w:val="008000"/>
          <w:sz w:val="32"/>
          <w:szCs w:val="36"/>
          <w:rtl/>
        </w:rPr>
        <w:t>«</w:t>
      </w:r>
      <w:r w:rsidRPr="006268E0">
        <w:rPr>
          <w:rFonts w:cs="Traditional Arabic" w:hint="cs"/>
          <w:color w:val="000000"/>
          <w:sz w:val="32"/>
          <w:szCs w:val="36"/>
          <w:rtl/>
        </w:rPr>
        <w:t>بشار الشعيري</w:t>
      </w:r>
      <w:r w:rsidRPr="00EB65A3">
        <w:rPr>
          <w:rFonts w:cs="Traditional Arabic"/>
          <w:color w:val="008000"/>
          <w:sz w:val="32"/>
          <w:szCs w:val="36"/>
          <w:rtl/>
        </w:rPr>
        <w:t>»</w:t>
      </w:r>
      <w:r w:rsidRPr="006268E0">
        <w:rPr>
          <w:rFonts w:cs="Traditional Arabic" w:hint="cs"/>
          <w:color w:val="000000"/>
          <w:sz w:val="32"/>
          <w:szCs w:val="36"/>
          <w:rtl/>
        </w:rPr>
        <w:t xml:space="preserve"> الذين كانوا من غلاة الشيعة أيضاً وكانوا يقفون على أربعة أشخاص علي وفاطمة والحسن والحسين وكانوا أيضاً كسائر الغلاة يبيحون المحرمات ويعطلون الأحكام ويقولون بالتناسخ</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ثم يشرع في الصفحة 81</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ببيان عقائد الإسماعيلية الخالصة الذين كانوا من غلاة الخطابية ويبين أنهم أظهروا الإباحة وجعلوا كل شيء مباحاً لهم</w:t>
      </w:r>
      <w:r w:rsidR="00EC1FD3">
        <w:rPr>
          <w:rFonts w:cs="Traditional Arabic" w:hint="cs"/>
          <w:color w:val="000000"/>
          <w:sz w:val="32"/>
          <w:szCs w:val="36"/>
          <w:rtl/>
        </w:rPr>
        <w:t>،</w:t>
      </w:r>
      <w:r w:rsidRPr="006268E0">
        <w:rPr>
          <w:rFonts w:cs="Traditional Arabic" w:hint="cs"/>
          <w:color w:val="000000"/>
          <w:sz w:val="32"/>
          <w:szCs w:val="36"/>
          <w:rtl/>
        </w:rPr>
        <w:t xml:space="preserve"> ويشرح في الصفحة 85 عقيدة عموم أصحاب أبي الخطاب وأنهم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استحلوا مع ذلك استعراض الناس بالسيف وسفك دمائهم وأخذ أموالهم والشهادة عليهم بالكفر والشرك على مذهب البيهسية والأزارقة في الخوارج</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الصفحة 100 يحكي عن فرقة النميرية أتباع محمد بن نُصير النميري الذي ادعى أنه باب لحضرة الإمام علي النقي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الهادي</w:t>
      </w:r>
      <w:r w:rsidR="00EC1FD3">
        <w:rPr>
          <w:rFonts w:cs="Traditional Arabic" w:hint="cs"/>
          <w:color w:val="000000"/>
          <w:sz w:val="32"/>
          <w:szCs w:val="36"/>
          <w:rtl/>
        </w:rPr>
        <w:t>)،</w:t>
      </w:r>
      <w:r w:rsidRPr="006268E0">
        <w:rPr>
          <w:rFonts w:cs="Traditional Arabic" w:hint="cs"/>
          <w:color w:val="000000"/>
          <w:sz w:val="32"/>
          <w:szCs w:val="36"/>
          <w:rtl/>
        </w:rPr>
        <w:t xml:space="preserve"> وكان </w:t>
      </w:r>
      <w:r w:rsidR="00EC13F3" w:rsidRPr="00EB65A3">
        <w:rPr>
          <w:rFonts w:cs="Traditional Arabic" w:hint="eastAsia"/>
          <w:color w:val="008000"/>
          <w:sz w:val="32"/>
          <w:szCs w:val="36"/>
          <w:rtl/>
        </w:rPr>
        <w:t>«</w:t>
      </w:r>
      <w:r w:rsidRPr="006268E0">
        <w:rPr>
          <w:rFonts w:cs="Traditional Arabic"/>
          <w:color w:val="000000"/>
          <w:sz w:val="32"/>
          <w:szCs w:val="36"/>
          <w:rtl/>
        </w:rPr>
        <w:t>يد</w:t>
      </w:r>
      <w:r w:rsidRPr="006268E0">
        <w:rPr>
          <w:rFonts w:cs="Traditional Arabic" w:hint="cs"/>
          <w:color w:val="000000"/>
          <w:sz w:val="32"/>
          <w:szCs w:val="36"/>
          <w:rtl/>
        </w:rPr>
        <w:t>ّ</w:t>
      </w:r>
      <w:r w:rsidRPr="006268E0">
        <w:rPr>
          <w:rFonts w:cs="Traditional Arabic"/>
          <w:color w:val="000000"/>
          <w:sz w:val="32"/>
          <w:szCs w:val="36"/>
          <w:rtl/>
        </w:rPr>
        <w:t>عي أنه نبي</w:t>
      </w:r>
      <w:r w:rsidRPr="006268E0">
        <w:rPr>
          <w:rFonts w:cs="Traditional Arabic" w:hint="cs"/>
          <w:color w:val="000000"/>
          <w:sz w:val="32"/>
          <w:szCs w:val="36"/>
          <w:rtl/>
        </w:rPr>
        <w:t>ٌّ</w:t>
      </w:r>
      <w:r w:rsidRPr="006268E0">
        <w:rPr>
          <w:rFonts w:cs="Traditional Arabic"/>
          <w:color w:val="000000"/>
          <w:sz w:val="32"/>
          <w:szCs w:val="36"/>
          <w:rtl/>
        </w:rPr>
        <w:t xml:space="preserve"> رسول</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وأن</w:t>
      </w:r>
      <w:r w:rsidRPr="006268E0">
        <w:rPr>
          <w:rFonts w:cs="Traditional Arabic" w:hint="cs"/>
          <w:color w:val="000000"/>
          <w:sz w:val="32"/>
          <w:szCs w:val="36"/>
          <w:rtl/>
        </w:rPr>
        <w:t>َّ</w:t>
      </w:r>
      <w:r w:rsidRPr="006268E0">
        <w:rPr>
          <w:rFonts w:cs="Traditional Arabic"/>
          <w:color w:val="000000"/>
          <w:sz w:val="32"/>
          <w:szCs w:val="36"/>
          <w:rtl/>
        </w:rPr>
        <w:t xml:space="preserve"> علي</w:t>
      </w:r>
      <w:r w:rsidRPr="006268E0">
        <w:rPr>
          <w:rFonts w:cs="Traditional Arabic" w:hint="cs"/>
          <w:color w:val="000000"/>
          <w:sz w:val="32"/>
          <w:szCs w:val="36"/>
          <w:rtl/>
        </w:rPr>
        <w:t>َّ</w:t>
      </w:r>
      <w:r w:rsidRPr="006268E0">
        <w:rPr>
          <w:rFonts w:cs="Traditional Arabic"/>
          <w:color w:val="000000"/>
          <w:sz w:val="32"/>
          <w:szCs w:val="36"/>
          <w:rtl/>
        </w:rPr>
        <w:t xml:space="preserve"> بن</w:t>
      </w:r>
      <w:r w:rsidRPr="006268E0">
        <w:rPr>
          <w:rFonts w:cs="Traditional Arabic" w:hint="cs"/>
          <w:color w:val="000000"/>
          <w:sz w:val="32"/>
          <w:szCs w:val="36"/>
          <w:rtl/>
        </w:rPr>
        <w:t>َ</w:t>
      </w:r>
      <w:r w:rsidRPr="006268E0">
        <w:rPr>
          <w:rFonts w:cs="Traditional Arabic"/>
          <w:color w:val="000000"/>
          <w:sz w:val="32"/>
          <w:szCs w:val="36"/>
          <w:rtl/>
        </w:rPr>
        <w:t xml:space="preserve"> محمد العسكري </w:t>
      </w:r>
      <w:r w:rsidR="00EC1FD3">
        <w:rPr>
          <w:rFonts w:cs="Traditional Arabic" w:hint="cs"/>
          <w:color w:val="000000"/>
          <w:sz w:val="32"/>
          <w:szCs w:val="36"/>
          <w:rtl/>
        </w:rPr>
        <w:t>(</w:t>
      </w:r>
      <w:r w:rsidRPr="006268E0">
        <w:rPr>
          <w:rFonts w:cs="Traditional Arabic" w:hint="cs"/>
          <w:color w:val="000000"/>
          <w:sz w:val="32"/>
          <w:szCs w:val="36"/>
          <w:rtl/>
        </w:rPr>
        <w:t>الهادي</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أرسله</w:t>
      </w:r>
      <w:r w:rsidR="00EC1FD3">
        <w:rPr>
          <w:rFonts w:cs="Traditional Arabic" w:hint="cs"/>
          <w:color w:val="000000"/>
          <w:sz w:val="32"/>
          <w:szCs w:val="36"/>
          <w:rtl/>
        </w:rPr>
        <w:t>،</w:t>
      </w:r>
      <w:r w:rsidRPr="006268E0">
        <w:rPr>
          <w:rFonts w:cs="Traditional Arabic"/>
          <w:color w:val="000000"/>
          <w:sz w:val="32"/>
          <w:szCs w:val="36"/>
          <w:rtl/>
        </w:rPr>
        <w:t xml:space="preserve"> وكان يقول بالتناسخ</w:t>
      </w:r>
      <w:r w:rsidR="00EC1FD3">
        <w:rPr>
          <w:rFonts w:cs="Traditional Arabic"/>
          <w:color w:val="000000"/>
          <w:sz w:val="32"/>
          <w:szCs w:val="36"/>
          <w:rtl/>
        </w:rPr>
        <w:t>،</w:t>
      </w:r>
      <w:r w:rsidRPr="006268E0">
        <w:rPr>
          <w:rFonts w:cs="Traditional Arabic"/>
          <w:color w:val="000000"/>
          <w:sz w:val="32"/>
          <w:szCs w:val="36"/>
          <w:rtl/>
        </w:rPr>
        <w:t xml:space="preserve"> ويغلو في أبي الحسن </w:t>
      </w:r>
      <w:r w:rsidR="00EC1FD3">
        <w:rPr>
          <w:rFonts w:cs="Traditional Arabic"/>
          <w:color w:val="000000"/>
          <w:sz w:val="32"/>
          <w:szCs w:val="36"/>
          <w:rtl/>
        </w:rPr>
        <w:t>(</w:t>
      </w:r>
      <w:r w:rsidRPr="006268E0">
        <w:rPr>
          <w:rFonts w:cs="Traditional Arabic"/>
          <w:color w:val="000000"/>
          <w:sz w:val="32"/>
          <w:szCs w:val="36"/>
          <w:rtl/>
        </w:rPr>
        <w:t xml:space="preserve">أي الإمام </w:t>
      </w:r>
      <w:r w:rsidRPr="006268E0">
        <w:rPr>
          <w:rFonts w:cs="Traditional Arabic" w:hint="cs"/>
          <w:color w:val="000000"/>
          <w:sz w:val="32"/>
          <w:szCs w:val="36"/>
          <w:rtl/>
        </w:rPr>
        <w:t xml:space="preserve">العاشر </w:t>
      </w:r>
      <w:r w:rsidRPr="006268E0">
        <w:rPr>
          <w:rFonts w:cs="Traditional Arabic"/>
          <w:color w:val="000000"/>
          <w:sz w:val="32"/>
          <w:szCs w:val="36"/>
          <w:rtl/>
        </w:rPr>
        <w:t>علي بن محمد الهادي</w:t>
      </w:r>
      <w:r w:rsidR="00EC1FD3">
        <w:rPr>
          <w:rFonts w:cs="Traditional Arabic"/>
          <w:color w:val="000000"/>
          <w:sz w:val="32"/>
          <w:szCs w:val="36"/>
          <w:rtl/>
        </w:rPr>
        <w:t>)</w:t>
      </w:r>
      <w:r w:rsidRPr="006268E0">
        <w:rPr>
          <w:rFonts w:cs="Traditional Arabic"/>
          <w:color w:val="000000"/>
          <w:sz w:val="32"/>
          <w:szCs w:val="36"/>
          <w:rtl/>
        </w:rPr>
        <w:t xml:space="preserve"> ويقول فيه بالربوبية ويقول بالإباحة للمحارم ويحلل نكاح الرجال بعضهم بعضا</w:t>
      </w:r>
      <w:r w:rsidRPr="006268E0">
        <w:rPr>
          <w:rFonts w:cs="Traditional Arabic" w:hint="cs"/>
          <w:color w:val="000000"/>
          <w:sz w:val="32"/>
          <w:szCs w:val="36"/>
          <w:rtl/>
        </w:rPr>
        <w:t>ً</w:t>
      </w:r>
      <w:r w:rsidRPr="006268E0">
        <w:rPr>
          <w:rFonts w:cs="Traditional Arabic"/>
          <w:color w:val="000000"/>
          <w:sz w:val="32"/>
          <w:szCs w:val="36"/>
          <w:rtl/>
        </w:rPr>
        <w:t xml:space="preserve"> في أدبارهم</w:t>
      </w:r>
      <w:r w:rsidR="00EC1FD3">
        <w:rPr>
          <w:rFonts w:cs="Traditional Arabic"/>
          <w:color w:val="000000"/>
          <w:sz w:val="32"/>
          <w:szCs w:val="36"/>
          <w:rtl/>
        </w:rPr>
        <w:t>،</w:t>
      </w:r>
      <w:r w:rsidRPr="006268E0">
        <w:rPr>
          <w:rFonts w:cs="Traditional Arabic"/>
          <w:color w:val="000000"/>
          <w:sz w:val="32"/>
          <w:szCs w:val="36"/>
          <w:rtl/>
        </w:rPr>
        <w:t xml:space="preserve"> ويزعم أن ذلك من التواضع والإخبات والتذلل في المفعول به</w:t>
      </w:r>
      <w:r w:rsidR="00EC1FD3">
        <w:rPr>
          <w:rFonts w:cs="Traditional Arabic"/>
          <w:color w:val="000000"/>
          <w:sz w:val="32"/>
          <w:szCs w:val="36"/>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وكل طوائف الغلاة أو أكثرها كان لها مثل تلك العقائد وكما قلنا مراراً كان هدفهم من نشر تلك الاعتقادات تخريب أساس الإسلام وتحليل كل فعل حرام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p>
    <w:p w:rsidR="00614667" w:rsidRPr="00A70D60" w:rsidRDefault="00614667" w:rsidP="00614667">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614667" w:rsidP="00614667">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614667">
      <w:pPr>
        <w:pStyle w:val="1"/>
        <w:rPr>
          <w:rFonts w:hint="cs"/>
          <w:rtl/>
        </w:rPr>
      </w:pPr>
      <w:bookmarkStart w:id="40" w:name="_Toc183765951"/>
      <w:bookmarkStart w:id="41" w:name="_Toc183788315"/>
      <w:bookmarkStart w:id="42" w:name="_Toc183907349"/>
      <w:bookmarkStart w:id="43" w:name="_Toc183957588"/>
      <w:bookmarkStart w:id="44" w:name="_Toc195640336"/>
      <w:r w:rsidRPr="006268E0">
        <w:rPr>
          <w:rFonts w:hint="cs"/>
          <w:rtl/>
        </w:rPr>
        <w:t>تسرب بعض عقائد الغلاة القدماء إلى المتأخرين</w:t>
      </w:r>
      <w:bookmarkEnd w:id="40"/>
      <w:bookmarkEnd w:id="41"/>
      <w:bookmarkEnd w:id="42"/>
      <w:bookmarkEnd w:id="43"/>
      <w:bookmarkEnd w:id="44"/>
      <w:r w:rsidR="00764B38" w:rsidRPr="006268E0">
        <w:rPr>
          <w:rFonts w:hint="cs"/>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رغم اندثار وانقراض كل تلك الفِرَق الغالية في زماننا</w:t>
      </w:r>
      <w:r w:rsidR="00EC1FD3">
        <w:rPr>
          <w:rFonts w:cs="Traditional Arabic" w:hint="cs"/>
          <w:color w:val="000000"/>
          <w:sz w:val="32"/>
          <w:szCs w:val="36"/>
          <w:rtl/>
        </w:rPr>
        <w:t>،</w:t>
      </w:r>
      <w:r w:rsidRPr="006268E0">
        <w:rPr>
          <w:rFonts w:cs="Traditional Arabic" w:hint="cs"/>
          <w:color w:val="000000"/>
          <w:sz w:val="32"/>
          <w:szCs w:val="36"/>
          <w:rtl/>
        </w:rPr>
        <w:t xml:space="preserve"> ورغم أننا معشر الشيعة الإمامية نقول بكفر ونجاسة كل أولئك الغلاة ونتبرأ من عقائدهم الفاسدة</w:t>
      </w:r>
      <w:r w:rsidR="00EC1FD3">
        <w:rPr>
          <w:rFonts w:cs="Traditional Arabic" w:hint="cs"/>
          <w:color w:val="000000"/>
          <w:sz w:val="32"/>
          <w:szCs w:val="36"/>
          <w:rtl/>
        </w:rPr>
        <w:t>،</w:t>
      </w:r>
      <w:r w:rsidRPr="006268E0">
        <w:rPr>
          <w:rFonts w:cs="Traditional Arabic" w:hint="cs"/>
          <w:color w:val="000000"/>
          <w:sz w:val="32"/>
          <w:szCs w:val="36"/>
          <w:rtl/>
        </w:rPr>
        <w:t xml:space="preserve"> إلا أن بعض أولئك الغلاة وردوا من طُرُقٍ أخرى وفتحوا لأنفسهم أبواباً تحقق أهدافهم مثل القول بشفاعة مطلقة واسعة سعة السماء والأرض تنال من يتوسّل إلى الأئمة ويزور قبورهم ويشارك في مآتمهم وينذر النذور والأوقاف باسمهم وباسم سائر الأموات من صالحي ذراريهم </w:t>
      </w:r>
      <w:r w:rsidR="009D794B">
        <w:rPr>
          <w:rFonts w:cs="Traditional Arabic" w:hint="cs"/>
          <w:color w:val="000000"/>
          <w:sz w:val="32"/>
          <w:szCs w:val="36"/>
          <w:rtl/>
        </w:rPr>
        <w:t>-</w:t>
      </w:r>
      <w:r w:rsidRPr="006268E0">
        <w:rPr>
          <w:rFonts w:cs="Traditional Arabic" w:hint="cs"/>
          <w:color w:val="000000"/>
          <w:sz w:val="32"/>
          <w:szCs w:val="36"/>
          <w:rtl/>
        </w:rPr>
        <w:t>ولو كانت ذنوب المتوسِّل والزائر مثل الجبال الرواسي</w:t>
      </w:r>
      <w:r w:rsidR="00EC1FD3">
        <w:rPr>
          <w:rFonts w:cs="Traditional Arabic" w:hint="cs"/>
          <w:color w:val="000000"/>
          <w:sz w:val="32"/>
          <w:szCs w:val="36"/>
          <w:rtl/>
        </w:rPr>
        <w:t>-</w:t>
      </w:r>
      <w:r w:rsidRPr="006268E0">
        <w:rPr>
          <w:rFonts w:cs="Traditional Arabic" w:hint="cs"/>
          <w:color w:val="000000"/>
          <w:sz w:val="32"/>
          <w:szCs w:val="36"/>
          <w:rtl/>
        </w:rPr>
        <w:t xml:space="preserve"> فأوجدوا بذلك بين الشيعة بدعاً ما أنزل الله بها من سلطان</w:t>
      </w:r>
      <w:r w:rsidR="00EC1FD3">
        <w:rPr>
          <w:rFonts w:cs="Traditional Arabic" w:hint="cs"/>
          <w:color w:val="000000"/>
          <w:sz w:val="32"/>
          <w:szCs w:val="36"/>
          <w:rtl/>
        </w:rPr>
        <w:t>،</w:t>
      </w:r>
      <w:r w:rsidRPr="006268E0">
        <w:rPr>
          <w:rFonts w:cs="Traditional Arabic" w:hint="cs"/>
          <w:color w:val="000000"/>
          <w:sz w:val="32"/>
          <w:szCs w:val="36"/>
          <w:rtl/>
        </w:rPr>
        <w:t xml:space="preserve"> واتخذ اللاحقون بذلك كتاب الله مهجوراً واتبعوا أهواء من قبلهم من الغلاة واستمرؤوا عقائدهم واطمأنوا بها لأنها وافقت هواهم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شيعة زماننا رغم أنهم يميزون أنفسهم عن طوائف الشيعة الغلاة القديمة</w:t>
      </w:r>
      <w:r w:rsidR="00EC1FD3">
        <w:rPr>
          <w:rFonts w:cs="Traditional Arabic" w:hint="cs"/>
          <w:color w:val="000000"/>
          <w:sz w:val="32"/>
          <w:szCs w:val="36"/>
          <w:rtl/>
        </w:rPr>
        <w:t>،</w:t>
      </w:r>
      <w:r w:rsidRPr="006268E0">
        <w:rPr>
          <w:rFonts w:cs="Traditional Arabic" w:hint="cs"/>
          <w:color w:val="000000"/>
          <w:sz w:val="32"/>
          <w:szCs w:val="36"/>
          <w:rtl/>
        </w:rPr>
        <w:t xml:space="preserve"> ويتبرؤون بألسنتهم من عقائدهم إلا أن بعض تلك العقائد الغالية سرت </w:t>
      </w:r>
      <w:r w:rsidR="00EC1FD3">
        <w:rPr>
          <w:rFonts w:cs="Traditional Arabic" w:hint="cs"/>
          <w:color w:val="000000"/>
          <w:sz w:val="32"/>
          <w:szCs w:val="36"/>
          <w:rtl/>
        </w:rPr>
        <w:t>-</w:t>
      </w:r>
      <w:r w:rsidRPr="006268E0">
        <w:rPr>
          <w:rFonts w:cs="Traditional Arabic" w:hint="cs"/>
          <w:color w:val="000000"/>
          <w:sz w:val="32"/>
          <w:szCs w:val="36"/>
          <w:rtl/>
        </w:rPr>
        <w:t>مع الأسف الشديد</w:t>
      </w:r>
      <w:r w:rsidR="00EC1FD3">
        <w:rPr>
          <w:rFonts w:cs="Traditional Arabic" w:hint="cs"/>
          <w:color w:val="000000"/>
          <w:sz w:val="32"/>
          <w:szCs w:val="36"/>
          <w:rtl/>
        </w:rPr>
        <w:t>-</w:t>
      </w:r>
      <w:r w:rsidRPr="006268E0">
        <w:rPr>
          <w:rFonts w:cs="Traditional Arabic" w:hint="cs"/>
          <w:color w:val="000000"/>
          <w:sz w:val="32"/>
          <w:szCs w:val="36"/>
          <w:rtl/>
        </w:rPr>
        <w:t xml:space="preserve"> إليهم بصور جديدة وانتشرت فيما بينهم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وتكمن خطورة هذه الخرافات بشكل خاص في زماننا وذلك بسبب ظهور التيارات والأنظمة المخالفة للدين كالشيوعية والوجودية وانتشار الإلحاد بين كثير من سكان الأرض والذي أحد علله اختلاط الأديان بالأفكار البشرية والخرافات وما يرشح من أذهان الغلاة من المتدينين من أفكارٍ مغالية</w:t>
      </w:r>
      <w:r w:rsidR="00EC1FD3">
        <w:rPr>
          <w:rFonts w:cs="Traditional Arabic" w:hint="cs"/>
          <w:color w:val="000000"/>
          <w:sz w:val="32"/>
          <w:szCs w:val="36"/>
          <w:rtl/>
        </w:rPr>
        <w:t>،</w:t>
      </w:r>
      <w:r w:rsidRPr="006268E0">
        <w:rPr>
          <w:rFonts w:cs="Traditional Arabic" w:hint="cs"/>
          <w:color w:val="000000"/>
          <w:sz w:val="32"/>
          <w:szCs w:val="36"/>
          <w:rtl/>
        </w:rPr>
        <w:t xml:space="preserve"> فإذا لم يتم علاجها فإن أساس الأديان بأسره سيكون في خطر الانهدام الكلي</w:t>
      </w:r>
      <w:r w:rsidR="00EC1FD3">
        <w:rPr>
          <w:rFonts w:cs="Traditional Arabic" w:hint="cs"/>
          <w:color w:val="000000"/>
          <w:sz w:val="32"/>
          <w:szCs w:val="36"/>
          <w:rtl/>
        </w:rPr>
        <w:t>.</w:t>
      </w:r>
      <w:r w:rsidRPr="006268E0">
        <w:rPr>
          <w:rFonts w:cs="Traditional Arabic" w:hint="cs"/>
          <w:color w:val="000000"/>
          <w:sz w:val="32"/>
          <w:szCs w:val="36"/>
          <w:rtl/>
        </w:rPr>
        <w:t xml:space="preserve"> ومع ذلك لا نزال نجد بعض العلماء من أولئك الذين يعتبرون أنفسهم حرّاس الدين يقومون بنشر تلك الخرافات والعقائد الغالية التي تنتشر للأسف في أكثر كتبنا الدينية في هذا الزمن</w:t>
      </w:r>
      <w:r w:rsidR="00EC1FD3">
        <w:rPr>
          <w:rFonts w:cs="Traditional Arabic" w:hint="cs"/>
          <w:color w:val="000000"/>
          <w:sz w:val="32"/>
          <w:szCs w:val="36"/>
          <w:rtl/>
        </w:rPr>
        <w:t>،</w:t>
      </w:r>
      <w:r w:rsidRPr="006268E0">
        <w:rPr>
          <w:rFonts w:cs="Traditional Arabic" w:hint="cs"/>
          <w:color w:val="000000"/>
          <w:sz w:val="32"/>
          <w:szCs w:val="36"/>
          <w:rtl/>
        </w:rPr>
        <w:t xml:space="preserve"> وذلك مثل كتاب </w:t>
      </w:r>
      <w:r w:rsidRPr="00EB65A3">
        <w:rPr>
          <w:rFonts w:cs="Traditional Arabic"/>
          <w:color w:val="008000"/>
          <w:sz w:val="32"/>
          <w:szCs w:val="36"/>
          <w:rtl/>
        </w:rPr>
        <w:t>«</w:t>
      </w:r>
      <w:r w:rsidRPr="006268E0">
        <w:rPr>
          <w:rFonts w:cs="Traditional Arabic" w:hint="cs"/>
          <w:color w:val="000000"/>
          <w:sz w:val="32"/>
          <w:szCs w:val="36"/>
          <w:rtl/>
        </w:rPr>
        <w:t>أمراءِ هستي وتجلي ولايت</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أمراء الكون وتجلي الولاية</w:t>
      </w:r>
      <w:r w:rsidR="00EC1FD3">
        <w:rPr>
          <w:rFonts w:cs="Traditional Arabic" w:hint="cs"/>
          <w:color w:val="000000"/>
          <w:sz w:val="32"/>
          <w:szCs w:val="36"/>
          <w:rtl/>
        </w:rPr>
        <w:t>)</w:t>
      </w:r>
      <w:r w:rsidRPr="006268E0">
        <w:rPr>
          <w:rFonts w:cs="Traditional Arabic" w:hint="cs"/>
          <w:color w:val="000000"/>
          <w:sz w:val="32"/>
          <w:szCs w:val="36"/>
          <w:rtl/>
        </w:rPr>
        <w:t xml:space="preserve"> بالفارسية</w:t>
      </w:r>
      <w:r w:rsidR="00EC1FD3">
        <w:rPr>
          <w:rFonts w:cs="Traditional Arabic" w:hint="cs"/>
          <w:color w:val="000000"/>
          <w:sz w:val="32"/>
          <w:szCs w:val="36"/>
          <w:rtl/>
        </w:rPr>
        <w:t>،</w:t>
      </w:r>
      <w:r w:rsidRPr="006268E0">
        <w:rPr>
          <w:rFonts w:cs="Traditional Arabic" w:hint="cs"/>
          <w:color w:val="000000"/>
          <w:sz w:val="32"/>
          <w:szCs w:val="36"/>
          <w:rtl/>
        </w:rPr>
        <w:t xml:space="preserve"> وعددٍ آخر من الكتب بالعربية</w:t>
      </w:r>
      <w:r w:rsidR="00EC1FD3">
        <w:rPr>
          <w:rFonts w:cs="Traditional Arabic" w:hint="cs"/>
          <w:color w:val="000000"/>
          <w:sz w:val="32"/>
          <w:szCs w:val="36"/>
          <w:rtl/>
        </w:rPr>
        <w:t>،</w:t>
      </w:r>
      <w:r w:rsidRPr="006268E0">
        <w:rPr>
          <w:rFonts w:cs="Traditional Arabic" w:hint="cs"/>
          <w:color w:val="000000"/>
          <w:sz w:val="32"/>
          <w:szCs w:val="36"/>
          <w:rtl/>
        </w:rPr>
        <w:t xml:space="preserve"> تُروّج في المجالس والمنابر وتُنشَر من خلالها الخرافات</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أحد علماء زماننا</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6"/>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ألّف كتاباً عنوانه </w:t>
      </w:r>
      <w:r w:rsidRPr="00EB65A3">
        <w:rPr>
          <w:rFonts w:cs="Traditional Arabic"/>
          <w:color w:val="008000"/>
          <w:sz w:val="32"/>
          <w:szCs w:val="36"/>
          <w:rtl/>
        </w:rPr>
        <w:t>«</w:t>
      </w:r>
      <w:r w:rsidRPr="006268E0">
        <w:rPr>
          <w:rFonts w:cs="Traditional Arabic" w:hint="cs"/>
          <w:color w:val="000000"/>
          <w:sz w:val="32"/>
          <w:szCs w:val="36"/>
          <w:rtl/>
        </w:rPr>
        <w:t>إلزام الناصب في إثبات الحجة الغائب</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أراد من خلال موضوعات كتابه أن يثبت مسألة </w:t>
      </w:r>
      <w:r w:rsidRPr="00EB65A3">
        <w:rPr>
          <w:rFonts w:cs="Traditional Arabic"/>
          <w:color w:val="008000"/>
          <w:sz w:val="32"/>
          <w:szCs w:val="36"/>
          <w:rtl/>
        </w:rPr>
        <w:t>«</w:t>
      </w:r>
      <w:r w:rsidRPr="006268E0">
        <w:rPr>
          <w:rFonts w:cs="Traditional Arabic" w:hint="cs"/>
          <w:color w:val="000000"/>
          <w:sz w:val="32"/>
          <w:szCs w:val="36"/>
          <w:rtl/>
        </w:rPr>
        <w:t>الغيبة</w:t>
      </w:r>
      <w:r w:rsidRPr="00EB65A3">
        <w:rPr>
          <w:rFonts w:cs="Traditional Arabic"/>
          <w:color w:val="008000"/>
          <w:sz w:val="32"/>
          <w:szCs w:val="36"/>
          <w:rtl/>
        </w:rPr>
        <w:t>»</w:t>
      </w:r>
      <w:r w:rsidRPr="006268E0">
        <w:rPr>
          <w:rFonts w:cs="Traditional Arabic" w:hint="cs"/>
          <w:color w:val="000000"/>
          <w:sz w:val="32"/>
          <w:szCs w:val="36"/>
          <w:rtl/>
        </w:rPr>
        <w:t xml:space="preserve"> أي بقاء الإمام الثاني عشر الغائب</w:t>
      </w:r>
      <w:r w:rsidR="00EC1FD3">
        <w:rPr>
          <w:rFonts w:cs="Traditional Arabic" w:hint="cs"/>
          <w:color w:val="000000"/>
          <w:sz w:val="32"/>
          <w:szCs w:val="36"/>
          <w:rtl/>
        </w:rPr>
        <w:t>،</w:t>
      </w:r>
      <w:r w:rsidRPr="006268E0">
        <w:rPr>
          <w:rFonts w:cs="Traditional Arabic" w:hint="cs"/>
          <w:color w:val="000000"/>
          <w:sz w:val="32"/>
          <w:szCs w:val="36"/>
          <w:rtl/>
        </w:rPr>
        <w:t xml:space="preserve"> وكما ادّعى ناشر الكتاب قام كبار علماء العصر بمساعدته على طبعه ونشره ولو ذكرنا أسماء أولئك العلماء الكبار هنا لاستغرب القرّاء واستنكروا ذلك</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وفي ذلك الكتاب وبهدف إثبات مدَّعاه أورد المؤلف مطالب يبرأ منها حتى غلاة علماء الشيعة زمن الصفوية</w:t>
      </w:r>
      <w:r w:rsidR="00EC1FD3">
        <w:rPr>
          <w:rFonts w:cs="Traditional Arabic" w:hint="cs"/>
          <w:color w:val="000000"/>
          <w:sz w:val="32"/>
          <w:szCs w:val="36"/>
          <w:rtl/>
        </w:rPr>
        <w:t>!</w:t>
      </w:r>
      <w:r w:rsidRPr="006268E0">
        <w:rPr>
          <w:rFonts w:cs="Traditional Arabic" w:hint="cs"/>
          <w:color w:val="000000"/>
          <w:sz w:val="32"/>
          <w:szCs w:val="36"/>
          <w:rtl/>
        </w:rPr>
        <w:t xml:space="preserve"> فمثلاً كان من مستمسكات ذلك المؤلف </w:t>
      </w:r>
      <w:r w:rsidRPr="00EB65A3">
        <w:rPr>
          <w:rFonts w:cs="Traditional Arabic"/>
          <w:color w:val="008000"/>
          <w:sz w:val="32"/>
          <w:szCs w:val="36"/>
          <w:rtl/>
        </w:rPr>
        <w:t>«</w:t>
      </w:r>
      <w:r w:rsidRPr="006268E0">
        <w:rPr>
          <w:rFonts w:cs="Traditional Arabic" w:hint="cs"/>
          <w:color w:val="000000"/>
          <w:sz w:val="32"/>
          <w:szCs w:val="36"/>
          <w:rtl/>
        </w:rPr>
        <w:t>خطبةُ البيان</w:t>
      </w:r>
      <w:r w:rsidRPr="00EB65A3">
        <w:rPr>
          <w:rFonts w:cs="Traditional Arabic"/>
          <w:color w:val="008000"/>
          <w:sz w:val="32"/>
          <w:szCs w:val="36"/>
          <w:rtl/>
        </w:rPr>
        <w:t>»</w:t>
      </w:r>
      <w:r w:rsidRPr="006268E0">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الخطبةُ التَّطْنَجِيَّة</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7"/>
      </w:r>
      <w:r w:rsidR="00EC1FD3">
        <w:rPr>
          <w:rFonts w:cs="Traditional Arabic"/>
          <w:b/>
          <w:bCs/>
          <w:color w:val="008000"/>
          <w:sz w:val="32"/>
          <w:szCs w:val="36"/>
          <w:vertAlign w:val="superscript"/>
          <w:rtl/>
        </w:rPr>
        <w:t>)</w:t>
      </w:r>
      <w:r w:rsidRPr="00EB65A3">
        <w:rPr>
          <w:rFonts w:cs="Traditional Arabic"/>
          <w:color w:val="008000"/>
          <w:sz w:val="32"/>
          <w:szCs w:val="36"/>
          <w:rtl/>
        </w:rPr>
        <w:t>»</w:t>
      </w:r>
      <w:r w:rsidRPr="006268E0">
        <w:rPr>
          <w:rFonts w:cs="Traditional Arabic" w:hint="cs"/>
          <w:color w:val="000000"/>
          <w:sz w:val="32"/>
          <w:szCs w:val="36"/>
          <w:rtl/>
        </w:rPr>
        <w:t xml:space="preserve"> المنسوبتان إلى أمير المؤمنين علي بن أبي طالب</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والمرفوضتان من جُلّ علماء الشيعة</w:t>
      </w:r>
      <w:r w:rsidR="00EC1FD3">
        <w:rPr>
          <w:rFonts w:cs="Traditional Arabic" w:hint="cs"/>
          <w:color w:val="000000"/>
          <w:sz w:val="32"/>
          <w:szCs w:val="36"/>
          <w:rtl/>
        </w:rPr>
        <w:t>،</w:t>
      </w:r>
      <w:r w:rsidRPr="006268E0">
        <w:rPr>
          <w:rFonts w:cs="Traditional Arabic" w:hint="cs"/>
          <w:color w:val="000000"/>
          <w:sz w:val="32"/>
          <w:szCs w:val="36"/>
          <w:rtl/>
        </w:rPr>
        <w:t xml:space="preserve"> والتي رفضها المرحوم العلامة المجلسي كما في بحار الأنوار </w:t>
      </w:r>
      <w:r w:rsidR="00EC1FD3">
        <w:rPr>
          <w:rFonts w:cs="Traditional Arabic" w:hint="cs"/>
          <w:color w:val="000000"/>
          <w:sz w:val="32"/>
          <w:szCs w:val="36"/>
          <w:rtl/>
        </w:rPr>
        <w:t>(</w:t>
      </w:r>
      <w:r w:rsidRPr="006268E0">
        <w:rPr>
          <w:rFonts w:cs="Traditional Arabic" w:hint="cs"/>
          <w:color w:val="000000"/>
          <w:sz w:val="32"/>
          <w:szCs w:val="36"/>
          <w:rtl/>
        </w:rPr>
        <w:t>ج7/ص264</w:t>
      </w:r>
      <w:r w:rsidR="00EC1FD3">
        <w:rPr>
          <w:rFonts w:cs="Traditional Arabic" w:hint="cs"/>
          <w:color w:val="000000"/>
          <w:sz w:val="32"/>
          <w:szCs w:val="36"/>
          <w:rtl/>
        </w:rPr>
        <w:t>،</w:t>
      </w:r>
      <w:r w:rsidRPr="006268E0">
        <w:rPr>
          <w:rFonts w:cs="Traditional Arabic" w:hint="cs"/>
          <w:color w:val="000000"/>
          <w:sz w:val="32"/>
          <w:szCs w:val="36"/>
          <w:rtl/>
        </w:rPr>
        <w:t xml:space="preserve"> من طبعة كمباني الحجرية القديمة</w:t>
      </w:r>
      <w:r w:rsidR="00EC1FD3">
        <w:rPr>
          <w:rFonts w:cs="Traditional Arabic" w:hint="cs"/>
          <w:color w:val="000000"/>
          <w:sz w:val="32"/>
          <w:szCs w:val="36"/>
          <w:rtl/>
        </w:rPr>
        <w:t>)</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ما ورد من الأخبار الدالة على ذلك كخطبة البيان وأمثالها فلم يوجد إلا في كتب الغلاة وأشباههم</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وسنورد فيما يلي بعض الفقرات من </w:t>
      </w:r>
      <w:r w:rsidRPr="00EB65A3">
        <w:rPr>
          <w:rFonts w:cs="Traditional Arabic"/>
          <w:color w:val="008000"/>
          <w:sz w:val="32"/>
          <w:szCs w:val="36"/>
          <w:rtl/>
        </w:rPr>
        <w:t>«</w:t>
      </w:r>
      <w:r w:rsidRPr="006268E0">
        <w:rPr>
          <w:rFonts w:cs="Traditional Arabic" w:hint="cs"/>
          <w:color w:val="000000"/>
          <w:sz w:val="32"/>
          <w:szCs w:val="36"/>
          <w:rtl/>
        </w:rPr>
        <w:t>خطبة البيان</w:t>
      </w:r>
      <w:r w:rsidRPr="00EB65A3">
        <w:rPr>
          <w:rFonts w:cs="Traditional Arabic"/>
          <w:color w:val="008000"/>
          <w:sz w:val="32"/>
          <w:szCs w:val="36"/>
          <w:rtl/>
        </w:rPr>
        <w:t>»</w:t>
      </w:r>
      <w:r w:rsidRPr="006268E0">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الخطبة التَّطْنَجِيَّة</w:t>
      </w:r>
      <w:r w:rsidRPr="00EB65A3">
        <w:rPr>
          <w:rFonts w:cs="Traditional Arabic"/>
          <w:color w:val="008000"/>
          <w:sz w:val="32"/>
          <w:szCs w:val="36"/>
          <w:rtl/>
        </w:rPr>
        <w:t>»</w:t>
      </w:r>
      <w:r w:rsidRPr="006268E0">
        <w:rPr>
          <w:rFonts w:cs="Traditional Arabic" w:hint="cs"/>
          <w:color w:val="000000"/>
          <w:sz w:val="32"/>
          <w:szCs w:val="36"/>
          <w:rtl/>
        </w:rPr>
        <w:t xml:space="preserve"> التي وردت في ذلك الكتاب الذي يهدف إلى إثبات حياة إمام الشيعة الغائب والذي ساعد بعض علماء زماننا الكبار على نشره</w:t>
      </w:r>
      <w:r w:rsidR="00EC1FD3">
        <w:rPr>
          <w:rFonts w:cs="Traditional Arabic" w:hint="cs"/>
          <w:color w:val="000000"/>
          <w:sz w:val="32"/>
          <w:szCs w:val="36"/>
          <w:rtl/>
        </w:rPr>
        <w:t>،</w:t>
      </w:r>
      <w:r w:rsidRPr="006268E0">
        <w:rPr>
          <w:rFonts w:cs="Traditional Arabic" w:hint="cs"/>
          <w:color w:val="000000"/>
          <w:sz w:val="32"/>
          <w:szCs w:val="36"/>
          <w:rtl/>
        </w:rPr>
        <w:t xml:space="preserve"> لكي يرى القرّاء الكرام أن غلاة عصرنا لا يقلُّون في خرافاتهم وغلُوِّهم عن الغلاة القدماء الذين كان الأئمة يحذِّرُون منهم ويلعنونهم ويتبرؤون منهم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جاء في تلك الخطبة التي يدّعي مفتريها</w:t>
      </w:r>
      <w:r w:rsidR="003D4269">
        <w:rPr>
          <w:rFonts w:cs="Traditional Arabic" w:hint="cs"/>
          <w:color w:val="000000"/>
          <w:sz w:val="32"/>
          <w:szCs w:val="36"/>
          <w:rtl/>
        </w:rPr>
        <w:t xml:space="preserve"> و</w:t>
      </w:r>
      <w:r w:rsidRPr="006268E0">
        <w:rPr>
          <w:rFonts w:cs="Traditional Arabic" w:hint="cs"/>
          <w:color w:val="000000"/>
          <w:sz w:val="32"/>
          <w:szCs w:val="36"/>
          <w:rtl/>
        </w:rPr>
        <w:t>واضعها أن حضرة أمير المؤمنين علي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وقف يخطب بها في البصرة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أنا المُخْبِر عن الكائنات</w:t>
      </w:r>
      <w:r w:rsidR="00EC1FD3">
        <w:rPr>
          <w:rFonts w:cs="Traditional Arabic" w:hint="cs"/>
          <w:color w:val="000000"/>
          <w:sz w:val="32"/>
          <w:szCs w:val="36"/>
          <w:rtl/>
        </w:rPr>
        <w:t>...</w:t>
      </w:r>
      <w:r w:rsidRPr="006268E0">
        <w:rPr>
          <w:rFonts w:cs="Traditional Arabic" w:hint="cs"/>
          <w:color w:val="000000"/>
          <w:sz w:val="32"/>
          <w:szCs w:val="36"/>
          <w:rtl/>
        </w:rPr>
        <w:t>أنا سرّ الخفيات</w:t>
      </w:r>
      <w:r w:rsidR="00EC1FD3">
        <w:rPr>
          <w:rFonts w:cs="Traditional Arabic" w:hint="cs"/>
          <w:color w:val="000000"/>
          <w:sz w:val="32"/>
          <w:szCs w:val="36"/>
          <w:rtl/>
        </w:rPr>
        <w:t>...</w:t>
      </w:r>
      <w:r w:rsidRPr="006268E0">
        <w:rPr>
          <w:rFonts w:cs="Traditional Arabic" w:hint="cs"/>
          <w:color w:val="000000"/>
          <w:sz w:val="32"/>
          <w:szCs w:val="36"/>
          <w:rtl/>
        </w:rPr>
        <w:t xml:space="preserve"> أنا مفيض الفرات</w:t>
      </w:r>
      <w:r w:rsidR="00EC1FD3">
        <w:rPr>
          <w:rFonts w:cs="Traditional Arabic" w:hint="cs"/>
          <w:color w:val="000000"/>
          <w:sz w:val="32"/>
          <w:szCs w:val="36"/>
          <w:rtl/>
        </w:rPr>
        <w:t>...</w:t>
      </w:r>
      <w:r w:rsidRPr="006268E0">
        <w:rPr>
          <w:rFonts w:cs="Traditional Arabic" w:hint="cs"/>
          <w:color w:val="000000"/>
          <w:sz w:val="32"/>
          <w:szCs w:val="36"/>
          <w:rtl/>
        </w:rPr>
        <w:t xml:space="preserve"> أنا مظهر المعجزات</w:t>
      </w:r>
      <w:r w:rsidR="00EC1FD3">
        <w:rPr>
          <w:rFonts w:cs="Traditional Arabic" w:hint="cs"/>
          <w:color w:val="000000"/>
          <w:sz w:val="32"/>
          <w:szCs w:val="36"/>
          <w:rtl/>
        </w:rPr>
        <w:t>،</w:t>
      </w:r>
      <w:r w:rsidRPr="006268E0">
        <w:rPr>
          <w:rFonts w:cs="Traditional Arabic" w:hint="cs"/>
          <w:color w:val="000000"/>
          <w:sz w:val="32"/>
          <w:szCs w:val="36"/>
          <w:rtl/>
        </w:rPr>
        <w:t xml:space="preserve"> أنا مكلّم الأموات</w:t>
      </w:r>
      <w:r w:rsidR="00EC1FD3">
        <w:rPr>
          <w:rFonts w:cs="Traditional Arabic" w:hint="cs"/>
          <w:color w:val="000000"/>
          <w:sz w:val="32"/>
          <w:szCs w:val="36"/>
          <w:rtl/>
        </w:rPr>
        <w:t>،</w:t>
      </w:r>
      <w:r w:rsidRPr="006268E0">
        <w:rPr>
          <w:rFonts w:cs="Traditional Arabic" w:hint="cs"/>
          <w:color w:val="000000"/>
          <w:sz w:val="32"/>
          <w:szCs w:val="36"/>
          <w:rtl/>
        </w:rPr>
        <w:t xml:space="preserve"> أنا مفرّج الكربات</w:t>
      </w:r>
      <w:r w:rsidR="00EC1FD3">
        <w:rPr>
          <w:rFonts w:cs="Traditional Arabic" w:hint="cs"/>
          <w:color w:val="000000"/>
          <w:sz w:val="32"/>
          <w:szCs w:val="36"/>
          <w:rtl/>
        </w:rPr>
        <w:t>،</w:t>
      </w:r>
      <w:r w:rsidRPr="006268E0">
        <w:rPr>
          <w:rFonts w:cs="Traditional Arabic" w:hint="cs"/>
          <w:color w:val="000000"/>
          <w:sz w:val="32"/>
          <w:szCs w:val="36"/>
          <w:rtl/>
        </w:rPr>
        <w:t xml:space="preserve"> أنا محلل المشكلات</w:t>
      </w:r>
      <w:r w:rsidR="00EC1FD3">
        <w:rPr>
          <w:rFonts w:cs="Traditional Arabic" w:hint="cs"/>
          <w:color w:val="000000"/>
          <w:sz w:val="32"/>
          <w:szCs w:val="36"/>
          <w:rtl/>
        </w:rPr>
        <w:t>...</w:t>
      </w:r>
      <w:r w:rsidR="00764B38" w:rsidRPr="006268E0">
        <w:rPr>
          <w:rFonts w:cs="Traditional Arabic"/>
          <w:color w:val="000000"/>
          <w:sz w:val="32"/>
          <w:szCs w:val="36"/>
          <w:rtl/>
        </w:rPr>
        <w:t xml:space="preserve"> </w:t>
      </w:r>
      <w:r w:rsidRPr="006268E0">
        <w:rPr>
          <w:rFonts w:cs="Traditional Arabic"/>
          <w:color w:val="000000"/>
          <w:sz w:val="32"/>
          <w:szCs w:val="36"/>
          <w:rtl/>
        </w:rPr>
        <w:t>أنا رافع إدريس مكانا علي</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أنا م</w:t>
      </w:r>
      <w:r w:rsidRPr="006268E0">
        <w:rPr>
          <w:rFonts w:cs="Traditional Arabic" w:hint="cs"/>
          <w:color w:val="000000"/>
          <w:sz w:val="32"/>
          <w:szCs w:val="36"/>
          <w:rtl/>
        </w:rPr>
        <w:t>ُ</w:t>
      </w:r>
      <w:r w:rsidRPr="006268E0">
        <w:rPr>
          <w:rFonts w:cs="Traditional Arabic"/>
          <w:color w:val="000000"/>
          <w:sz w:val="32"/>
          <w:szCs w:val="36"/>
          <w:rtl/>
        </w:rPr>
        <w:t>نط</w:t>
      </w:r>
      <w:r w:rsidRPr="006268E0">
        <w:rPr>
          <w:rFonts w:cs="Traditional Arabic" w:hint="cs"/>
          <w:color w:val="000000"/>
          <w:sz w:val="32"/>
          <w:szCs w:val="36"/>
          <w:rtl/>
        </w:rPr>
        <w:t>ِ</w:t>
      </w:r>
      <w:r w:rsidRPr="006268E0">
        <w:rPr>
          <w:rFonts w:cs="Traditional Arabic"/>
          <w:color w:val="000000"/>
          <w:sz w:val="32"/>
          <w:szCs w:val="36"/>
          <w:rtl/>
        </w:rPr>
        <w:t>ق عيسى في المهد صبي</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أنا مدين الميادين وواضع الأرض</w:t>
      </w:r>
      <w:r w:rsidR="00EC1FD3">
        <w:rPr>
          <w:rFonts w:cs="Traditional Arabic"/>
          <w:color w:val="000000"/>
          <w:sz w:val="32"/>
          <w:szCs w:val="36"/>
          <w:rtl/>
        </w:rPr>
        <w:t>،</w:t>
      </w:r>
      <w:r w:rsidRPr="006268E0">
        <w:rPr>
          <w:rFonts w:cs="Traditional Arabic"/>
          <w:color w:val="000000"/>
          <w:sz w:val="32"/>
          <w:szCs w:val="36"/>
          <w:rtl/>
        </w:rPr>
        <w:t xml:space="preserve"> أنا قاسمها أخماسا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فجعلت خمسا</w:t>
      </w:r>
      <w:r w:rsidRPr="006268E0">
        <w:rPr>
          <w:rFonts w:cs="Traditional Arabic" w:hint="cs"/>
          <w:color w:val="000000"/>
          <w:sz w:val="32"/>
          <w:szCs w:val="36"/>
          <w:rtl/>
        </w:rPr>
        <w:t>ً</w:t>
      </w:r>
      <w:r w:rsidRPr="006268E0">
        <w:rPr>
          <w:rFonts w:cs="Traditional Arabic"/>
          <w:color w:val="000000"/>
          <w:sz w:val="32"/>
          <w:szCs w:val="36"/>
          <w:rtl/>
        </w:rPr>
        <w:t xml:space="preserve"> برا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وخمسا</w:t>
      </w:r>
      <w:r w:rsidRPr="006268E0">
        <w:rPr>
          <w:rFonts w:cs="Traditional Arabic" w:hint="cs"/>
          <w:color w:val="000000"/>
          <w:sz w:val="32"/>
          <w:szCs w:val="36"/>
          <w:rtl/>
        </w:rPr>
        <w:t>ً</w:t>
      </w:r>
      <w:r w:rsidRPr="006268E0">
        <w:rPr>
          <w:rFonts w:cs="Traditional Arabic"/>
          <w:color w:val="000000"/>
          <w:sz w:val="32"/>
          <w:szCs w:val="36"/>
          <w:rtl/>
        </w:rPr>
        <w:t xml:space="preserve"> بحرا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وخمسا</w:t>
      </w:r>
      <w:r w:rsidRPr="006268E0">
        <w:rPr>
          <w:rFonts w:cs="Traditional Arabic" w:hint="cs"/>
          <w:color w:val="000000"/>
          <w:sz w:val="32"/>
          <w:szCs w:val="36"/>
          <w:rtl/>
        </w:rPr>
        <w:t>ً</w:t>
      </w:r>
      <w:r w:rsidRPr="006268E0">
        <w:rPr>
          <w:rFonts w:cs="Traditional Arabic"/>
          <w:color w:val="000000"/>
          <w:sz w:val="32"/>
          <w:szCs w:val="36"/>
          <w:rtl/>
        </w:rPr>
        <w:t xml:space="preserve"> جبالا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وخمسا</w:t>
      </w:r>
      <w:r w:rsidRPr="006268E0">
        <w:rPr>
          <w:rFonts w:cs="Traditional Arabic" w:hint="cs"/>
          <w:color w:val="000000"/>
          <w:sz w:val="32"/>
          <w:szCs w:val="36"/>
          <w:rtl/>
        </w:rPr>
        <w:t>ً</w:t>
      </w:r>
      <w:r w:rsidRPr="006268E0">
        <w:rPr>
          <w:rFonts w:cs="Traditional Arabic"/>
          <w:color w:val="000000"/>
          <w:sz w:val="32"/>
          <w:szCs w:val="36"/>
          <w:rtl/>
        </w:rPr>
        <w:t xml:space="preserve"> عمارا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وخمسا خرابا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أنا خرقت القلزم من الترجيم</w:t>
      </w:r>
      <w:r w:rsidR="00EC1FD3">
        <w:rPr>
          <w:rFonts w:cs="Traditional Arabic"/>
          <w:color w:val="000000"/>
          <w:sz w:val="32"/>
          <w:szCs w:val="36"/>
          <w:rtl/>
        </w:rPr>
        <w:t>،</w:t>
      </w:r>
      <w:r w:rsidRPr="006268E0">
        <w:rPr>
          <w:rFonts w:cs="Traditional Arabic"/>
          <w:color w:val="000000"/>
          <w:sz w:val="32"/>
          <w:szCs w:val="36"/>
          <w:rtl/>
        </w:rPr>
        <w:t xml:space="preserve"> وخرقت العقيم من الحيم</w:t>
      </w:r>
      <w:r w:rsidR="00EC1FD3">
        <w:rPr>
          <w:rFonts w:cs="Traditional Arabic"/>
          <w:color w:val="000000"/>
          <w:sz w:val="32"/>
          <w:szCs w:val="36"/>
          <w:rtl/>
        </w:rPr>
        <w:t>،</w:t>
      </w:r>
      <w:r w:rsidRPr="006268E0">
        <w:rPr>
          <w:rFonts w:cs="Traditional Arabic"/>
          <w:color w:val="000000"/>
          <w:sz w:val="32"/>
          <w:szCs w:val="36"/>
          <w:rtl/>
        </w:rPr>
        <w:t xml:space="preserve"> وخرقت كلا من كل</w:t>
      </w:r>
      <w:r w:rsidR="00EC1FD3">
        <w:rPr>
          <w:rFonts w:cs="Traditional Arabic"/>
          <w:color w:val="000000"/>
          <w:sz w:val="32"/>
          <w:szCs w:val="36"/>
          <w:rtl/>
        </w:rPr>
        <w:t>،</w:t>
      </w:r>
      <w:r w:rsidRPr="006268E0">
        <w:rPr>
          <w:rFonts w:cs="Traditional Arabic"/>
          <w:color w:val="000000"/>
          <w:sz w:val="32"/>
          <w:szCs w:val="36"/>
          <w:rtl/>
        </w:rPr>
        <w:t xml:space="preserve"> وخرقت بعضا</w:t>
      </w:r>
      <w:r w:rsidRPr="006268E0">
        <w:rPr>
          <w:rFonts w:cs="Traditional Arabic" w:hint="cs"/>
          <w:color w:val="000000"/>
          <w:sz w:val="32"/>
          <w:szCs w:val="36"/>
          <w:rtl/>
        </w:rPr>
        <w:t>ً</w:t>
      </w:r>
      <w:r w:rsidRPr="006268E0">
        <w:rPr>
          <w:rFonts w:cs="Traditional Arabic"/>
          <w:color w:val="000000"/>
          <w:sz w:val="32"/>
          <w:szCs w:val="36"/>
          <w:rtl/>
        </w:rPr>
        <w:t xml:space="preserve"> في بعض</w:t>
      </w:r>
      <w:r w:rsidR="00EC1FD3">
        <w:rPr>
          <w:rFonts w:cs="Traditional Arabic"/>
          <w:color w:val="000000"/>
          <w:sz w:val="32"/>
          <w:szCs w:val="36"/>
          <w:rtl/>
        </w:rPr>
        <w:t>،</w:t>
      </w:r>
      <w:r w:rsidRPr="006268E0">
        <w:rPr>
          <w:rFonts w:cs="Traditional Arabic"/>
          <w:color w:val="000000"/>
          <w:sz w:val="32"/>
          <w:szCs w:val="36"/>
          <w:rtl/>
        </w:rPr>
        <w:t xml:space="preserve"> أنا طيرثا</w:t>
      </w:r>
      <w:r w:rsidR="00EC1FD3">
        <w:rPr>
          <w:rFonts w:cs="Traditional Arabic"/>
          <w:color w:val="000000"/>
          <w:sz w:val="32"/>
          <w:szCs w:val="36"/>
          <w:rtl/>
        </w:rPr>
        <w:t>،</w:t>
      </w:r>
      <w:r w:rsidRPr="006268E0">
        <w:rPr>
          <w:rFonts w:cs="Traditional Arabic"/>
          <w:color w:val="000000"/>
          <w:sz w:val="32"/>
          <w:szCs w:val="36"/>
          <w:rtl/>
        </w:rPr>
        <w:t xml:space="preserve"> أنا جانبوثا</w:t>
      </w:r>
      <w:r w:rsidR="00EC1FD3">
        <w:rPr>
          <w:rFonts w:cs="Traditional Arabic"/>
          <w:color w:val="000000"/>
          <w:sz w:val="32"/>
          <w:szCs w:val="36"/>
          <w:rtl/>
        </w:rPr>
        <w:t>،</w:t>
      </w:r>
      <w:r w:rsidRPr="006268E0">
        <w:rPr>
          <w:rFonts w:cs="Traditional Arabic"/>
          <w:color w:val="000000"/>
          <w:sz w:val="32"/>
          <w:szCs w:val="36"/>
          <w:rtl/>
        </w:rPr>
        <w:t xml:space="preserve"> أنا البارحلون</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ويستمر في نسبة أفعال الله وصفاته تعالى </w:t>
      </w:r>
      <w:r w:rsidR="009D794B">
        <w:rPr>
          <w:rFonts w:cs="Traditional Arabic" w:hint="cs"/>
          <w:color w:val="000000"/>
          <w:sz w:val="32"/>
          <w:szCs w:val="36"/>
          <w:rtl/>
        </w:rPr>
        <w:t>-</w:t>
      </w:r>
      <w:r w:rsidRPr="006268E0">
        <w:rPr>
          <w:rFonts w:cs="Traditional Arabic" w:hint="cs"/>
          <w:color w:val="000000"/>
          <w:sz w:val="32"/>
          <w:szCs w:val="36"/>
          <w:rtl/>
        </w:rPr>
        <w:t xml:space="preserve"> المفهومة وغير المفهومة </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إلى نفسه حتى يصل إلى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أنا أبو المهدي القائم في آخر الزمان</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وبعد هذه الجملة يسأل مالك الأشتر أمير المؤمنين</w:t>
      </w:r>
      <w:r w:rsidR="00EC1FD3">
        <w:rPr>
          <w:rFonts w:cs="Traditional Arabic" w:hint="cs"/>
          <w:color w:val="000000"/>
          <w:sz w:val="32"/>
          <w:szCs w:val="36"/>
          <w:rtl/>
        </w:rPr>
        <w:t>:</w:t>
      </w:r>
      <w:r w:rsidRPr="006268E0">
        <w:rPr>
          <w:rFonts w:cs="Traditional Arabic" w:hint="cs"/>
          <w:color w:val="000000"/>
          <w:sz w:val="32"/>
          <w:szCs w:val="36"/>
          <w:rtl/>
        </w:rPr>
        <w:t xml:space="preserve"> هذا القائم من وُلْدِكَ متى يكون ظهوره</w:t>
      </w:r>
      <w:r w:rsidR="00EC1FD3">
        <w:rPr>
          <w:rFonts w:cs="Traditional Arabic" w:hint="cs"/>
          <w:color w:val="000000"/>
          <w:sz w:val="32"/>
          <w:szCs w:val="36"/>
          <w:rtl/>
        </w:rPr>
        <w:t>؟</w:t>
      </w:r>
      <w:r w:rsidRPr="006268E0">
        <w:rPr>
          <w:rFonts w:cs="Traditional Arabic" w:hint="cs"/>
          <w:color w:val="000000"/>
          <w:sz w:val="32"/>
          <w:szCs w:val="36"/>
          <w:rtl/>
        </w:rPr>
        <w:t xml:space="preserve"> فيجيب</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فقال</w:t>
      </w:r>
      <w:r w:rsidR="00EC1FD3">
        <w:rPr>
          <w:rFonts w:cs="Traditional Arabic" w:hint="cs"/>
          <w:color w:val="000000"/>
          <w:sz w:val="32"/>
          <w:szCs w:val="36"/>
          <w:rtl/>
        </w:rPr>
        <w:t>:</w:t>
      </w:r>
      <w:r w:rsidRPr="006268E0">
        <w:rPr>
          <w:rFonts w:cs="Traditional Arabic" w:hint="cs"/>
          <w:color w:val="000000"/>
          <w:sz w:val="32"/>
          <w:szCs w:val="36"/>
          <w:rtl/>
        </w:rPr>
        <w:t xml:space="preserve"> إذا زهق الزاهق وحقت الحقائق ولحق اللاحق</w:t>
      </w:r>
      <w:r w:rsidR="00EC1FD3">
        <w:rPr>
          <w:rFonts w:cs="Traditional Arabic" w:hint="cs"/>
          <w:color w:val="000000"/>
          <w:sz w:val="32"/>
          <w:szCs w:val="36"/>
          <w:rtl/>
        </w:rPr>
        <w:t>..</w:t>
      </w:r>
      <w:r w:rsidRPr="006268E0">
        <w:rPr>
          <w:rFonts w:cs="Traditional Arabic"/>
          <w:color w:val="000000"/>
          <w:sz w:val="32"/>
          <w:szCs w:val="36"/>
          <w:rtl/>
        </w:rPr>
        <w:t xml:space="preserve"> وذرفت العيون وأغبن المغبون وشاط النشاط وحاط الهباط وعجز المطاع و</w:t>
      </w:r>
      <w:r w:rsidRPr="006268E0">
        <w:rPr>
          <w:rFonts w:cs="Traditional Arabic" w:hint="cs"/>
          <w:color w:val="000000"/>
          <w:sz w:val="32"/>
          <w:szCs w:val="36"/>
          <w:rtl/>
        </w:rPr>
        <w:t>أ</w:t>
      </w:r>
      <w:r w:rsidRPr="006268E0">
        <w:rPr>
          <w:rFonts w:cs="Traditional Arabic"/>
          <w:color w:val="000000"/>
          <w:sz w:val="32"/>
          <w:szCs w:val="36"/>
          <w:rtl/>
        </w:rPr>
        <w:t>ظلم الشعاع وصمت الأسماع وذهب العفاف وسجسج الإنصاف واستحوذ الشيطان وعظم العصيان وحكمت النسوان وفدحت الحوادث ونفثت النوافث وهجم الواثب واختلفت الأهواء وعظمت البلوى واشتدت الشكوى واستمرت الدعوى وقرض القارض ولمض اللامض وتلاحم الشداد ونقل الملحاد</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ويستمر أسطراً في سرد مثل هذه العبارات</w:t>
      </w:r>
      <w:r w:rsidRPr="006268E0">
        <w:rPr>
          <w:rFonts w:cs="Traditional Arabic"/>
          <w:color w:val="000000"/>
          <w:sz w:val="32"/>
          <w:szCs w:val="36"/>
          <w:rtl/>
        </w:rPr>
        <w:t xml:space="preserve"> </w:t>
      </w:r>
      <w:r w:rsidRPr="006268E0">
        <w:rPr>
          <w:rFonts w:cs="Traditional Arabic" w:hint="cs"/>
          <w:color w:val="000000"/>
          <w:sz w:val="32"/>
          <w:szCs w:val="36"/>
          <w:rtl/>
        </w:rPr>
        <w:t>التي لا معنى لها حتى يصل إلى قوله</w:t>
      </w:r>
      <w:r w:rsidR="00EC1FD3">
        <w:rPr>
          <w:rFonts w:cs="Traditional Arabic" w:hint="cs"/>
          <w:color w:val="000000"/>
          <w:sz w:val="32"/>
          <w:szCs w:val="36"/>
          <w:rtl/>
        </w:rPr>
        <w:t>)...</w:t>
      </w:r>
      <w:r w:rsidRPr="006268E0">
        <w:rPr>
          <w:rFonts w:cs="Traditional Arabic"/>
          <w:color w:val="000000"/>
          <w:sz w:val="32"/>
          <w:szCs w:val="36"/>
          <w:rtl/>
        </w:rPr>
        <w:t>وساهم المستحيح وم</w:t>
      </w:r>
      <w:r w:rsidRPr="006268E0">
        <w:rPr>
          <w:rFonts w:cs="Traditional Arabic" w:hint="cs"/>
          <w:color w:val="000000"/>
          <w:sz w:val="32"/>
          <w:szCs w:val="36"/>
          <w:rtl/>
        </w:rPr>
        <w:t>ن</w:t>
      </w:r>
      <w:r w:rsidRPr="006268E0">
        <w:rPr>
          <w:rFonts w:cs="Traditional Arabic"/>
          <w:color w:val="000000"/>
          <w:sz w:val="32"/>
          <w:szCs w:val="36"/>
          <w:rtl/>
        </w:rPr>
        <w:t>ع الفلي</w:t>
      </w:r>
      <w:r w:rsidRPr="006268E0">
        <w:rPr>
          <w:rFonts w:cs="Traditional Arabic" w:hint="cs"/>
          <w:color w:val="000000"/>
          <w:sz w:val="32"/>
          <w:szCs w:val="36"/>
          <w:rtl/>
        </w:rPr>
        <w:t>ج</w:t>
      </w:r>
      <w:r w:rsidRPr="006268E0">
        <w:rPr>
          <w:rFonts w:cs="Traditional Arabic"/>
          <w:color w:val="000000"/>
          <w:sz w:val="32"/>
          <w:szCs w:val="36"/>
          <w:rtl/>
        </w:rPr>
        <w:t xml:space="preserve"> وكفكف التروي</w:t>
      </w:r>
      <w:r w:rsidRPr="006268E0">
        <w:rPr>
          <w:rFonts w:cs="Traditional Arabic" w:hint="cs"/>
          <w:color w:val="000000"/>
          <w:sz w:val="32"/>
          <w:szCs w:val="36"/>
          <w:rtl/>
        </w:rPr>
        <w:t>ج</w:t>
      </w:r>
      <w:r w:rsidRPr="006268E0">
        <w:rPr>
          <w:rFonts w:cs="Traditional Arabic"/>
          <w:color w:val="000000"/>
          <w:sz w:val="32"/>
          <w:szCs w:val="36"/>
          <w:rtl/>
        </w:rPr>
        <w:t xml:space="preserve"> وخدخد البلوع وتكلكل الهلوع وفدفد المذعور وندند</w:t>
      </w:r>
      <w:r w:rsidRPr="006268E0">
        <w:rPr>
          <w:rFonts w:cs="Traditional Arabic" w:hint="cs"/>
          <w:color w:val="000000"/>
          <w:sz w:val="32"/>
          <w:szCs w:val="36"/>
          <w:rtl/>
        </w:rPr>
        <w:t xml:space="preserve"> </w:t>
      </w:r>
      <w:r w:rsidRPr="006268E0">
        <w:rPr>
          <w:rFonts w:cs="Traditional Arabic"/>
          <w:color w:val="000000"/>
          <w:sz w:val="32"/>
          <w:szCs w:val="36"/>
          <w:rtl/>
        </w:rPr>
        <w:t>الديجور ونكس المنشور وعبس العبوس وكسكس الهموس و</w:t>
      </w:r>
      <w:r w:rsidRPr="006268E0">
        <w:rPr>
          <w:rFonts w:cs="Traditional Arabic" w:hint="cs"/>
          <w:color w:val="000000"/>
          <w:sz w:val="32"/>
          <w:szCs w:val="36"/>
          <w:rtl/>
        </w:rPr>
        <w:t>أ</w:t>
      </w:r>
      <w:r w:rsidRPr="006268E0">
        <w:rPr>
          <w:rFonts w:cs="Traditional Arabic"/>
          <w:color w:val="000000"/>
          <w:sz w:val="32"/>
          <w:szCs w:val="36"/>
          <w:rtl/>
        </w:rPr>
        <w:t>جلب الناموس ودعدع الشقيق وجرثم الأنيق</w:t>
      </w:r>
      <w:r w:rsidR="00EC1FD3">
        <w:rPr>
          <w:rFonts w:cs="Traditional Arabic" w:hint="cs"/>
          <w:color w:val="000000"/>
          <w:sz w:val="32"/>
          <w:szCs w:val="36"/>
          <w:rtl/>
        </w:rPr>
        <w:t>...!</w:t>
      </w:r>
      <w:r w:rsidRPr="006268E0">
        <w:rPr>
          <w:rFonts w:cs="Traditional Arabic" w:hint="cs"/>
          <w:color w:val="000000"/>
          <w:sz w:val="32"/>
          <w:szCs w:val="36"/>
          <w:rtl/>
        </w:rPr>
        <w:t xml:space="preserve"> الخ</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فبالله عليك أيها القارئ الكريم هل هذه الكلمات والعبارت يمكن أن تصدر عن خطيب نهج البلاغة وإمام البيان الفصاحة</w:t>
      </w:r>
      <w:r w:rsidR="00EC1FD3">
        <w:rPr>
          <w:rFonts w:cs="Traditional Arabic" w:hint="cs"/>
          <w:color w:val="000000"/>
          <w:sz w:val="32"/>
          <w:szCs w:val="36"/>
          <w:rtl/>
        </w:rPr>
        <w:t>؟؟</w:t>
      </w:r>
      <w:r w:rsidRPr="006268E0">
        <w:rPr>
          <w:rFonts w:cs="Traditional Arabic" w:hint="cs"/>
          <w:color w:val="000000"/>
          <w:sz w:val="32"/>
          <w:szCs w:val="36"/>
          <w:rtl/>
        </w:rPr>
        <w:t xml:space="preserve"> لعمري إنها أقرب إلى هذيان شخص ثَمِلٍ أفقده السُّكْر وَعْيَهُ فأخذ يهلوس بكلمات مهملة لا معنى لها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وأعجب العجب أنه جاء في بداية هذه الرواية أن راويها </w:t>
      </w:r>
      <w:r w:rsidRPr="00EB65A3">
        <w:rPr>
          <w:rFonts w:cs="Traditional Arabic"/>
          <w:color w:val="008000"/>
          <w:sz w:val="32"/>
          <w:szCs w:val="36"/>
          <w:rtl/>
        </w:rPr>
        <w:t>«</w:t>
      </w:r>
      <w:r w:rsidRPr="006268E0">
        <w:rPr>
          <w:rFonts w:cs="Traditional Arabic" w:hint="cs"/>
          <w:color w:val="000000"/>
          <w:sz w:val="32"/>
          <w:szCs w:val="36"/>
          <w:rtl/>
        </w:rPr>
        <w:t>عبد الله بن مسعود</w:t>
      </w:r>
      <w:r w:rsidRPr="00EB65A3">
        <w:rPr>
          <w:rFonts w:cs="Traditional Arabic"/>
          <w:color w:val="008000"/>
          <w:sz w:val="32"/>
          <w:szCs w:val="36"/>
          <w:rtl/>
        </w:rPr>
        <w:t>»</w:t>
      </w:r>
      <w:r w:rsidRPr="006268E0">
        <w:rPr>
          <w:rFonts w:cs="Traditional Arabic" w:hint="cs"/>
          <w:color w:val="000000"/>
          <w:sz w:val="32"/>
          <w:szCs w:val="36"/>
          <w:rtl/>
        </w:rPr>
        <w:t xml:space="preserve"> رضي الله عنه الذي كان من كبار صحابة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رواها عن</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أمير المؤمنين علي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وأن الإمام ألقاها في مسجد البصرة بعد انتهاء حرب الجمل</w:t>
      </w:r>
      <w:r w:rsidR="00EC1FD3">
        <w:rPr>
          <w:rFonts w:cs="Traditional Arabic" w:hint="cs"/>
          <w:color w:val="000000"/>
          <w:sz w:val="32"/>
          <w:szCs w:val="36"/>
          <w:rtl/>
        </w:rPr>
        <w:t>،</w:t>
      </w:r>
      <w:r w:rsidRPr="006268E0">
        <w:rPr>
          <w:rFonts w:cs="Traditional Arabic" w:hint="cs"/>
          <w:color w:val="000000"/>
          <w:sz w:val="32"/>
          <w:szCs w:val="36"/>
          <w:rtl/>
        </w:rPr>
        <w:t xml:space="preserve"> هذا في حين أن عبد الله بن مسعود تُوفي سنة 33 هجرية زمن خلافة عثمان ودُفن في المدينة</w:t>
      </w:r>
      <w:r w:rsidR="00EC1FD3">
        <w:rPr>
          <w:rFonts w:cs="Traditional Arabic" w:hint="cs"/>
          <w:color w:val="000000"/>
          <w:sz w:val="32"/>
          <w:szCs w:val="36"/>
          <w:rtl/>
        </w:rPr>
        <w:t>،</w:t>
      </w:r>
      <w:r w:rsidRPr="006268E0">
        <w:rPr>
          <w:rFonts w:cs="Traditional Arabic" w:hint="cs"/>
          <w:color w:val="000000"/>
          <w:sz w:val="32"/>
          <w:szCs w:val="36"/>
          <w:rtl/>
        </w:rPr>
        <w:t xml:space="preserve"> أما أمير المؤمنين فقد ولي الخلافة سنة 35 للهجرة</w:t>
      </w:r>
      <w:r w:rsidR="00EC1FD3">
        <w:rPr>
          <w:rFonts w:cs="Traditional Arabic" w:hint="cs"/>
          <w:color w:val="000000"/>
          <w:sz w:val="32"/>
          <w:szCs w:val="36"/>
          <w:rtl/>
        </w:rPr>
        <w:t>،</w:t>
      </w:r>
      <w:r w:rsidRPr="006268E0">
        <w:rPr>
          <w:rFonts w:cs="Traditional Arabic" w:hint="cs"/>
          <w:color w:val="000000"/>
          <w:sz w:val="32"/>
          <w:szCs w:val="36"/>
          <w:rtl/>
        </w:rPr>
        <w:t xml:space="preserve"> ووقعت واقعة الجمل ودخوله</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إلى البصرة بعد ذلك</w:t>
      </w:r>
      <w:r w:rsidR="00EC1FD3">
        <w:rPr>
          <w:rFonts w:cs="Traditional Arabic" w:hint="cs"/>
          <w:color w:val="000000"/>
          <w:sz w:val="32"/>
          <w:szCs w:val="36"/>
          <w:rtl/>
        </w:rPr>
        <w:t>،</w:t>
      </w:r>
      <w:r w:rsidRPr="006268E0">
        <w:rPr>
          <w:rFonts w:cs="Traditional Arabic" w:hint="cs"/>
          <w:color w:val="000000"/>
          <w:sz w:val="32"/>
          <w:szCs w:val="36"/>
          <w:rtl/>
        </w:rPr>
        <w:t xml:space="preserve"> فكيف تسنَّى لعبد الله بن مسعود أن يخرج من قبره ويحضر إلى البصرة ليسمع تلك الخطبة المليئة بالترّهات ويرويها والعياذ بالله عن علي بن أبي طالب</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وأكذب الكذب ما كذّبه التاريخ</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كما أنه كيف يمكن لأمير المؤمنين</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أن يلقي مثل هذا الكلام على أهل البصرة الذين خرجوا عليه بعد مقتل عثمان </w:t>
      </w:r>
      <w:r w:rsidR="00EC1FD3">
        <w:rPr>
          <w:rFonts w:cs="Traditional Arabic" w:hint="cs"/>
          <w:color w:val="000000"/>
          <w:sz w:val="32"/>
          <w:szCs w:val="36"/>
          <w:rtl/>
        </w:rPr>
        <w:t>-</w:t>
      </w:r>
      <w:r w:rsidRPr="006268E0">
        <w:rPr>
          <w:rFonts w:cs="Traditional Arabic" w:hint="cs"/>
          <w:color w:val="000000"/>
          <w:sz w:val="32"/>
          <w:szCs w:val="36"/>
          <w:rtl/>
        </w:rPr>
        <w:t>إذ كانوا يعتبرون عليّاً شريكاً في دم عثمان أو على الأقل ممالئاً لِقَتَلَتِهِ لذا فهو في نظرهم يستحق القتل</w:t>
      </w:r>
      <w:r w:rsidR="00EC1FD3">
        <w:rPr>
          <w:rFonts w:cs="Traditional Arabic" w:hint="cs"/>
          <w:color w:val="000000"/>
          <w:sz w:val="32"/>
          <w:szCs w:val="36"/>
          <w:rtl/>
        </w:rPr>
        <w:t>-</w:t>
      </w:r>
      <w:r w:rsidRPr="006268E0">
        <w:rPr>
          <w:rFonts w:cs="Traditional Arabic" w:hint="cs"/>
          <w:color w:val="000000"/>
          <w:sz w:val="32"/>
          <w:szCs w:val="36"/>
          <w:rtl/>
        </w:rPr>
        <w:t xml:space="preserve"> فيأتي عليٌّ ويلقي على مثل هؤلاء الناس مثل تلك العبارات</w:t>
      </w:r>
      <w:r w:rsidR="00EC1FD3">
        <w:rPr>
          <w:rFonts w:cs="Traditional Arabic" w:hint="cs"/>
          <w:color w:val="000000"/>
          <w:sz w:val="32"/>
          <w:szCs w:val="36"/>
          <w:rtl/>
        </w:rPr>
        <w:t>؟!!</w:t>
      </w:r>
      <w:r w:rsidRPr="006268E0">
        <w:rPr>
          <w:rFonts w:cs="Traditional Arabic" w:hint="cs"/>
          <w:color w:val="000000"/>
          <w:sz w:val="32"/>
          <w:szCs w:val="36"/>
          <w:rtl/>
        </w:rPr>
        <w:t xml:space="preserve"> إلى الحد الذي جاء في الخطبة المدعوة بالخطبة </w:t>
      </w:r>
      <w:r w:rsidRPr="00EB65A3">
        <w:rPr>
          <w:rFonts w:cs="Traditional Arabic"/>
          <w:color w:val="008000"/>
          <w:sz w:val="32"/>
          <w:szCs w:val="36"/>
          <w:rtl/>
        </w:rPr>
        <w:t>«</w:t>
      </w:r>
      <w:r w:rsidRPr="006268E0">
        <w:rPr>
          <w:rFonts w:cs="Traditional Arabic" w:hint="cs"/>
          <w:color w:val="000000"/>
          <w:sz w:val="32"/>
          <w:szCs w:val="36"/>
          <w:rtl/>
        </w:rPr>
        <w:t>التَّطْنَجِيَّة</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أنا مدبرها</w:t>
      </w:r>
      <w:r w:rsidR="00EC1FD3">
        <w:rPr>
          <w:rFonts w:cs="Traditional Arabic"/>
          <w:color w:val="000000"/>
          <w:sz w:val="32"/>
          <w:szCs w:val="36"/>
          <w:rtl/>
        </w:rPr>
        <w:t>،</w:t>
      </w:r>
      <w:r w:rsidRPr="006268E0">
        <w:rPr>
          <w:rFonts w:cs="Traditional Arabic"/>
          <w:color w:val="000000"/>
          <w:sz w:val="32"/>
          <w:szCs w:val="36"/>
          <w:rtl/>
        </w:rPr>
        <w:t xml:space="preserve"> أنا ب</w:t>
      </w:r>
      <w:r w:rsidRPr="006268E0">
        <w:rPr>
          <w:rFonts w:cs="Traditional Arabic" w:hint="cs"/>
          <w:color w:val="000000"/>
          <w:sz w:val="32"/>
          <w:szCs w:val="36"/>
          <w:rtl/>
        </w:rPr>
        <w:t>ان</w:t>
      </w:r>
      <w:r w:rsidRPr="006268E0">
        <w:rPr>
          <w:rFonts w:cs="Traditional Arabic"/>
          <w:color w:val="000000"/>
          <w:sz w:val="32"/>
          <w:szCs w:val="36"/>
          <w:rtl/>
        </w:rPr>
        <w:t>يها</w:t>
      </w:r>
      <w:r w:rsidR="00EC1FD3">
        <w:rPr>
          <w:rFonts w:cs="Traditional Arabic"/>
          <w:color w:val="000000"/>
          <w:sz w:val="32"/>
          <w:szCs w:val="36"/>
          <w:rtl/>
        </w:rPr>
        <w:t>،</w:t>
      </w:r>
      <w:r w:rsidRPr="006268E0">
        <w:rPr>
          <w:rFonts w:cs="Traditional Arabic"/>
          <w:color w:val="000000"/>
          <w:sz w:val="32"/>
          <w:szCs w:val="36"/>
          <w:rtl/>
        </w:rPr>
        <w:t xml:space="preserve"> أنا داحيها</w:t>
      </w:r>
      <w:r w:rsidR="00EC1FD3">
        <w:rPr>
          <w:rFonts w:cs="Traditional Arabic"/>
          <w:color w:val="000000"/>
          <w:sz w:val="32"/>
          <w:szCs w:val="36"/>
          <w:rtl/>
        </w:rPr>
        <w:t>،</w:t>
      </w:r>
      <w:r w:rsidRPr="006268E0">
        <w:rPr>
          <w:rFonts w:cs="Traditional Arabic"/>
          <w:color w:val="000000"/>
          <w:sz w:val="32"/>
          <w:szCs w:val="36"/>
          <w:rtl/>
        </w:rPr>
        <w:t xml:space="preserve"> أنا مميتها</w:t>
      </w:r>
      <w:r w:rsidR="00EC1FD3">
        <w:rPr>
          <w:rFonts w:cs="Traditional Arabic"/>
          <w:color w:val="000000"/>
          <w:sz w:val="32"/>
          <w:szCs w:val="36"/>
          <w:rtl/>
        </w:rPr>
        <w:t>،</w:t>
      </w:r>
      <w:r w:rsidRPr="006268E0">
        <w:rPr>
          <w:rFonts w:cs="Traditional Arabic"/>
          <w:color w:val="000000"/>
          <w:sz w:val="32"/>
          <w:szCs w:val="36"/>
          <w:rtl/>
        </w:rPr>
        <w:t xml:space="preserve"> أنا محييها</w:t>
      </w:r>
      <w:r w:rsidR="00EC1FD3">
        <w:rPr>
          <w:rFonts w:cs="Traditional Arabic"/>
          <w:color w:val="000000"/>
          <w:sz w:val="32"/>
          <w:szCs w:val="36"/>
          <w:rtl/>
        </w:rPr>
        <w:t>،</w:t>
      </w:r>
      <w:r w:rsidRPr="006268E0">
        <w:rPr>
          <w:rFonts w:cs="Traditional Arabic"/>
          <w:color w:val="000000"/>
          <w:sz w:val="32"/>
          <w:szCs w:val="36"/>
          <w:rtl/>
        </w:rPr>
        <w:t xml:space="preserve"> أنا الأول</w:t>
      </w:r>
      <w:r w:rsidR="00EC1FD3">
        <w:rPr>
          <w:rFonts w:cs="Traditional Arabic"/>
          <w:color w:val="000000"/>
          <w:sz w:val="32"/>
          <w:szCs w:val="36"/>
          <w:rtl/>
        </w:rPr>
        <w:t>،</w:t>
      </w:r>
      <w:r w:rsidRPr="006268E0">
        <w:rPr>
          <w:rFonts w:cs="Traditional Arabic"/>
          <w:color w:val="000000"/>
          <w:sz w:val="32"/>
          <w:szCs w:val="36"/>
          <w:rtl/>
        </w:rPr>
        <w:t xml:space="preserve"> أنا الآخر</w:t>
      </w:r>
      <w:r w:rsidR="00EC1FD3">
        <w:rPr>
          <w:rFonts w:cs="Traditional Arabic"/>
          <w:color w:val="000000"/>
          <w:sz w:val="32"/>
          <w:szCs w:val="36"/>
          <w:rtl/>
        </w:rPr>
        <w:t>،</w:t>
      </w:r>
      <w:r w:rsidRPr="006268E0">
        <w:rPr>
          <w:rFonts w:cs="Traditional Arabic"/>
          <w:color w:val="000000"/>
          <w:sz w:val="32"/>
          <w:szCs w:val="36"/>
          <w:rtl/>
        </w:rPr>
        <w:t xml:space="preserve"> أنا الظاهر</w:t>
      </w:r>
      <w:r w:rsidR="00EC1FD3">
        <w:rPr>
          <w:rFonts w:cs="Traditional Arabic"/>
          <w:color w:val="000000"/>
          <w:sz w:val="32"/>
          <w:szCs w:val="36"/>
          <w:rtl/>
        </w:rPr>
        <w:t>،</w:t>
      </w:r>
      <w:r w:rsidRPr="006268E0">
        <w:rPr>
          <w:rFonts w:cs="Traditional Arabic"/>
          <w:color w:val="000000"/>
          <w:sz w:val="32"/>
          <w:szCs w:val="36"/>
          <w:rtl/>
        </w:rPr>
        <w:t xml:space="preserve"> أنا الباطن</w:t>
      </w:r>
      <w:r w:rsidR="00EC1FD3">
        <w:rPr>
          <w:rFonts w:cs="Traditional Arabic"/>
          <w:color w:val="000000"/>
          <w:sz w:val="32"/>
          <w:szCs w:val="36"/>
          <w:rtl/>
        </w:rPr>
        <w:t>،</w:t>
      </w:r>
      <w:r w:rsidRPr="006268E0">
        <w:rPr>
          <w:rFonts w:cs="Traditional Arabic"/>
          <w:color w:val="000000"/>
          <w:sz w:val="32"/>
          <w:szCs w:val="36"/>
          <w:rtl/>
        </w:rPr>
        <w:t xml:space="preserve"> أنا مع الكور قبل الكور</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أنا مع اللوح قبل اللوح</w:t>
      </w:r>
      <w:r w:rsidR="00EC1FD3">
        <w:rPr>
          <w:rFonts w:cs="Traditional Arabic"/>
          <w:color w:val="000000"/>
          <w:sz w:val="32"/>
          <w:szCs w:val="36"/>
          <w:rtl/>
        </w:rPr>
        <w:t>،</w:t>
      </w:r>
      <w:r w:rsidRPr="006268E0">
        <w:rPr>
          <w:rFonts w:cs="Traditional Arabic"/>
          <w:color w:val="000000"/>
          <w:sz w:val="32"/>
          <w:szCs w:val="36"/>
          <w:rtl/>
        </w:rPr>
        <w:t xml:space="preserve"> أنا صاحب الأزلية الأولية</w:t>
      </w:r>
      <w:r w:rsidR="00EC1FD3">
        <w:rPr>
          <w:rFonts w:cs="Traditional Arabic"/>
          <w:color w:val="000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w:t>
      </w:r>
      <w:r w:rsidRPr="006268E0">
        <w:rPr>
          <w:rFonts w:cs="Traditional Arabic"/>
          <w:color w:val="000000"/>
          <w:sz w:val="32"/>
          <w:szCs w:val="36"/>
          <w:rtl/>
        </w:rPr>
        <w:t>نا مدبر العالم الأول حين لا سماؤكم هذه ولا غبراؤكم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فإلي</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أمر</w:t>
      </w:r>
      <w:r w:rsidRPr="006268E0">
        <w:rPr>
          <w:rFonts w:cs="Traditional Arabic" w:hint="cs"/>
          <w:color w:val="000000"/>
          <w:sz w:val="32"/>
          <w:szCs w:val="36"/>
          <w:rtl/>
        </w:rPr>
        <w:t>ُ</w:t>
      </w:r>
      <w:r w:rsidRPr="006268E0">
        <w:rPr>
          <w:rFonts w:cs="Traditional Arabic"/>
          <w:color w:val="000000"/>
          <w:sz w:val="32"/>
          <w:szCs w:val="36"/>
          <w:rtl/>
        </w:rPr>
        <w:t xml:space="preserve"> الخلق</w:t>
      </w:r>
      <w:r w:rsidRPr="006268E0">
        <w:rPr>
          <w:rFonts w:cs="Traditional Arabic" w:hint="cs"/>
          <w:color w:val="000000"/>
          <w:sz w:val="32"/>
          <w:szCs w:val="36"/>
          <w:rtl/>
        </w:rPr>
        <w:t>ِ</w:t>
      </w:r>
      <w:r w:rsidRPr="006268E0">
        <w:rPr>
          <w:rFonts w:cs="Traditional Arabic"/>
          <w:color w:val="000000"/>
          <w:sz w:val="32"/>
          <w:szCs w:val="36"/>
          <w:rtl/>
        </w:rPr>
        <w:t xml:space="preserve"> غدا</w:t>
      </w:r>
      <w:r w:rsidRPr="006268E0">
        <w:rPr>
          <w:rFonts w:cs="Traditional Arabic" w:hint="cs"/>
          <w:color w:val="000000"/>
          <w:sz w:val="32"/>
          <w:szCs w:val="36"/>
          <w:rtl/>
        </w:rPr>
        <w:t>ً</w:t>
      </w:r>
      <w:r w:rsidRPr="006268E0">
        <w:rPr>
          <w:rFonts w:cs="Traditional Arabic"/>
          <w:color w:val="000000"/>
          <w:sz w:val="32"/>
          <w:szCs w:val="36"/>
          <w:rtl/>
        </w:rPr>
        <w:t xml:space="preserve"> بأمر</w:t>
      </w:r>
      <w:r w:rsidRPr="006268E0">
        <w:rPr>
          <w:rFonts w:cs="Traditional Arabic" w:hint="cs"/>
          <w:color w:val="000000"/>
          <w:sz w:val="32"/>
          <w:szCs w:val="36"/>
          <w:rtl/>
        </w:rPr>
        <w:t>ِ</w:t>
      </w:r>
      <w:r w:rsidRPr="006268E0">
        <w:rPr>
          <w:rFonts w:cs="Traditional Arabic"/>
          <w:color w:val="000000"/>
          <w:sz w:val="32"/>
          <w:szCs w:val="36"/>
          <w:rtl/>
        </w:rPr>
        <w:t xml:space="preserve"> ر</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ي</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أن</w:t>
      </w:r>
      <w:r w:rsidRPr="006268E0">
        <w:rPr>
          <w:rFonts w:cs="Traditional Arabic" w:hint="cs"/>
          <w:color w:val="000000"/>
          <w:sz w:val="32"/>
          <w:szCs w:val="36"/>
          <w:rtl/>
        </w:rPr>
        <w:t>ا</w:t>
      </w:r>
      <w:r w:rsidRPr="006268E0">
        <w:rPr>
          <w:rFonts w:cs="Traditional Arabic"/>
          <w:color w:val="000000"/>
          <w:sz w:val="32"/>
          <w:szCs w:val="36"/>
          <w:rtl/>
        </w:rPr>
        <w:t xml:space="preserve"> أخلق وأرزق و</w:t>
      </w:r>
      <w:r w:rsidRPr="006268E0">
        <w:rPr>
          <w:rFonts w:cs="Traditional Arabic" w:hint="cs"/>
          <w:color w:val="000000"/>
          <w:sz w:val="32"/>
          <w:szCs w:val="36"/>
          <w:rtl/>
        </w:rPr>
        <w:t>أ</w:t>
      </w:r>
      <w:r w:rsidRPr="006268E0">
        <w:rPr>
          <w:rFonts w:cs="Traditional Arabic"/>
          <w:color w:val="000000"/>
          <w:sz w:val="32"/>
          <w:szCs w:val="36"/>
          <w:rtl/>
        </w:rPr>
        <w:t>حيي و</w:t>
      </w:r>
      <w:r w:rsidRPr="006268E0">
        <w:rPr>
          <w:rFonts w:cs="Traditional Arabic" w:hint="cs"/>
          <w:color w:val="000000"/>
          <w:sz w:val="32"/>
          <w:szCs w:val="36"/>
          <w:rtl/>
        </w:rPr>
        <w:t>أ</w:t>
      </w:r>
      <w:r w:rsidRPr="006268E0">
        <w:rPr>
          <w:rFonts w:cs="Traditional Arabic"/>
          <w:color w:val="000000"/>
          <w:sz w:val="32"/>
          <w:szCs w:val="36"/>
          <w:rtl/>
        </w:rPr>
        <w:t>ميت</w:t>
      </w:r>
      <w:r w:rsidR="00EC1FD3">
        <w:rPr>
          <w:rFonts w:cs="Traditional Arabic" w:hint="cs"/>
          <w:color w:val="000000"/>
          <w:sz w:val="32"/>
          <w:szCs w:val="36"/>
          <w:rtl/>
        </w:rPr>
        <w:t>...</w:t>
      </w:r>
      <w:r w:rsidRPr="006268E0">
        <w:rPr>
          <w:rFonts w:cs="Traditional Arabic" w:hint="cs"/>
          <w:color w:val="000000"/>
          <w:sz w:val="32"/>
          <w:szCs w:val="36"/>
          <w:rtl/>
        </w:rPr>
        <w:t xml:space="preserve"> أنا</w:t>
      </w:r>
      <w:r w:rsidR="00EC1FD3">
        <w:rPr>
          <w:rFonts w:cs="Traditional Arabic" w:hint="cs"/>
          <w:color w:val="000000"/>
          <w:sz w:val="32"/>
          <w:szCs w:val="36"/>
          <w:rtl/>
        </w:rPr>
        <w:t>...</w:t>
      </w:r>
      <w:r w:rsidRPr="006268E0">
        <w:rPr>
          <w:rFonts w:cs="Traditional Arabic" w:hint="cs"/>
          <w:color w:val="000000"/>
          <w:sz w:val="32"/>
          <w:szCs w:val="36"/>
          <w:rtl/>
        </w:rPr>
        <w:t xml:space="preserve"> أنا</w:t>
      </w:r>
      <w:r w:rsidR="00EC1FD3">
        <w:rPr>
          <w:rFonts w:cs="Traditional Arabic" w:hint="cs"/>
          <w:color w:val="000000"/>
          <w:sz w:val="32"/>
          <w:szCs w:val="36"/>
          <w:rtl/>
        </w:rPr>
        <w:t>...</w:t>
      </w:r>
      <w:r w:rsidRPr="006268E0">
        <w:rPr>
          <w:rFonts w:cs="Traditional Arabic" w:hint="cs"/>
          <w:color w:val="000000"/>
          <w:sz w:val="32"/>
          <w:szCs w:val="36"/>
          <w:rtl/>
        </w:rPr>
        <w:t>الخ</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وليت شعري إذا لم يكن هذا إدّعاءٌ للإلـهية فما هو إذن</w:t>
      </w:r>
      <w:r w:rsidR="00EC1FD3">
        <w:rPr>
          <w:rFonts w:cs="Traditional Arabic" w:hint="cs"/>
          <w:color w:val="000000"/>
          <w:sz w:val="32"/>
          <w:szCs w:val="36"/>
          <w:rtl/>
        </w:rPr>
        <w:t>؟!</w:t>
      </w:r>
      <w:r w:rsidRPr="006268E0">
        <w:rPr>
          <w:rFonts w:cs="Traditional Arabic" w:hint="cs"/>
          <w:color w:val="000000"/>
          <w:sz w:val="32"/>
          <w:szCs w:val="36"/>
          <w:rtl/>
        </w:rPr>
        <w:t xml:space="preserve"> ألم يبقَ هناك عقلٌ </w:t>
      </w:r>
      <w:r w:rsidR="009D794B">
        <w:rPr>
          <w:rFonts w:cs="Traditional Arabic" w:hint="cs"/>
          <w:color w:val="000000"/>
          <w:sz w:val="32"/>
          <w:szCs w:val="36"/>
          <w:rtl/>
        </w:rPr>
        <w:t>-</w:t>
      </w:r>
      <w:r w:rsidRPr="006268E0">
        <w:rPr>
          <w:rFonts w:cs="Traditional Arabic" w:hint="cs"/>
          <w:color w:val="000000"/>
          <w:sz w:val="32"/>
          <w:szCs w:val="36"/>
          <w:rtl/>
        </w:rPr>
        <w:t xml:space="preserve">فكرٌ </w:t>
      </w:r>
      <w:r w:rsidR="009D794B">
        <w:rPr>
          <w:rFonts w:cs="Traditional Arabic" w:hint="cs"/>
          <w:color w:val="000000"/>
          <w:sz w:val="32"/>
          <w:szCs w:val="36"/>
          <w:rtl/>
        </w:rPr>
        <w:t>-</w:t>
      </w:r>
      <w:r w:rsidRPr="006268E0">
        <w:rPr>
          <w:rFonts w:cs="Traditional Arabic" w:hint="cs"/>
          <w:color w:val="000000"/>
          <w:sz w:val="32"/>
          <w:szCs w:val="36"/>
          <w:rtl/>
        </w:rPr>
        <w:t xml:space="preserve">تفكيرٌ </w:t>
      </w:r>
      <w:r w:rsidR="009D794B">
        <w:rPr>
          <w:rFonts w:cs="Traditional Arabic" w:hint="cs"/>
          <w:color w:val="000000"/>
          <w:sz w:val="32"/>
          <w:szCs w:val="36"/>
          <w:rtl/>
        </w:rPr>
        <w:t>-</w:t>
      </w:r>
      <w:r w:rsidRPr="006268E0">
        <w:rPr>
          <w:rFonts w:cs="Traditional Arabic" w:hint="cs"/>
          <w:color w:val="000000"/>
          <w:sz w:val="32"/>
          <w:szCs w:val="36"/>
          <w:rtl/>
        </w:rPr>
        <w:t xml:space="preserve">شعورٌ </w:t>
      </w:r>
      <w:r w:rsidR="009D794B">
        <w:rPr>
          <w:rFonts w:cs="Traditional Arabic" w:hint="cs"/>
          <w:color w:val="000000"/>
          <w:sz w:val="32"/>
          <w:szCs w:val="36"/>
          <w:rtl/>
        </w:rPr>
        <w:t>-</w:t>
      </w:r>
      <w:r w:rsidRPr="006268E0">
        <w:rPr>
          <w:rFonts w:cs="Traditional Arabic" w:hint="cs"/>
          <w:color w:val="000000"/>
          <w:sz w:val="32"/>
          <w:szCs w:val="36"/>
          <w:rtl/>
        </w:rPr>
        <w:t xml:space="preserve">وجدانٌ </w:t>
      </w:r>
      <w:r w:rsidR="009D794B">
        <w:rPr>
          <w:rFonts w:cs="Traditional Arabic" w:hint="cs"/>
          <w:color w:val="000000"/>
          <w:sz w:val="32"/>
          <w:szCs w:val="36"/>
          <w:rtl/>
        </w:rPr>
        <w:t>-</w:t>
      </w:r>
      <w:r w:rsidRPr="006268E0">
        <w:rPr>
          <w:rFonts w:cs="Traditional Arabic" w:hint="cs"/>
          <w:color w:val="000000"/>
          <w:sz w:val="32"/>
          <w:szCs w:val="36"/>
          <w:rtl/>
        </w:rPr>
        <w:t xml:space="preserve">إنصافٌ </w:t>
      </w:r>
      <w:r w:rsidR="009D794B">
        <w:rPr>
          <w:rFonts w:cs="Traditional Arabic" w:hint="cs"/>
          <w:color w:val="000000"/>
          <w:sz w:val="32"/>
          <w:szCs w:val="36"/>
          <w:rtl/>
        </w:rPr>
        <w:t>-</w:t>
      </w:r>
      <w:r w:rsidRPr="006268E0">
        <w:rPr>
          <w:rFonts w:cs="Traditional Arabic" w:hint="cs"/>
          <w:color w:val="000000"/>
          <w:sz w:val="32"/>
          <w:szCs w:val="36"/>
          <w:rtl/>
        </w:rPr>
        <w:t>حياءٌ في هذه الدنيا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وهكذا يواصل كلماته المسجّعة في تلك الخطبة حتى يصل إلى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أ</w:t>
      </w:r>
      <w:r w:rsidRPr="006268E0">
        <w:rPr>
          <w:rFonts w:cs="Traditional Arabic"/>
          <w:color w:val="000000"/>
          <w:sz w:val="32"/>
          <w:szCs w:val="36"/>
          <w:rtl/>
        </w:rPr>
        <w:t>نا مبرج</w:t>
      </w:r>
      <w:r w:rsidRPr="006268E0">
        <w:rPr>
          <w:rFonts w:cs="Traditional Arabic" w:hint="cs"/>
          <w:color w:val="000000"/>
          <w:sz w:val="32"/>
          <w:szCs w:val="36"/>
          <w:rtl/>
        </w:rPr>
        <w:t>ُ</w:t>
      </w:r>
      <w:r w:rsidRPr="006268E0">
        <w:rPr>
          <w:rFonts w:cs="Traditional Arabic"/>
          <w:color w:val="000000"/>
          <w:sz w:val="32"/>
          <w:szCs w:val="36"/>
          <w:rtl/>
        </w:rPr>
        <w:t xml:space="preserve"> الأبراج وعاقد الرياح</w:t>
      </w:r>
      <w:r w:rsidR="00EC1FD3">
        <w:rPr>
          <w:rFonts w:cs="Traditional Arabic"/>
          <w:color w:val="000000"/>
          <w:sz w:val="32"/>
          <w:szCs w:val="36"/>
          <w:rtl/>
        </w:rPr>
        <w:t>،</w:t>
      </w:r>
      <w:r w:rsidRPr="006268E0">
        <w:rPr>
          <w:rFonts w:cs="Traditional Arabic"/>
          <w:color w:val="000000"/>
          <w:sz w:val="32"/>
          <w:szCs w:val="36"/>
          <w:rtl/>
        </w:rPr>
        <w:t xml:space="preserve"> ومفت</w:t>
      </w:r>
      <w:r w:rsidRPr="006268E0">
        <w:rPr>
          <w:rFonts w:cs="Traditional Arabic" w:hint="cs"/>
          <w:color w:val="000000"/>
          <w:sz w:val="32"/>
          <w:szCs w:val="36"/>
          <w:rtl/>
        </w:rPr>
        <w:t>ِّ</w:t>
      </w:r>
      <w:r w:rsidRPr="006268E0">
        <w:rPr>
          <w:rFonts w:cs="Traditional Arabic"/>
          <w:color w:val="000000"/>
          <w:sz w:val="32"/>
          <w:szCs w:val="36"/>
          <w:rtl/>
        </w:rPr>
        <w:t>ح</w:t>
      </w:r>
      <w:r w:rsidRPr="006268E0">
        <w:rPr>
          <w:rFonts w:cs="Traditional Arabic" w:hint="cs"/>
          <w:color w:val="000000"/>
          <w:sz w:val="32"/>
          <w:szCs w:val="36"/>
          <w:rtl/>
        </w:rPr>
        <w:t>ُ</w:t>
      </w:r>
      <w:r w:rsidRPr="006268E0">
        <w:rPr>
          <w:rFonts w:cs="Traditional Arabic"/>
          <w:color w:val="000000"/>
          <w:sz w:val="32"/>
          <w:szCs w:val="36"/>
          <w:rtl/>
        </w:rPr>
        <w:t xml:space="preserve"> الأفراج وباسط العجاج</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نعم عندما لا يبقى هناك دينٌ ولا حياءٌ فلا غرابة في أن تُنْسَبَ مثل تلك الكلمات التي هي من أقذع وأفسد العبارات إلى لسان أفصح بلغاء العالم ومفخرة أولاد آدم</w:t>
      </w:r>
      <w:r w:rsidR="00EC1FD3">
        <w:rPr>
          <w:rFonts w:cs="Traditional Arabic" w:hint="cs"/>
          <w:color w:val="000000"/>
          <w:sz w:val="32"/>
          <w:szCs w:val="36"/>
          <w:rtl/>
        </w:rPr>
        <w:t>،</w:t>
      </w:r>
      <w:r w:rsidRPr="006268E0">
        <w:rPr>
          <w:rFonts w:cs="Traditional Arabic" w:hint="cs"/>
          <w:color w:val="000000"/>
          <w:sz w:val="32"/>
          <w:szCs w:val="36"/>
          <w:rtl/>
        </w:rPr>
        <w:t xml:space="preserve"> لكي يتخذ الكاتب منها حجة على ادّعائه وحلاً لمشكلته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إننا لا نتعجب من واضعي تلك الخطب ومختلقيها الذين لا ريب أنهم كانوا زنادقةً عديمي الدين أو على الأقل لا يهتمّون بالدين أساساً لأنهم أيّاً كانوا فهم على أيِّ حال أعداءٌ للإسلام ولا يُنتظر من العدوّ غير ذلك</w:t>
      </w:r>
      <w:r w:rsidR="00EC1FD3">
        <w:rPr>
          <w:rFonts w:cs="Traditional Arabic" w:hint="cs"/>
          <w:color w:val="000000"/>
          <w:sz w:val="32"/>
          <w:szCs w:val="36"/>
          <w:rtl/>
        </w:rPr>
        <w:t>!</w:t>
      </w:r>
      <w:r w:rsidRPr="006268E0">
        <w:rPr>
          <w:rFonts w:cs="Traditional Arabic" w:hint="cs"/>
          <w:color w:val="000000"/>
          <w:sz w:val="32"/>
          <w:szCs w:val="36"/>
          <w:rtl/>
        </w:rPr>
        <w:t xml:space="preserve"> ولكن تعجبنا من الأشخاص الذين يتلبَّسون بلباس علماء الدين ويطرحون أنفسهم في المجتمع بوصفهم حفّاظ شريعته كيف يسمحون لأنفسهم بنشر تلك الأباطيل</w:t>
      </w:r>
      <w:r w:rsidR="00EC1FD3">
        <w:rPr>
          <w:rFonts w:cs="Traditional Arabic" w:hint="cs"/>
          <w:color w:val="000000"/>
          <w:sz w:val="32"/>
          <w:szCs w:val="36"/>
          <w:rtl/>
        </w:rPr>
        <w:t>!</w:t>
      </w:r>
      <w:r w:rsidRPr="006268E0">
        <w:rPr>
          <w:rFonts w:cs="Traditional Arabic" w:hint="cs"/>
          <w:color w:val="000000"/>
          <w:sz w:val="32"/>
          <w:szCs w:val="36"/>
          <w:rtl/>
        </w:rPr>
        <w:t xml:space="preserve"> والأعجب أيضاً من الأشخاص الذين يعرّفون أنفسهم في زماننا بوصفهم مراجع الشيعة ويشتهرون بهذا المقام ومع ذلك يساعدون على نشر هذه الخرافات التي يعرفون قبل أي احد آخر أنها تلفيقات مكذوبة من نسج خيال حفنة من المرضى المهووسين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تلك الأباطيل والترّهات لا تختلف عن تلك الأباطيل التي نجدها لدى اليهود الذين يصفون الله بما يصغّر شأنه من أنه كان يتمشَّى في الجنة ويبحث عن آدم الذي كان مختبئاً تحت إحدى شجراتها</w:t>
      </w:r>
      <w:r w:rsidR="00EC1FD3">
        <w:rPr>
          <w:rFonts w:cs="Traditional Arabic" w:hint="cs"/>
          <w:color w:val="000000"/>
          <w:sz w:val="32"/>
          <w:szCs w:val="36"/>
          <w:rtl/>
        </w:rPr>
        <w:t>!!</w:t>
      </w:r>
      <w:r w:rsidRPr="006268E0">
        <w:rPr>
          <w:rFonts w:cs="Traditional Arabic" w:hint="cs"/>
          <w:color w:val="000000"/>
          <w:sz w:val="32"/>
          <w:szCs w:val="36"/>
          <w:rtl/>
        </w:rPr>
        <w:t xml:space="preserve"> أو أنه يدخل في مصارعة مع يعقوب</w:t>
      </w:r>
      <w:r w:rsidR="00EC1FD3">
        <w:rPr>
          <w:rFonts w:cs="Traditional Arabic" w:hint="cs"/>
          <w:color w:val="000000"/>
          <w:sz w:val="32"/>
          <w:szCs w:val="36"/>
          <w:rtl/>
        </w:rPr>
        <w:t>،</w:t>
      </w:r>
      <w:r w:rsidRPr="006268E0">
        <w:rPr>
          <w:rFonts w:cs="Traditional Arabic" w:hint="cs"/>
          <w:color w:val="000000"/>
          <w:sz w:val="32"/>
          <w:szCs w:val="36"/>
          <w:rtl/>
        </w:rPr>
        <w:t xml:space="preserve"> أو يأكل العجلَ المشويَّ الذي هيّأه إبراهيم</w:t>
      </w:r>
      <w:r w:rsidR="00EC1FD3">
        <w:rPr>
          <w:rFonts w:cs="Traditional Arabic" w:hint="cs"/>
          <w:color w:val="000000"/>
          <w:sz w:val="32"/>
          <w:szCs w:val="36"/>
          <w:rtl/>
        </w:rPr>
        <w:t>،</w:t>
      </w:r>
      <w:r w:rsidRPr="006268E0">
        <w:rPr>
          <w:rFonts w:cs="Traditional Arabic" w:hint="cs"/>
          <w:color w:val="000000"/>
          <w:sz w:val="32"/>
          <w:szCs w:val="36"/>
          <w:rtl/>
        </w:rPr>
        <w:t xml:space="preserve"> مع اثنان من الملائكة</w:t>
      </w:r>
      <w:r w:rsidR="00EC1FD3">
        <w:rPr>
          <w:rFonts w:cs="Traditional Arabic" w:hint="cs"/>
          <w:color w:val="000000"/>
          <w:sz w:val="32"/>
          <w:szCs w:val="36"/>
          <w:rtl/>
        </w:rPr>
        <w:t>!</w:t>
      </w:r>
      <w:r w:rsidRPr="006268E0">
        <w:rPr>
          <w:rFonts w:cs="Traditional Arabic" w:hint="cs"/>
          <w:color w:val="000000"/>
          <w:sz w:val="32"/>
          <w:szCs w:val="36"/>
          <w:rtl/>
        </w:rPr>
        <w:t xml:space="preserve"> أو أباطيل النصارى التي نقرؤها في سفر الرؤية</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4وَقَدْ أَحَاطَ بِالْعَرْشِ أَرْبَعَةٌ وَعِشْرُونَ عَرْشاً يَجْلِسُ عَلَيْهَا أَرْبَعَةٌ وَعِشْرُونَ شَيْخاً يَلْبَسُونَ ثِيَاباً بَيْضَاءَ</w:t>
      </w:r>
      <w:r w:rsidR="00EC1FD3">
        <w:rPr>
          <w:rFonts w:cs="Traditional Arabic"/>
          <w:color w:val="000000"/>
          <w:sz w:val="32"/>
          <w:szCs w:val="36"/>
          <w:rtl/>
        </w:rPr>
        <w:t>،</w:t>
      </w:r>
      <w:r w:rsidRPr="006268E0">
        <w:rPr>
          <w:rFonts w:cs="Traditional Arabic"/>
          <w:color w:val="000000"/>
          <w:sz w:val="32"/>
          <w:szCs w:val="36"/>
          <w:rtl/>
        </w:rPr>
        <w:t xml:space="preserve"> وَعَلَى رُؤَوسِهِمْ أَكَالِيلُ مِنْ ذَهَبٍ</w:t>
      </w:r>
      <w:r w:rsidR="00EC1FD3">
        <w:rPr>
          <w:rFonts w:cs="Traditional Arabic"/>
          <w:color w:val="000000"/>
          <w:sz w:val="32"/>
          <w:szCs w:val="36"/>
          <w:rtl/>
        </w:rPr>
        <w:t>.</w:t>
      </w:r>
      <w:r w:rsidRPr="006268E0">
        <w:rPr>
          <w:rFonts w:cs="Traditional Arabic"/>
          <w:color w:val="000000"/>
          <w:sz w:val="32"/>
          <w:szCs w:val="36"/>
          <w:rtl/>
        </w:rPr>
        <w:t xml:space="preserve"> 5وَكَانَتْ تَخْرُجُ مِنَ الْعَرْشِ بُرُوقٌ وَرُعُودٌ وَأَصْوَاتٌ</w:t>
      </w:r>
      <w:r w:rsidR="00EC1FD3">
        <w:rPr>
          <w:rFonts w:cs="Traditional Arabic"/>
          <w:color w:val="000000"/>
          <w:sz w:val="32"/>
          <w:szCs w:val="36"/>
          <w:rtl/>
        </w:rPr>
        <w:t>،</w:t>
      </w:r>
      <w:r w:rsidRPr="006268E0">
        <w:rPr>
          <w:rFonts w:cs="Traditional Arabic"/>
          <w:color w:val="000000"/>
          <w:sz w:val="32"/>
          <w:szCs w:val="36"/>
          <w:rtl/>
        </w:rPr>
        <w:t xml:space="preserve"> وَأَمَامَهُ سَبْعَةُ مَصَابِيحِ نَارٍ مُضَاءَةٍ</w:t>
      </w:r>
      <w:r w:rsidR="00EC1FD3">
        <w:rPr>
          <w:rFonts w:cs="Traditional Arabic"/>
          <w:color w:val="000000"/>
          <w:sz w:val="32"/>
          <w:szCs w:val="36"/>
          <w:rtl/>
        </w:rPr>
        <w:t>،</w:t>
      </w:r>
      <w:r w:rsidRPr="006268E0">
        <w:rPr>
          <w:rFonts w:cs="Traditional Arabic"/>
          <w:color w:val="000000"/>
          <w:sz w:val="32"/>
          <w:szCs w:val="36"/>
          <w:rtl/>
        </w:rPr>
        <w:t xml:space="preserve"> هِيَ أَرْوَاحُ اللهِ السَّبْعَةُ</w:t>
      </w:r>
      <w:r w:rsidR="00EC1FD3">
        <w:rPr>
          <w:rFonts w:cs="Traditional Arabic"/>
          <w:color w:val="000000"/>
          <w:sz w:val="32"/>
          <w:szCs w:val="36"/>
          <w:rtl/>
        </w:rPr>
        <w:t>.</w:t>
      </w:r>
      <w:r w:rsidRPr="006268E0">
        <w:rPr>
          <w:rFonts w:cs="Traditional Arabic"/>
          <w:color w:val="000000"/>
          <w:sz w:val="32"/>
          <w:szCs w:val="36"/>
          <w:rtl/>
        </w:rPr>
        <w:t xml:space="preserve"> 6وَكَانَ يَبْدُو كَأَنَّ بَحْراً شَفَّافاً مِثْلَ الْبِلَّوْرِ يَمْتَدُّ أَمَامَ الْعَرْشِ</w:t>
      </w:r>
      <w:r w:rsidR="00EC1FD3">
        <w:rPr>
          <w:rFonts w:cs="Traditional Arabic"/>
          <w:color w:val="000000"/>
          <w:sz w:val="32"/>
          <w:szCs w:val="36"/>
          <w:rtl/>
        </w:rPr>
        <w:t>،</w:t>
      </w:r>
      <w:r w:rsidRPr="006268E0">
        <w:rPr>
          <w:rFonts w:cs="Traditional Arabic"/>
          <w:color w:val="000000"/>
          <w:sz w:val="32"/>
          <w:szCs w:val="36"/>
          <w:rtl/>
        </w:rPr>
        <w:t xml:space="preserve"> وَفِي وَسَطِ الْعَرْشِ وَحَوْلَهُ أَرْبَعَةُ كَائِنَاتٍ تَكْسُوهَا عُيُونٌ كَثِيرَةٌ مِنَ الأَمَامِ وَمِنَ الْخَلْفِ</w:t>
      </w:r>
      <w:r w:rsidR="00EC1FD3">
        <w:rPr>
          <w:rFonts w:cs="Traditional Arabic"/>
          <w:color w:val="000000"/>
          <w:sz w:val="32"/>
          <w:szCs w:val="36"/>
          <w:rtl/>
        </w:rPr>
        <w:t>:</w:t>
      </w:r>
      <w:r w:rsidRPr="006268E0">
        <w:rPr>
          <w:rFonts w:cs="Traditional Arabic"/>
          <w:color w:val="000000"/>
          <w:sz w:val="32"/>
          <w:szCs w:val="36"/>
          <w:rtl/>
        </w:rPr>
        <w:t xml:space="preserve"> 7الْكَائِنُ الأَوَّلُ يُشْبِهُ الأَسَدَ</w:t>
      </w:r>
      <w:r w:rsidR="00EC1FD3">
        <w:rPr>
          <w:rFonts w:cs="Traditional Arabic"/>
          <w:color w:val="000000"/>
          <w:sz w:val="32"/>
          <w:szCs w:val="36"/>
          <w:rtl/>
        </w:rPr>
        <w:t>،</w:t>
      </w:r>
      <w:r w:rsidRPr="006268E0">
        <w:rPr>
          <w:rFonts w:cs="Traditional Arabic"/>
          <w:color w:val="000000"/>
          <w:sz w:val="32"/>
          <w:szCs w:val="36"/>
          <w:rtl/>
        </w:rPr>
        <w:t xml:space="preserve"> وَالثَّانِي يُشْبِهُ الْعِجْلَ</w:t>
      </w:r>
      <w:r w:rsidR="00EC1FD3">
        <w:rPr>
          <w:rFonts w:cs="Traditional Arabic"/>
          <w:color w:val="000000"/>
          <w:sz w:val="32"/>
          <w:szCs w:val="36"/>
          <w:rtl/>
        </w:rPr>
        <w:t>،</w:t>
      </w:r>
      <w:r w:rsidRPr="006268E0">
        <w:rPr>
          <w:rFonts w:cs="Traditional Arabic"/>
          <w:color w:val="000000"/>
          <w:sz w:val="32"/>
          <w:szCs w:val="36"/>
          <w:rtl/>
        </w:rPr>
        <w:t xml:space="preserve"> وَالثَّالِثُ لَهُ وَجْهٌ مِثْلُ وَجْهِ إِنْسَانٍ</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الخ</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ولا عجب من مثل أولئك الذين يؤمنون بتلك الأحلام والترّهات أن ينسبوا لِـلَّهِ الابنَ فلا نتوقع منهم أفضل من ذلك</w:t>
      </w:r>
      <w:r w:rsidR="00EC1FD3">
        <w:rPr>
          <w:rFonts w:cs="Traditional Arabic" w:hint="cs"/>
          <w:color w:val="000000"/>
          <w:sz w:val="32"/>
          <w:szCs w:val="36"/>
          <w:rtl/>
        </w:rPr>
        <w:t>،</w:t>
      </w:r>
      <w:r w:rsidRPr="006268E0">
        <w:rPr>
          <w:rFonts w:cs="Traditional Arabic" w:hint="cs"/>
          <w:color w:val="000000"/>
          <w:sz w:val="32"/>
          <w:szCs w:val="36"/>
          <w:rtl/>
        </w:rPr>
        <w:t xml:space="preserve"> ولكن العجب ممن ينتسب إلى الإسلام وكتابه السماوي هو القرآن الذي يصف الله بمنتهى العظمة فيبين أن إدراك ذاته من المحالات وأنه محيط بكل شيء كما 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عَالِمِ الْغَيْبِ لا يَعْزُبُ عَنْهُ مِثْقَالُ ذَرَّةٍ فِي السَّمَوَاتِ وَلا فِي الأَرْضِ وَلا أَصْغَرُ مِنْ ذَلِكَ وَلا أَكْبَرُ إِلَّا فِي كِتَابٍ مُبِينٍ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[سبأ</w:t>
      </w:r>
      <w:r w:rsidR="00EC1FD3" w:rsidRPr="00FD00A1">
        <w:rPr>
          <w:rFonts w:cs="Traditional Arabic"/>
          <w:color w:val="800000"/>
          <w:sz w:val="32"/>
          <w:szCs w:val="26"/>
          <w:rtl/>
        </w:rPr>
        <w:t>:</w:t>
      </w:r>
      <w:r w:rsidR="003D7C79" w:rsidRPr="00FD00A1">
        <w:rPr>
          <w:rFonts w:cs="Traditional Arabic"/>
          <w:color w:val="800000"/>
          <w:sz w:val="32"/>
          <w:szCs w:val="26"/>
          <w:rtl/>
        </w:rPr>
        <w:t>3]</w:t>
      </w:r>
      <w:r w:rsidRPr="006268E0">
        <w:rPr>
          <w:rFonts w:cs="Traditional Arabic" w:hint="cs"/>
          <w:color w:val="000000"/>
          <w:sz w:val="32"/>
          <w:szCs w:val="36"/>
          <w:rtl/>
        </w:rPr>
        <w:t xml:space="preserve"> وقال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لا تُدْرِكُهُ الأَبْصَارُ وَهُوَ يُدْرِكُ الأَبْصَارَ وَهُوَ اللَّطِيفُ الْخَبِيرُ</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[الأنعام</w:t>
      </w:r>
      <w:r w:rsidR="00EC1FD3" w:rsidRPr="00FD00A1">
        <w:rPr>
          <w:rFonts w:cs="Traditional Arabic"/>
          <w:color w:val="800000"/>
          <w:sz w:val="32"/>
          <w:szCs w:val="26"/>
          <w:rtl/>
        </w:rPr>
        <w:t>:</w:t>
      </w:r>
      <w:r w:rsidR="003D7C79" w:rsidRPr="00FD00A1">
        <w:rPr>
          <w:rFonts w:cs="Traditional Arabic"/>
          <w:color w:val="800000"/>
          <w:sz w:val="32"/>
          <w:szCs w:val="26"/>
          <w:rtl/>
        </w:rPr>
        <w:t>103]</w:t>
      </w:r>
      <w:r w:rsidR="00EC1FD3">
        <w:rPr>
          <w:rFonts w:cs="Traditional Arabic" w:hint="cs"/>
          <w:color w:val="000000"/>
          <w:sz w:val="32"/>
          <w:szCs w:val="36"/>
          <w:rtl/>
        </w:rPr>
        <w:t>،</w:t>
      </w:r>
      <w:r w:rsidRPr="006268E0">
        <w:rPr>
          <w:rFonts w:cs="Traditional Arabic" w:hint="cs"/>
          <w:color w:val="000000"/>
          <w:sz w:val="32"/>
          <w:szCs w:val="36"/>
          <w:rtl/>
        </w:rPr>
        <w:t xml:space="preserve"> وقال كذلك</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وَلِلَّهِ مَا فِي السَّمَوَاتِ وَمَا فِي الأَرْضِ وَكَانَ اللَّهُ بِكُلِّ شَيْءٍ مُحِيطًا</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[النساء</w:t>
      </w:r>
      <w:r w:rsidR="00EC1FD3" w:rsidRPr="00FD00A1">
        <w:rPr>
          <w:rFonts w:cs="Traditional Arabic"/>
          <w:color w:val="800000"/>
          <w:sz w:val="32"/>
          <w:szCs w:val="26"/>
          <w:rtl/>
        </w:rPr>
        <w:t>:</w:t>
      </w:r>
      <w:r w:rsidR="003D7C79" w:rsidRPr="00FD00A1">
        <w:rPr>
          <w:rFonts w:cs="Traditional Arabic"/>
          <w:color w:val="800000"/>
          <w:sz w:val="32"/>
          <w:szCs w:val="26"/>
          <w:rtl/>
        </w:rPr>
        <w:t>126]</w:t>
      </w:r>
      <w:r w:rsidR="00EC1FD3">
        <w:rPr>
          <w:rFonts w:cs="Traditional Arabic" w:hint="cs"/>
          <w:color w:val="000000"/>
          <w:sz w:val="32"/>
          <w:szCs w:val="36"/>
          <w:rtl/>
        </w:rPr>
        <w:t>،</w:t>
      </w:r>
      <w:r w:rsidR="003D7C79" w:rsidRPr="006268E0">
        <w:rPr>
          <w:rFonts w:cs="Traditional Arabic"/>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يَوْمَ يَبْعَثُهُم</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اللَّهُ جَمِيعًا فَيُنَبِّئُهُمْ بِمَا عَمِلُوا أَحْصَاهُ اللَّهُ وَنَسُوهُ وَاللَّهُ عَلَى كُلِّ شَيْءٍ شَهِيدٌ</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[المجادلة</w:t>
      </w:r>
      <w:r w:rsidR="00EC1FD3" w:rsidRPr="00FD00A1">
        <w:rPr>
          <w:rFonts w:cs="Traditional Arabic"/>
          <w:color w:val="800000"/>
          <w:sz w:val="32"/>
          <w:szCs w:val="26"/>
          <w:rtl/>
        </w:rPr>
        <w:t>:</w:t>
      </w:r>
      <w:r w:rsidR="003D7C79" w:rsidRPr="00FD00A1">
        <w:rPr>
          <w:rFonts w:cs="Traditional Arabic"/>
          <w:color w:val="800000"/>
          <w:sz w:val="32"/>
          <w:szCs w:val="26"/>
          <w:rtl/>
        </w:rPr>
        <w:t>6]</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ويصف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عظمة الله تعالى فيقول إن هذا العالم بكل وسعته وعظمته وسمواته وأراضيه بالنسبة إلى الكرسي مثل حلقة في فلاة</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8"/>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والكرسي بكل عظمته بالنسبة إلى العرش كحلقة في فلاة</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49"/>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وقد ثبت في علم الفلك اليوم أن هذا الكون عظيم وواسع إلى درجة يعجز العقل عن استيعابها</w:t>
      </w:r>
      <w:r w:rsidR="00EC1FD3">
        <w:rPr>
          <w:rFonts w:cs="Traditional Arabic" w:hint="cs"/>
          <w:color w:val="000000"/>
          <w:sz w:val="32"/>
          <w:szCs w:val="36"/>
          <w:rtl/>
        </w:rPr>
        <w:t>،</w:t>
      </w:r>
      <w:r w:rsidRPr="006268E0">
        <w:rPr>
          <w:rFonts w:cs="Traditional Arabic" w:hint="cs"/>
          <w:color w:val="000000"/>
          <w:sz w:val="32"/>
          <w:szCs w:val="36"/>
          <w:rtl/>
        </w:rPr>
        <w:t xml:space="preserve"> فبعد اختراع التلسكوب وبناء مرصد </w:t>
      </w:r>
      <w:r w:rsidRPr="00EB65A3">
        <w:rPr>
          <w:rFonts w:cs="Traditional Arabic"/>
          <w:color w:val="008000"/>
          <w:sz w:val="32"/>
          <w:szCs w:val="36"/>
          <w:rtl/>
        </w:rPr>
        <w:t>«</w:t>
      </w:r>
      <w:r w:rsidRPr="006268E0">
        <w:rPr>
          <w:rFonts w:cs="Traditional Arabic" w:hint="cs"/>
          <w:color w:val="000000"/>
          <w:sz w:val="32"/>
          <w:szCs w:val="36"/>
          <w:rtl/>
        </w:rPr>
        <w:t>أرسي بوير</w:t>
      </w:r>
      <w:r w:rsidRPr="00EB65A3">
        <w:rPr>
          <w:rFonts w:cs="Traditional Arabic"/>
          <w:color w:val="008000"/>
          <w:sz w:val="32"/>
          <w:szCs w:val="36"/>
          <w:rtl/>
        </w:rPr>
        <w:t>»</w:t>
      </w:r>
      <w:r w:rsidRPr="006268E0">
        <w:rPr>
          <w:rFonts w:cs="Traditional Arabic" w:hint="cs"/>
          <w:color w:val="000000"/>
          <w:sz w:val="32"/>
          <w:szCs w:val="36"/>
          <w:rtl/>
        </w:rPr>
        <w:t xml:space="preserve"> في </w:t>
      </w:r>
      <w:r w:rsidRPr="00EB65A3">
        <w:rPr>
          <w:rFonts w:cs="Traditional Arabic"/>
          <w:color w:val="008000"/>
          <w:sz w:val="32"/>
          <w:szCs w:val="36"/>
          <w:rtl/>
        </w:rPr>
        <w:t>«</w:t>
      </w:r>
      <w:r w:rsidRPr="006268E0">
        <w:rPr>
          <w:rFonts w:cs="Traditional Arabic" w:hint="cs"/>
          <w:color w:val="000000"/>
          <w:sz w:val="32"/>
          <w:szCs w:val="36"/>
          <w:rtl/>
        </w:rPr>
        <w:t>بورتوريكو</w:t>
      </w:r>
      <w:r w:rsidRPr="00EB65A3">
        <w:rPr>
          <w:rFonts w:cs="Traditional Arabic"/>
          <w:color w:val="008000"/>
          <w:sz w:val="32"/>
          <w:szCs w:val="36"/>
          <w:rtl/>
        </w:rPr>
        <w:t>»</w:t>
      </w:r>
      <w:r w:rsidRPr="006268E0">
        <w:rPr>
          <w:rFonts w:cs="Traditional Arabic" w:hint="cs"/>
          <w:color w:val="000000"/>
          <w:sz w:val="32"/>
          <w:szCs w:val="36"/>
          <w:rtl/>
        </w:rPr>
        <w:t xml:space="preserve"> الذي يبلغ قطر عدسته </w:t>
      </w:r>
      <w:smartTag w:uri="urn:schemas-microsoft-com:office:smarttags" w:element="metricconverter">
        <w:smartTagPr>
          <w:attr w:name="ProductID" w:val="300 م"/>
        </w:smartTagPr>
        <w:r w:rsidRPr="006268E0">
          <w:rPr>
            <w:rFonts w:cs="Traditional Arabic" w:hint="cs"/>
            <w:color w:val="000000"/>
            <w:sz w:val="32"/>
            <w:szCs w:val="36"/>
            <w:rtl/>
          </w:rPr>
          <w:t>300 م</w:t>
        </w:r>
      </w:smartTag>
      <w:r w:rsidRPr="006268E0">
        <w:rPr>
          <w:rFonts w:cs="Traditional Arabic" w:hint="cs"/>
          <w:color w:val="000000"/>
          <w:sz w:val="32"/>
          <w:szCs w:val="36"/>
          <w:rtl/>
        </w:rPr>
        <w:t xml:space="preserve"> لتأمّل النيازك والشهب في الليل</w:t>
      </w:r>
      <w:r w:rsidR="00EC1FD3">
        <w:rPr>
          <w:rFonts w:cs="Traditional Arabic" w:hint="cs"/>
          <w:color w:val="000000"/>
          <w:sz w:val="32"/>
          <w:szCs w:val="36"/>
          <w:rtl/>
        </w:rPr>
        <w:t>،</w:t>
      </w:r>
      <w:r w:rsidRPr="006268E0">
        <w:rPr>
          <w:rFonts w:cs="Traditional Arabic" w:hint="cs"/>
          <w:color w:val="000000"/>
          <w:sz w:val="32"/>
          <w:szCs w:val="36"/>
          <w:rtl/>
        </w:rPr>
        <w:t xml:space="preserve"> أصبح</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العلماء يمسكون برؤوسهم خوفاً من أن تطير منها عقولهم ويصابون بالجنون لهول ما يرونه</w:t>
      </w:r>
      <w:r w:rsidR="00EC1FD3">
        <w:rPr>
          <w:rFonts w:cs="Traditional Arabic" w:hint="cs"/>
          <w:color w:val="000000"/>
          <w:sz w:val="32"/>
          <w:szCs w:val="36"/>
          <w:rtl/>
        </w:rPr>
        <w:t>!</w:t>
      </w:r>
      <w:r w:rsidRPr="006268E0">
        <w:rPr>
          <w:rFonts w:cs="Traditional Arabic" w:hint="cs"/>
          <w:color w:val="000000"/>
          <w:sz w:val="32"/>
          <w:szCs w:val="36"/>
          <w:rtl/>
        </w:rPr>
        <w:t xml:space="preserve"> إذ يرون أن المسافة بين النيازك البعيدة والأرض تصل إلى تسعة مليارات سنة ضوئية </w:t>
      </w:r>
      <w:r w:rsidR="00EC1FD3">
        <w:rPr>
          <w:rFonts w:cs="Traditional Arabic" w:hint="cs"/>
          <w:color w:val="000000"/>
          <w:sz w:val="32"/>
          <w:szCs w:val="36"/>
          <w:rtl/>
        </w:rPr>
        <w:t>(</w:t>
      </w:r>
      <w:r w:rsidRPr="006268E0">
        <w:rPr>
          <w:rFonts w:cs="Traditional Arabic" w:hint="cs"/>
          <w:color w:val="000000"/>
          <w:sz w:val="32"/>
          <w:szCs w:val="36"/>
          <w:rtl/>
        </w:rPr>
        <w:t xml:space="preserve">علماً أن السنة الضوئية هي ما يقطعه الضوء </w:t>
      </w:r>
      <w:r w:rsidR="00EC1FD3">
        <w:rPr>
          <w:rFonts w:cs="Traditional Arabic" w:hint="cs"/>
          <w:color w:val="000000"/>
          <w:sz w:val="32"/>
          <w:szCs w:val="36"/>
          <w:rtl/>
        </w:rPr>
        <w:t>-</w:t>
      </w:r>
      <w:r w:rsidRPr="006268E0">
        <w:rPr>
          <w:rFonts w:cs="Traditional Arabic" w:hint="cs"/>
          <w:color w:val="000000"/>
          <w:sz w:val="32"/>
          <w:szCs w:val="36"/>
          <w:rtl/>
        </w:rPr>
        <w:t xml:space="preserve">الذي تبلغ سرعته 300 ألف كم/بالثانية الواحدة </w:t>
      </w:r>
      <w:r w:rsidR="00EC1FD3">
        <w:rPr>
          <w:rFonts w:cs="Traditional Arabic" w:hint="cs"/>
          <w:color w:val="000000"/>
          <w:sz w:val="32"/>
          <w:szCs w:val="36"/>
          <w:rtl/>
        </w:rPr>
        <w:t>-</w:t>
      </w:r>
      <w:r w:rsidRPr="006268E0">
        <w:rPr>
          <w:rFonts w:cs="Traditional Arabic" w:hint="cs"/>
          <w:color w:val="000000"/>
          <w:sz w:val="32"/>
          <w:szCs w:val="36"/>
          <w:rtl/>
        </w:rPr>
        <w:t xml:space="preserve"> خلال سنة من الزمن</w:t>
      </w:r>
      <w:r w:rsidR="00EC1FD3">
        <w:rPr>
          <w:rFonts w:cs="Traditional Arabic" w:hint="cs"/>
          <w:color w:val="000000"/>
          <w:sz w:val="32"/>
          <w:szCs w:val="36"/>
          <w:rtl/>
        </w:rPr>
        <w:t>!)،</w:t>
      </w:r>
      <w:r w:rsidRPr="006268E0">
        <w:rPr>
          <w:rFonts w:cs="Traditional Arabic" w:hint="cs"/>
          <w:color w:val="000000"/>
          <w:sz w:val="32"/>
          <w:szCs w:val="36"/>
          <w:rtl/>
        </w:rPr>
        <w:t xml:space="preserve"> ويرون ملايين المجرّات التي تملك كل واحدة منها ملايين الشموس والكواكب التي لا تشكّل شمسنا بالنسبة إليها أكثر من شمعة مقابل الشمس</w:t>
      </w:r>
      <w:r w:rsidR="00EC1FD3">
        <w:rPr>
          <w:rFonts w:cs="Traditional Arabic" w:hint="cs"/>
          <w:color w:val="000000"/>
          <w:sz w:val="32"/>
          <w:szCs w:val="36"/>
          <w:rtl/>
        </w:rPr>
        <w:t>،</w:t>
      </w:r>
      <w:r w:rsidRPr="006268E0">
        <w:rPr>
          <w:rFonts w:cs="Traditional Arabic" w:hint="cs"/>
          <w:color w:val="000000"/>
          <w:sz w:val="32"/>
          <w:szCs w:val="36"/>
          <w:rtl/>
        </w:rPr>
        <w:t xml:space="preserve"> ومسافة المجرّة التي تُشكِّل شمسنا جزءاً منها تصل إلى درجة أن الشمس التي تنتقل بتلك السرعة الهائلة تحتاج إلى أكثر من 500 مليون سنة لتدور ضمن تلك المجرّة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أجل نحن نعيش في مثل ذلك الزمان وفي مثل هذه الدنيا</w:t>
      </w:r>
      <w:r w:rsidR="00EC1FD3">
        <w:rPr>
          <w:rFonts w:cs="Traditional Arabic" w:hint="cs"/>
          <w:color w:val="000000"/>
          <w:sz w:val="32"/>
          <w:szCs w:val="36"/>
          <w:rtl/>
        </w:rPr>
        <w:t>،</w:t>
      </w:r>
      <w:r w:rsidRPr="006268E0">
        <w:rPr>
          <w:rFonts w:cs="Traditional Arabic" w:hint="cs"/>
          <w:color w:val="000000"/>
          <w:sz w:val="32"/>
          <w:szCs w:val="36"/>
          <w:rtl/>
        </w:rPr>
        <w:t xml:space="preserve"> أفليس من العار أن يوجد في زماننا مسلمين يعتقدون أن هناك أفراد من البشر يقولون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أنا </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ج</w:t>
      </w:r>
      <w:r w:rsidRPr="006268E0">
        <w:rPr>
          <w:rFonts w:cs="Traditional Arabic" w:hint="cs"/>
          <w:color w:val="000000"/>
          <w:sz w:val="32"/>
          <w:szCs w:val="36"/>
          <w:rtl/>
        </w:rPr>
        <w:t>ُ</w:t>
      </w:r>
      <w:r w:rsidRPr="006268E0">
        <w:rPr>
          <w:rFonts w:cs="Traditional Arabic"/>
          <w:color w:val="000000"/>
          <w:sz w:val="32"/>
          <w:szCs w:val="36"/>
          <w:rtl/>
        </w:rPr>
        <w:t xml:space="preserve"> الأبراج</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ومفت</w:t>
      </w:r>
      <w:r w:rsidRPr="006268E0">
        <w:rPr>
          <w:rFonts w:cs="Traditional Arabic" w:hint="cs"/>
          <w:color w:val="000000"/>
          <w:sz w:val="32"/>
          <w:szCs w:val="36"/>
          <w:rtl/>
        </w:rPr>
        <w:t>ِّ</w:t>
      </w:r>
      <w:r w:rsidRPr="006268E0">
        <w:rPr>
          <w:rFonts w:cs="Traditional Arabic"/>
          <w:color w:val="000000"/>
          <w:sz w:val="32"/>
          <w:szCs w:val="36"/>
          <w:rtl/>
        </w:rPr>
        <w:t>ح الأفراج</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أو أن هناك بشرٌ يدّعي أنه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w:t>
      </w:r>
      <w:r w:rsidRPr="006268E0">
        <w:rPr>
          <w:rFonts w:cs="Traditional Arabic"/>
          <w:color w:val="000000"/>
          <w:sz w:val="32"/>
          <w:szCs w:val="36"/>
          <w:rtl/>
        </w:rPr>
        <w:t>نا مدبر العالم الأول حين لا</w:t>
      </w:r>
      <w:r w:rsidRPr="006268E0">
        <w:rPr>
          <w:rFonts w:cs="Traditional Arabic" w:hint="cs"/>
          <w:color w:val="000000"/>
          <w:sz w:val="32"/>
          <w:szCs w:val="36"/>
          <w:rtl/>
        </w:rPr>
        <w:t> </w:t>
      </w:r>
      <w:r w:rsidRPr="006268E0">
        <w:rPr>
          <w:rFonts w:cs="Traditional Arabic"/>
          <w:color w:val="000000"/>
          <w:sz w:val="32"/>
          <w:szCs w:val="36"/>
          <w:rtl/>
        </w:rPr>
        <w:t>سماؤكم هذه ولا غبراؤكم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فإلي</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أمر</w:t>
      </w:r>
      <w:r w:rsidRPr="006268E0">
        <w:rPr>
          <w:rFonts w:cs="Traditional Arabic" w:hint="cs"/>
          <w:color w:val="000000"/>
          <w:sz w:val="32"/>
          <w:szCs w:val="36"/>
          <w:rtl/>
        </w:rPr>
        <w:t>ُ</w:t>
      </w:r>
      <w:r w:rsidRPr="006268E0">
        <w:rPr>
          <w:rFonts w:cs="Traditional Arabic"/>
          <w:color w:val="000000"/>
          <w:sz w:val="32"/>
          <w:szCs w:val="36"/>
          <w:rtl/>
        </w:rPr>
        <w:t xml:space="preserve"> الخلق</w:t>
      </w:r>
      <w:r w:rsidRPr="006268E0">
        <w:rPr>
          <w:rFonts w:cs="Traditional Arabic" w:hint="cs"/>
          <w:color w:val="000000"/>
          <w:sz w:val="32"/>
          <w:szCs w:val="36"/>
          <w:rtl/>
        </w:rPr>
        <w:t>ِ</w:t>
      </w:r>
      <w:r w:rsidRPr="006268E0">
        <w:rPr>
          <w:rFonts w:cs="Traditional Arabic"/>
          <w:color w:val="000000"/>
          <w:sz w:val="32"/>
          <w:szCs w:val="36"/>
          <w:rtl/>
        </w:rPr>
        <w:t xml:space="preserve"> غدا</w:t>
      </w:r>
      <w:r w:rsidRPr="006268E0">
        <w:rPr>
          <w:rFonts w:cs="Traditional Arabic" w:hint="cs"/>
          <w:color w:val="000000"/>
          <w:sz w:val="32"/>
          <w:szCs w:val="36"/>
          <w:rtl/>
        </w:rPr>
        <w:t>ً</w:t>
      </w:r>
      <w:r w:rsidRPr="006268E0">
        <w:rPr>
          <w:rFonts w:cs="Traditional Arabic"/>
          <w:color w:val="000000"/>
          <w:sz w:val="32"/>
          <w:szCs w:val="36"/>
          <w:rtl/>
        </w:rPr>
        <w:t xml:space="preserve"> بأمر</w:t>
      </w:r>
      <w:r w:rsidRPr="006268E0">
        <w:rPr>
          <w:rFonts w:cs="Traditional Arabic" w:hint="cs"/>
          <w:color w:val="000000"/>
          <w:sz w:val="32"/>
          <w:szCs w:val="36"/>
          <w:rtl/>
        </w:rPr>
        <w:t>ِ</w:t>
      </w:r>
      <w:r w:rsidRPr="006268E0">
        <w:rPr>
          <w:rFonts w:cs="Traditional Arabic"/>
          <w:color w:val="000000"/>
          <w:sz w:val="32"/>
          <w:szCs w:val="36"/>
          <w:rtl/>
        </w:rPr>
        <w:t xml:space="preserve"> ر</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ي</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أن</w:t>
      </w:r>
      <w:r w:rsidRPr="006268E0">
        <w:rPr>
          <w:rFonts w:cs="Traditional Arabic" w:hint="cs"/>
          <w:color w:val="000000"/>
          <w:sz w:val="32"/>
          <w:szCs w:val="36"/>
          <w:rtl/>
        </w:rPr>
        <w:t>ا</w:t>
      </w:r>
      <w:r w:rsidRPr="006268E0">
        <w:rPr>
          <w:rFonts w:cs="Traditional Arabic"/>
          <w:color w:val="000000"/>
          <w:sz w:val="32"/>
          <w:szCs w:val="36"/>
          <w:rtl/>
        </w:rPr>
        <w:t xml:space="preserve"> أخلق وأرزق و</w:t>
      </w:r>
      <w:r w:rsidRPr="006268E0">
        <w:rPr>
          <w:rFonts w:cs="Traditional Arabic" w:hint="cs"/>
          <w:color w:val="000000"/>
          <w:sz w:val="32"/>
          <w:szCs w:val="36"/>
          <w:rtl/>
        </w:rPr>
        <w:t>أ</w:t>
      </w:r>
      <w:r w:rsidRPr="006268E0">
        <w:rPr>
          <w:rFonts w:cs="Traditional Arabic"/>
          <w:color w:val="000000"/>
          <w:sz w:val="32"/>
          <w:szCs w:val="36"/>
          <w:rtl/>
        </w:rPr>
        <w:t>حيي و</w:t>
      </w:r>
      <w:r w:rsidRPr="006268E0">
        <w:rPr>
          <w:rFonts w:cs="Traditional Arabic" w:hint="cs"/>
          <w:color w:val="000000"/>
          <w:sz w:val="32"/>
          <w:szCs w:val="36"/>
          <w:rtl/>
        </w:rPr>
        <w:t>أ</w:t>
      </w:r>
      <w:r w:rsidRPr="006268E0">
        <w:rPr>
          <w:rFonts w:cs="Traditional Arabic"/>
          <w:color w:val="000000"/>
          <w:sz w:val="32"/>
          <w:szCs w:val="36"/>
          <w:rtl/>
        </w:rPr>
        <w:t>ميت</w:t>
      </w:r>
      <w:r w:rsidR="00EC1FD3">
        <w:rPr>
          <w:rFonts w:cs="Traditional Arabic" w:hint="cs"/>
          <w:color w:val="000000"/>
          <w:sz w:val="32"/>
          <w:szCs w:val="36"/>
          <w:rtl/>
        </w:rPr>
        <w:t>...</w:t>
      </w:r>
      <w:r w:rsidRPr="006268E0">
        <w:rPr>
          <w:rFonts w:cs="Traditional Arabic" w:hint="cs"/>
          <w:color w:val="000000"/>
          <w:sz w:val="32"/>
          <w:szCs w:val="36"/>
          <w:rtl/>
        </w:rPr>
        <w:t xml:space="preserve"> أنا</w:t>
      </w:r>
      <w:r w:rsidR="00EC1FD3">
        <w:rPr>
          <w:rFonts w:cs="Traditional Arabic" w:hint="cs"/>
          <w:color w:val="000000"/>
          <w:sz w:val="32"/>
          <w:szCs w:val="36"/>
          <w:rtl/>
        </w:rPr>
        <w:t>...</w:t>
      </w:r>
      <w:r w:rsidRPr="006268E0">
        <w:rPr>
          <w:rFonts w:cs="Traditional Arabic" w:hint="cs"/>
          <w:color w:val="000000"/>
          <w:sz w:val="32"/>
          <w:szCs w:val="36"/>
          <w:rtl/>
        </w:rPr>
        <w:t xml:space="preserve"> أنا</w:t>
      </w:r>
      <w:r w:rsidR="00EC1FD3">
        <w:rPr>
          <w:rFonts w:cs="Traditional Arabic" w:hint="cs"/>
          <w:color w:val="000000"/>
          <w:sz w:val="32"/>
          <w:szCs w:val="36"/>
          <w:rtl/>
        </w:rPr>
        <w:t>...</w:t>
      </w:r>
      <w:r w:rsidRPr="006268E0">
        <w:rPr>
          <w:rFonts w:cs="Traditional Arabic" w:hint="cs"/>
          <w:color w:val="000000"/>
          <w:sz w:val="32"/>
          <w:szCs w:val="36"/>
          <w:rtl/>
        </w:rPr>
        <w:t>الخ</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هذا في حين أن كل الناس كانوا يرون ذلك الشخص الذي تُنْسَبُ إليه تلك الكلمات إنساناً كسائر البشر لا يختلف عنهم من حيث حاجاته وبشريته</w:t>
      </w:r>
      <w:r w:rsidR="00EC1FD3">
        <w:rPr>
          <w:rFonts w:cs="Traditional Arabic" w:hint="cs"/>
          <w:color w:val="000000"/>
          <w:sz w:val="32"/>
          <w:szCs w:val="36"/>
          <w:rtl/>
        </w:rPr>
        <w:t>،</w:t>
      </w:r>
      <w:r w:rsidRPr="006268E0">
        <w:rPr>
          <w:rFonts w:cs="Traditional Arabic" w:hint="cs"/>
          <w:color w:val="000000"/>
          <w:sz w:val="32"/>
          <w:szCs w:val="36"/>
          <w:rtl/>
        </w:rPr>
        <w:t xml:space="preserve"> فهو قد وُلد كما ولدوا وكان طفلاً رضيعاً وكانت تعرض له كل عوارض الحياة من الجوع والعطش والمرض والنوم والحاجة إلى المرأة والولد</w:t>
      </w:r>
      <w:r w:rsidR="00EC1FD3">
        <w:rPr>
          <w:rFonts w:cs="Traditional Arabic" w:hint="cs"/>
          <w:color w:val="000000"/>
          <w:sz w:val="32"/>
          <w:szCs w:val="36"/>
          <w:rtl/>
        </w:rPr>
        <w:t>،</w:t>
      </w:r>
      <w:r w:rsidRPr="006268E0">
        <w:rPr>
          <w:rFonts w:cs="Traditional Arabic" w:hint="cs"/>
          <w:color w:val="000000"/>
          <w:sz w:val="32"/>
          <w:szCs w:val="36"/>
          <w:rtl/>
        </w:rPr>
        <w:t xml:space="preserve"> مهما كان مقامه عالياً من ناحية الفضل والعلم والتقوى</w:t>
      </w:r>
      <w:r w:rsidR="00EC1FD3">
        <w:rPr>
          <w:rFonts w:cs="Traditional Arabic" w:hint="cs"/>
          <w:color w:val="000000"/>
          <w:sz w:val="32"/>
          <w:szCs w:val="36"/>
          <w:rtl/>
        </w:rPr>
        <w:t>،</w:t>
      </w:r>
      <w:r w:rsidRPr="006268E0">
        <w:rPr>
          <w:rFonts w:cs="Traditional Arabic" w:hint="cs"/>
          <w:color w:val="000000"/>
          <w:sz w:val="32"/>
          <w:szCs w:val="36"/>
          <w:rtl/>
        </w:rPr>
        <w:t xml:space="preserve"> ولكنه لم يكن كائناً لا نظير له من ناحية البشرية بل كان بشراً كما أمر الله تعالى من هو أفضل منه أن يقول ويبلغ الناس</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قُلْ لا أَمْلِكُ لِنَفْسِي نَفْعًا وَلا ضَرًّا إِلَّا مَا شَاءَ اللَّهُ وَلَوْ كُنتُ أَعْلَمُ الْغَيْبَ لاسْتَكْثَرْتُ مِن</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الْخَيْرِ وَمَا مَسَّنِي</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السُّوءُ إِنْ أَنَا إِلَّا نَذِيرٌ وَبَشِيرٌ لِقَوْمٍ يُؤْمِنُونَ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[الأعراف</w:t>
      </w:r>
      <w:r w:rsidR="00EC1FD3" w:rsidRPr="00FD00A1">
        <w:rPr>
          <w:rFonts w:cs="Traditional Arabic"/>
          <w:color w:val="800000"/>
          <w:sz w:val="32"/>
          <w:szCs w:val="26"/>
          <w:rtl/>
        </w:rPr>
        <w:t>:</w:t>
      </w:r>
      <w:r w:rsidR="003D7C79" w:rsidRPr="00FD00A1">
        <w:rPr>
          <w:rFonts w:cs="Traditional Arabic"/>
          <w:color w:val="800000"/>
          <w:sz w:val="32"/>
          <w:szCs w:val="26"/>
          <w:rtl/>
        </w:rPr>
        <w:t>188]</w:t>
      </w:r>
      <w:r w:rsidR="00EC1FD3">
        <w:rPr>
          <w:rFonts w:cs="Traditional Arabic" w:hint="cs"/>
          <w:color w:val="000000"/>
          <w:sz w:val="32"/>
          <w:szCs w:val="36"/>
          <w:rtl/>
        </w:rPr>
        <w:t>،</w:t>
      </w:r>
      <w:r w:rsidRPr="006268E0">
        <w:rPr>
          <w:rFonts w:cs="Traditional Arabic" w:hint="cs"/>
          <w:color w:val="000000"/>
          <w:sz w:val="32"/>
          <w:szCs w:val="36"/>
          <w:rtl/>
        </w:rPr>
        <w:t xml:space="preserve"> و</w:t>
      </w:r>
      <w:r w:rsidR="00B82B2D" w:rsidRPr="00B82B2D">
        <w:rPr>
          <w:rFonts w:cs="Traditional Arabic"/>
          <w:color w:val="0000FF"/>
          <w:sz w:val="28"/>
          <w:szCs w:val="28"/>
          <w:rtl/>
        </w:rPr>
        <w:t xml:space="preserve">﴿ </w:t>
      </w:r>
      <w:r w:rsidR="003D7C79" w:rsidRPr="00A920C8">
        <w:rPr>
          <w:rFonts w:cs="Traditional Arabic"/>
          <w:color w:val="0000FF"/>
          <w:sz w:val="32"/>
          <w:szCs w:val="36"/>
          <w:rtl/>
        </w:rPr>
        <w:t>قُلْ لا أَمْلِكُ لِنَفْسِي ضَرًّا وَلا نَفْعًا إِلَّا مَا شَاءَ اللَّهُ لِكُلِّ أُمَّةٍ أَجَلٌ إِذَا جَاءَ أَجَلُهُمْ فَلا يَسْتَأْخِرُونَ سَاعَةً وَلا يَسْتَقْدِمُونَ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[يونس</w:t>
      </w:r>
      <w:r w:rsidR="00EC1FD3" w:rsidRPr="00FD00A1">
        <w:rPr>
          <w:rFonts w:cs="Traditional Arabic"/>
          <w:color w:val="800000"/>
          <w:sz w:val="32"/>
          <w:szCs w:val="26"/>
          <w:rtl/>
        </w:rPr>
        <w:t>:</w:t>
      </w:r>
      <w:r w:rsidR="003D7C79" w:rsidRPr="00FD00A1">
        <w:rPr>
          <w:rFonts w:cs="Traditional Arabic"/>
          <w:color w:val="800000"/>
          <w:sz w:val="32"/>
          <w:szCs w:val="26"/>
          <w:rtl/>
        </w:rPr>
        <w:t>49]</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وأساساً أيُّ حماقةٍ تلك أن نقوم بدلاً من اتِّباع عباد الله المصطَفَيْن الذين اختارهم الله لهدايتنا وليرشدونا إلى طريق الصواب والخطأ حتى لا نكون مسؤولين ومعاقبين أمام الله تعالى الذي أرسلهم</w:t>
      </w:r>
      <w:r w:rsidR="00EC1FD3">
        <w:rPr>
          <w:rFonts w:cs="Traditional Arabic" w:hint="cs"/>
          <w:color w:val="000000"/>
          <w:sz w:val="32"/>
          <w:szCs w:val="36"/>
          <w:rtl/>
        </w:rPr>
        <w:t>،</w:t>
      </w:r>
      <w:r w:rsidRPr="006268E0">
        <w:rPr>
          <w:rFonts w:cs="Traditional Arabic" w:hint="cs"/>
          <w:color w:val="000000"/>
          <w:sz w:val="32"/>
          <w:szCs w:val="36"/>
          <w:rtl/>
        </w:rPr>
        <w:t xml:space="preserve"> أن نقوم بدلاً من ذلك بتعظيم أولئك الهداة إلى حدّ إخراجهم عن البشرية والغلوّ بهم والوقوع في مستنقع الكفر والشرك</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لو كان لأولئك العباد مثل تلك القدرة والقوة لكان أمرُ اللهِ لنا باتِّباعهم والتأسِّي بهم ظلمٌ كبيرٌ وعملٌ قبيحٌ لأنه يكون بذلك كمن يأمر طفلاً أن يمشي بسرعة سيارة أو طيارة</w:t>
      </w:r>
      <w:r w:rsidR="00EC1FD3">
        <w:rPr>
          <w:rFonts w:cs="Traditional Arabic" w:hint="cs"/>
          <w:color w:val="000000"/>
          <w:sz w:val="32"/>
          <w:szCs w:val="36"/>
          <w:rtl/>
        </w:rPr>
        <w:t>!</w:t>
      </w:r>
      <w:r w:rsidRPr="006268E0">
        <w:rPr>
          <w:rFonts w:cs="Traditional Arabic" w:hint="cs"/>
          <w:color w:val="000000"/>
          <w:sz w:val="32"/>
          <w:szCs w:val="36"/>
          <w:rtl/>
        </w:rPr>
        <w:t xml:space="preserve"> فهل يمكن لأحد أن يتصور أن ربّ العالمين الحكيم والعادل يأمرنا بتقليد شخص يقول عن نفسه أنا مدبّر العالم حين لا سماءكم ولا أرضكم</w:t>
      </w:r>
      <w:r w:rsidR="00EC1FD3">
        <w:rPr>
          <w:rFonts w:cs="Traditional Arabic" w:hint="cs"/>
          <w:color w:val="000000"/>
          <w:sz w:val="32"/>
          <w:szCs w:val="36"/>
          <w:rtl/>
        </w:rPr>
        <w:t>..،</w:t>
      </w:r>
      <w:r w:rsidRPr="006268E0">
        <w:rPr>
          <w:rFonts w:cs="Traditional Arabic" w:hint="cs"/>
          <w:color w:val="000000"/>
          <w:sz w:val="32"/>
          <w:szCs w:val="36"/>
          <w:rtl/>
        </w:rPr>
        <w:t xml:space="preserve"> واتِّباعه</w:t>
      </w:r>
      <w:r w:rsidR="00EC1FD3">
        <w:rPr>
          <w:rFonts w:cs="Traditional Arabic" w:hint="cs"/>
          <w:color w:val="000000"/>
          <w:sz w:val="32"/>
          <w:szCs w:val="36"/>
          <w:rtl/>
        </w:rPr>
        <w:t>؟!</w:t>
      </w:r>
      <w:r w:rsidRPr="006268E0">
        <w:rPr>
          <w:rFonts w:cs="Traditional Arabic" w:hint="cs"/>
          <w:color w:val="000000"/>
          <w:sz w:val="32"/>
          <w:szCs w:val="36"/>
          <w:rtl/>
        </w:rPr>
        <w:t xml:space="preserve"> كلا وألف كلا ومعاذ الله</w:t>
      </w:r>
      <w:r w:rsidR="00EC1FD3">
        <w:rPr>
          <w:rFonts w:cs="Traditional Arabic" w:hint="cs"/>
          <w:color w:val="000000"/>
          <w:sz w:val="32"/>
          <w:szCs w:val="36"/>
          <w:rtl/>
        </w:rPr>
        <w:t>،</w:t>
      </w:r>
      <w:r w:rsidRPr="006268E0">
        <w:rPr>
          <w:rFonts w:cs="Traditional Arabic" w:hint="cs"/>
          <w:color w:val="000000"/>
          <w:sz w:val="32"/>
          <w:szCs w:val="36"/>
          <w:rtl/>
        </w:rPr>
        <w:t xml:space="preserve"> وتعالى الله عمّا يقول الظالمون علوّاً كبيراً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وكما ذكرنا فيما سبق إن مثل تلك الأفكار والعقائد إنما يخترعها أشخاص متكبرون جاهلون يتعيّرون من أن يكون نبيهم وإمامهم من البشر يأكل ويشرب وينام ويجامع ويمرض ويموت</w:t>
      </w:r>
      <w:r w:rsidR="00EC1FD3">
        <w:rPr>
          <w:rFonts w:cs="Traditional Arabic" w:hint="cs"/>
          <w:color w:val="000000"/>
          <w:sz w:val="32"/>
          <w:szCs w:val="36"/>
          <w:rtl/>
        </w:rPr>
        <w:t>،</w:t>
      </w:r>
      <w:r w:rsidRPr="006268E0">
        <w:rPr>
          <w:rFonts w:cs="Traditional Arabic" w:hint="cs"/>
          <w:color w:val="000000"/>
          <w:sz w:val="32"/>
          <w:szCs w:val="36"/>
          <w:rtl/>
        </w:rPr>
        <w:t xml:space="preserve"> لذا يدّعون أن أئمتهم في الدين يسمعون الأصوات ويقضون الحاجات ويشفون العاهات ويحيون الأموات ونحو ذلك من الأباطيل والترّهات</w:t>
      </w:r>
      <w:r w:rsidR="00EC1FD3">
        <w:rPr>
          <w:rFonts w:cs="Traditional Arabic" w:hint="cs"/>
          <w:color w:val="000000"/>
          <w:sz w:val="32"/>
          <w:szCs w:val="36"/>
          <w:rtl/>
        </w:rPr>
        <w:t>،</w:t>
      </w:r>
      <w:r w:rsidRPr="006268E0">
        <w:rPr>
          <w:rFonts w:cs="Traditional Arabic" w:hint="cs"/>
          <w:color w:val="000000"/>
          <w:sz w:val="32"/>
          <w:szCs w:val="36"/>
          <w:rtl/>
        </w:rPr>
        <w:t xml:space="preserve"> ويحوّلون أئمتهم في الدين إلى معشوقين خياليين ومعبودين مثاليين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كثيراً من شيعة اليوم الذين يقولون إنهم ليسوا من الغلاة ولا من البنانيّة أو الخطّابية أو المغيريّة أو البشيريّة أو الإسماعيلية أو القرامطة ويبرؤون من الكل بل حتى يبرؤون من الشيخيّة والصوفيّة</w:t>
      </w:r>
      <w:r w:rsidR="00EC1FD3">
        <w:rPr>
          <w:rFonts w:cs="Traditional Arabic" w:hint="cs"/>
          <w:color w:val="000000"/>
          <w:sz w:val="32"/>
          <w:szCs w:val="36"/>
          <w:rtl/>
        </w:rPr>
        <w:t>،</w:t>
      </w:r>
      <w:r w:rsidRPr="006268E0">
        <w:rPr>
          <w:rFonts w:cs="Traditional Arabic" w:hint="cs"/>
          <w:color w:val="000000"/>
          <w:sz w:val="32"/>
          <w:szCs w:val="36"/>
          <w:rtl/>
        </w:rPr>
        <w:t xml:space="preserve"> يؤمنون </w:t>
      </w:r>
      <w:r w:rsidR="00EC1FD3">
        <w:rPr>
          <w:rFonts w:cs="Traditional Arabic" w:hint="cs"/>
          <w:color w:val="000000"/>
          <w:sz w:val="32"/>
          <w:szCs w:val="36"/>
          <w:rtl/>
        </w:rPr>
        <w:t>-</w:t>
      </w:r>
      <w:r w:rsidRPr="006268E0">
        <w:rPr>
          <w:rFonts w:cs="Traditional Arabic" w:hint="cs"/>
          <w:color w:val="000000"/>
          <w:sz w:val="32"/>
          <w:szCs w:val="36"/>
          <w:rtl/>
        </w:rPr>
        <w:t>ظاهراً أو باطناً</w:t>
      </w:r>
      <w:r w:rsidR="00EC1FD3">
        <w:rPr>
          <w:rFonts w:cs="Traditional Arabic" w:hint="cs"/>
          <w:color w:val="000000"/>
          <w:sz w:val="32"/>
          <w:szCs w:val="36"/>
          <w:rtl/>
        </w:rPr>
        <w:t>-</w:t>
      </w:r>
      <w:r w:rsidRPr="006268E0">
        <w:rPr>
          <w:rFonts w:cs="Traditional Arabic" w:hint="cs"/>
          <w:color w:val="000000"/>
          <w:sz w:val="32"/>
          <w:szCs w:val="36"/>
          <w:rtl/>
        </w:rPr>
        <w:t xml:space="preserve"> بعقائد</w:t>
      </w:r>
      <w:r w:rsidR="003D4269">
        <w:rPr>
          <w:rFonts w:cs="Traditional Arabic" w:hint="cs"/>
          <w:color w:val="000000"/>
          <w:sz w:val="32"/>
          <w:szCs w:val="36"/>
          <w:rtl/>
        </w:rPr>
        <w:t xml:space="preserve"> و</w:t>
      </w:r>
      <w:r w:rsidRPr="006268E0">
        <w:rPr>
          <w:rFonts w:cs="Traditional Arabic" w:hint="cs"/>
          <w:color w:val="000000"/>
          <w:sz w:val="32"/>
          <w:szCs w:val="36"/>
          <w:rtl/>
        </w:rPr>
        <w:t>أفكار تتطابق مع الأسف مع عقائد أولـئك الغلاة الذين كان الأئمة يلعنونهم ويتبرؤون من عقائدهم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إلى درجة وصل معها الأمر إلى نشر وإشاعة مثل هذه العقائد الموجودة في خطبٍ كان يرفضها حتى علماء الشيعة الصفويين </w:t>
      </w:r>
      <w:r w:rsidR="00EC1FD3">
        <w:rPr>
          <w:rFonts w:cs="Traditional Arabic" w:hint="cs"/>
          <w:color w:val="000000"/>
          <w:sz w:val="32"/>
          <w:szCs w:val="36"/>
          <w:rtl/>
        </w:rPr>
        <w:t>(</w:t>
      </w:r>
      <w:r w:rsidRPr="006268E0">
        <w:rPr>
          <w:rFonts w:cs="Traditional Arabic" w:hint="cs"/>
          <w:color w:val="000000"/>
          <w:sz w:val="32"/>
          <w:szCs w:val="36"/>
          <w:rtl/>
        </w:rPr>
        <w:t>رغم غلوّهم</w:t>
      </w:r>
      <w:r w:rsidR="00EC1FD3">
        <w:rPr>
          <w:rFonts w:cs="Traditional Arabic" w:hint="cs"/>
          <w:color w:val="000000"/>
          <w:sz w:val="32"/>
          <w:szCs w:val="36"/>
          <w:rtl/>
        </w:rPr>
        <w:t>)،</w:t>
      </w:r>
      <w:r w:rsidRPr="006268E0">
        <w:rPr>
          <w:rFonts w:cs="Traditional Arabic" w:hint="cs"/>
          <w:color w:val="000000"/>
          <w:sz w:val="32"/>
          <w:szCs w:val="36"/>
          <w:rtl/>
        </w:rPr>
        <w:t xml:space="preserve"> مثل </w:t>
      </w:r>
      <w:r w:rsidRPr="00EB65A3">
        <w:rPr>
          <w:rFonts w:cs="Traditional Arabic" w:hint="cs"/>
          <w:color w:val="008000"/>
          <w:sz w:val="32"/>
          <w:szCs w:val="36"/>
          <w:rtl/>
        </w:rPr>
        <w:t>«</w:t>
      </w:r>
      <w:r w:rsidRPr="006268E0">
        <w:rPr>
          <w:rFonts w:cs="Traditional Arabic" w:hint="cs"/>
          <w:color w:val="000000"/>
          <w:sz w:val="32"/>
          <w:szCs w:val="36"/>
          <w:rtl/>
        </w:rPr>
        <w:t>خطبة البيان</w:t>
      </w:r>
      <w:r w:rsidRPr="00EB65A3">
        <w:rPr>
          <w:rFonts w:cs="Traditional Arabic" w:hint="cs"/>
          <w:color w:val="008000"/>
          <w:sz w:val="32"/>
          <w:szCs w:val="36"/>
          <w:rtl/>
        </w:rPr>
        <w:t>»</w:t>
      </w:r>
      <w:r w:rsidRPr="006268E0">
        <w:rPr>
          <w:rFonts w:cs="Traditional Arabic" w:hint="cs"/>
          <w:color w:val="000000"/>
          <w:sz w:val="32"/>
          <w:szCs w:val="36"/>
          <w:rtl/>
        </w:rPr>
        <w:t xml:space="preserve"> و</w:t>
      </w:r>
      <w:r w:rsidRPr="00EB65A3">
        <w:rPr>
          <w:rFonts w:cs="Traditional Arabic" w:hint="cs"/>
          <w:color w:val="008000"/>
          <w:sz w:val="32"/>
          <w:szCs w:val="36"/>
          <w:rtl/>
        </w:rPr>
        <w:t>«</w:t>
      </w:r>
      <w:r w:rsidRPr="006268E0">
        <w:rPr>
          <w:rFonts w:cs="Traditional Arabic" w:hint="cs"/>
          <w:color w:val="000000"/>
          <w:sz w:val="32"/>
          <w:szCs w:val="36"/>
          <w:rtl/>
        </w:rPr>
        <w:t>الخطبة التَّطْنَجِيَّة</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فينشرونها في القرن العشرين</w:t>
      </w:r>
      <w:r w:rsidR="00EC1FD3">
        <w:rPr>
          <w:rFonts w:cs="Traditional Arabic" w:hint="cs"/>
          <w:color w:val="000000"/>
          <w:sz w:val="32"/>
          <w:szCs w:val="36"/>
          <w:rtl/>
        </w:rPr>
        <w:t>،</w:t>
      </w:r>
      <w:r w:rsidRPr="006268E0">
        <w:rPr>
          <w:rFonts w:cs="Traditional Arabic" w:hint="cs"/>
          <w:color w:val="000000"/>
          <w:sz w:val="32"/>
          <w:szCs w:val="36"/>
          <w:rtl/>
        </w:rPr>
        <w:t xml:space="preserve"> أي هذا الزمن الذي أصبحت فيه حتى عقائد الدين الصحيحة موضوعاً لطعن وهجوم كثير من الناس الذين انتشرت بينهم الأفكار الإلحادية</w:t>
      </w:r>
      <w:r w:rsidR="00EC1FD3">
        <w:rPr>
          <w:rFonts w:cs="Traditional Arabic" w:hint="cs"/>
          <w:color w:val="000000"/>
          <w:sz w:val="32"/>
          <w:szCs w:val="36"/>
          <w:rtl/>
        </w:rPr>
        <w:t>.</w:t>
      </w:r>
      <w:r w:rsidRPr="006268E0">
        <w:rPr>
          <w:rFonts w:cs="Traditional Arabic" w:hint="cs"/>
          <w:color w:val="000000"/>
          <w:sz w:val="32"/>
          <w:szCs w:val="36"/>
          <w:rtl/>
        </w:rPr>
        <w:t xml:space="preserve"> ويفعل أولئك العلماء ذلك تحت عنوان إلزام الخصم وإثبات الحجة فيسمحون بنشرها وطباعتها مخالفين بذلك علماء الصدر الأول من كبار وأعلام الشيعة في القرنين الثاني والثالث </w:t>
      </w:r>
      <w:r w:rsidR="00EC1FD3">
        <w:rPr>
          <w:rFonts w:cs="Traditional Arabic" w:hint="cs"/>
          <w:color w:val="000000"/>
          <w:sz w:val="32"/>
          <w:szCs w:val="36"/>
          <w:rtl/>
        </w:rPr>
        <w:t>(</w:t>
      </w:r>
      <w:r w:rsidRPr="006268E0">
        <w:rPr>
          <w:rFonts w:cs="Traditional Arabic" w:hint="cs"/>
          <w:color w:val="000000"/>
          <w:sz w:val="32"/>
          <w:szCs w:val="36"/>
          <w:rtl/>
        </w:rPr>
        <w:t>الذي كانوا يرفضون مثل تلك العقائد الغالية جملة وتفصيلاً</w:t>
      </w:r>
      <w:r w:rsidR="00EC1FD3">
        <w:rPr>
          <w:rFonts w:cs="Traditional Arabic" w:hint="cs"/>
          <w:color w:val="000000"/>
          <w:sz w:val="32"/>
          <w:szCs w:val="36"/>
          <w:rtl/>
        </w:rPr>
        <w:t>،</w:t>
      </w:r>
      <w:r w:rsidRPr="006268E0">
        <w:rPr>
          <w:rFonts w:cs="Traditional Arabic" w:hint="cs"/>
          <w:color w:val="000000"/>
          <w:sz w:val="32"/>
          <w:szCs w:val="36"/>
          <w:rtl/>
        </w:rPr>
        <w:t xml:space="preserve"> ويلعنون أصحابها ويبرؤون منهم ويكذِّبون أقوالهم ويطردونهم من صفوفهم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علماءَنا الكرام الذين كانوا معاصرين للأئمة عليهم السلام ورأوهم وعاشروهم وتتلمذوا على أيديهم كانوا أعلم بحقيقة الأئمة ممن جاء بعدهم</w:t>
      </w:r>
      <w:r w:rsidR="00EC1FD3">
        <w:rPr>
          <w:rFonts w:cs="Traditional Arabic" w:hint="cs"/>
          <w:color w:val="000000"/>
          <w:sz w:val="32"/>
          <w:szCs w:val="36"/>
          <w:rtl/>
        </w:rPr>
        <w:t>،</w:t>
      </w:r>
      <w:r w:rsidRPr="006268E0">
        <w:rPr>
          <w:rFonts w:cs="Traditional Arabic" w:hint="cs"/>
          <w:color w:val="000000"/>
          <w:sz w:val="32"/>
          <w:szCs w:val="36"/>
          <w:rtl/>
        </w:rPr>
        <w:t xml:space="preserve"> وكانوا يطردون من صفوفهم كل من يجدون فيه شائبة غلوِّ مهما كانت صغيرة</w:t>
      </w:r>
      <w:r w:rsidR="00EC1FD3">
        <w:rPr>
          <w:rFonts w:cs="Traditional Arabic" w:hint="cs"/>
          <w:color w:val="000000"/>
          <w:sz w:val="32"/>
          <w:szCs w:val="36"/>
          <w:rtl/>
        </w:rPr>
        <w:t>،</w:t>
      </w:r>
      <w:r w:rsidRPr="006268E0">
        <w:rPr>
          <w:rFonts w:cs="Traditional Arabic" w:hint="cs"/>
          <w:color w:val="000000"/>
          <w:sz w:val="32"/>
          <w:szCs w:val="36"/>
          <w:rtl/>
        </w:rPr>
        <w:t xml:space="preserve"> أما المتأخرون فلم يحظَ اعتقاد القدماء بالأئمة بقبولهم بل اعتبر أولـئك المتأخرون أن تلاميذ الأئمة القدماء كانوا من المقصِّرين بحق الأئمة حتى قال قائل أحد المتأخرين</w:t>
      </w:r>
      <w:r w:rsidR="00EC1FD3">
        <w:rPr>
          <w:rFonts w:cs="Traditional Arabic" w:hint="cs"/>
          <w:color w:val="000000"/>
          <w:sz w:val="32"/>
          <w:szCs w:val="36"/>
          <w:rtl/>
        </w:rPr>
        <w:t>،</w:t>
      </w:r>
      <w:r w:rsidRPr="006268E0">
        <w:rPr>
          <w:rFonts w:cs="Traditional Arabic" w:hint="cs"/>
          <w:color w:val="000000"/>
          <w:sz w:val="32"/>
          <w:szCs w:val="36"/>
          <w:rtl/>
        </w:rPr>
        <w:t xml:space="preserve"> وهو آية الله عبد الله المامقاني </w:t>
      </w:r>
      <w:r w:rsidR="00EC1FD3">
        <w:rPr>
          <w:rFonts w:cs="Traditional Arabic" w:hint="cs"/>
          <w:color w:val="000000"/>
          <w:sz w:val="32"/>
          <w:szCs w:val="36"/>
          <w:rtl/>
        </w:rPr>
        <w:t>(</w:t>
      </w:r>
      <w:r w:rsidRPr="006268E0">
        <w:rPr>
          <w:rFonts w:cs="Traditional Arabic" w:hint="cs"/>
          <w:color w:val="000000"/>
          <w:sz w:val="32"/>
          <w:szCs w:val="36"/>
          <w:rtl/>
        </w:rPr>
        <w:t>1350هـ</w:t>
      </w:r>
      <w:r w:rsidR="00EC1FD3">
        <w:rPr>
          <w:rFonts w:cs="Traditional Arabic" w:hint="cs"/>
          <w:color w:val="000000"/>
          <w:sz w:val="32"/>
          <w:szCs w:val="36"/>
          <w:rtl/>
        </w:rPr>
        <w:t>)</w:t>
      </w:r>
      <w:r w:rsidRPr="006268E0">
        <w:rPr>
          <w:rFonts w:cs="Traditional Arabic" w:hint="cs"/>
          <w:color w:val="000000"/>
          <w:sz w:val="32"/>
          <w:szCs w:val="36"/>
          <w:rtl/>
        </w:rPr>
        <w:t xml:space="preserve"> في مقدمته على كتابه الرجاليّ </w:t>
      </w:r>
      <w:r w:rsidRPr="00EB65A3">
        <w:rPr>
          <w:rFonts w:cs="Traditional Arabic"/>
          <w:color w:val="008000"/>
          <w:sz w:val="32"/>
          <w:szCs w:val="36"/>
          <w:rtl/>
        </w:rPr>
        <w:t>«</w:t>
      </w:r>
      <w:r w:rsidRPr="006268E0">
        <w:rPr>
          <w:rFonts w:cs="Traditional Arabic" w:hint="cs"/>
          <w:color w:val="000000"/>
          <w:sz w:val="32"/>
          <w:szCs w:val="36"/>
          <w:rtl/>
        </w:rPr>
        <w:t>تنقيح المقال في أحوال الرجال</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ص212</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EC1FD3">
        <w:rPr>
          <w:rFonts w:cs="Traditional Arabic" w:hint="cs"/>
          <w:color w:val="000000"/>
          <w:sz w:val="32"/>
          <w:szCs w:val="36"/>
          <w:rtl/>
        </w:rPr>
        <w:t>...</w:t>
      </w:r>
      <w:r w:rsidR="00844A88" w:rsidRPr="006268E0">
        <w:rPr>
          <w:rFonts w:cs="Traditional Arabic" w:hint="cs"/>
          <w:color w:val="000000"/>
          <w:sz w:val="32"/>
          <w:szCs w:val="36"/>
          <w:rtl/>
        </w:rPr>
        <w:t>وتلخيص المقال أن المتتبع النيقد يجد أن أكثر من رُمِيَ بالغلوّ بريء من الغلو في الحقيقة</w:t>
      </w:r>
      <w:r w:rsidR="00EC1FD3">
        <w:rPr>
          <w:rFonts w:cs="Traditional Arabic" w:hint="cs"/>
          <w:color w:val="000000"/>
          <w:sz w:val="32"/>
          <w:szCs w:val="36"/>
          <w:rtl/>
        </w:rPr>
        <w:t>(!!)،</w:t>
      </w:r>
      <w:r w:rsidR="00844A88" w:rsidRPr="006268E0">
        <w:rPr>
          <w:rFonts w:cs="Traditional Arabic" w:hint="cs"/>
          <w:color w:val="000000"/>
          <w:sz w:val="32"/>
          <w:szCs w:val="36"/>
          <w:rtl/>
        </w:rPr>
        <w:t xml:space="preserve"> وأن أكثر ما يُعدّ اليوم من ضروريات المذهب في أوصاف الأئمة عليهم السلام كان القول به معدوداً في العهد السابق من الغلو</w:t>
      </w:r>
      <w:r w:rsidR="00EC1FD3">
        <w:rPr>
          <w:rFonts w:cs="Traditional Arabic" w:hint="cs"/>
          <w:color w:val="000000"/>
          <w:sz w:val="32"/>
          <w:szCs w:val="36"/>
          <w:rtl/>
        </w:rPr>
        <w:t>،</w:t>
      </w:r>
      <w:r w:rsidR="00844A88" w:rsidRPr="006268E0">
        <w:rPr>
          <w:rFonts w:cs="Traditional Arabic" w:hint="cs"/>
          <w:color w:val="000000"/>
          <w:sz w:val="32"/>
          <w:szCs w:val="36"/>
          <w:rtl/>
        </w:rPr>
        <w:t xml:space="preserve"> وذلك نشأ من أئمتنا عليهم السلام حيث أنهم لما وجدوا أن الشيطان دخل مع شيعتهم من هذا السبيل لإضلالهم وفاءاً لما حلف به من إغواء عباد الله أجمعين</w:t>
      </w:r>
      <w:r w:rsidR="00EC1FD3">
        <w:rPr>
          <w:rFonts w:cs="Traditional Arabic" w:hint="cs"/>
          <w:color w:val="000000"/>
          <w:sz w:val="32"/>
          <w:szCs w:val="36"/>
          <w:rtl/>
        </w:rPr>
        <w:t>،</w:t>
      </w:r>
      <w:r w:rsidR="00844A88" w:rsidRPr="006268E0">
        <w:rPr>
          <w:rFonts w:cs="Traditional Arabic" w:hint="cs"/>
          <w:color w:val="000000"/>
          <w:sz w:val="32"/>
          <w:szCs w:val="36"/>
          <w:rtl/>
        </w:rPr>
        <w:t xml:space="preserve"> حذروهم من القول في حقّهم بجملة من مراتبهم</w:t>
      </w:r>
      <w:r w:rsidR="00EC1FD3">
        <w:rPr>
          <w:rFonts w:cs="Traditional Arabic" w:hint="cs"/>
          <w:color w:val="000000"/>
          <w:sz w:val="32"/>
          <w:szCs w:val="36"/>
          <w:rtl/>
        </w:rPr>
        <w:t>،</w:t>
      </w:r>
      <w:r w:rsidR="00844A88" w:rsidRPr="006268E0">
        <w:rPr>
          <w:rFonts w:cs="Traditional Arabic" w:hint="cs"/>
          <w:color w:val="000000"/>
          <w:sz w:val="32"/>
          <w:szCs w:val="36"/>
          <w:rtl/>
        </w:rPr>
        <w:t xml:space="preserve"> إبعاداً لهم عمّا هو غلوٌ حقيقة</w:t>
      </w:r>
      <w:r w:rsidR="00EC1FD3">
        <w:rPr>
          <w:rFonts w:cs="Traditional Arabic" w:hint="cs"/>
          <w:color w:val="000000"/>
          <w:sz w:val="32"/>
          <w:szCs w:val="36"/>
          <w:rtl/>
        </w:rPr>
        <w:t>،</w:t>
      </w:r>
      <w:r w:rsidR="00844A88" w:rsidRPr="006268E0">
        <w:rPr>
          <w:rFonts w:cs="Traditional Arabic" w:hint="cs"/>
          <w:color w:val="000000"/>
          <w:sz w:val="32"/>
          <w:szCs w:val="36"/>
          <w:rtl/>
        </w:rPr>
        <w:t xml:space="preserve"> فهم منعوا الشيعة من القول بجملة من شؤونهم حفظاً لشؤون الله جلّت عظمته حيث كان أهم من حفظ شؤونهم</w:t>
      </w:r>
      <w:r w:rsidR="00EC1FD3">
        <w:rPr>
          <w:rFonts w:cs="Traditional Arabic" w:hint="cs"/>
          <w:color w:val="000000"/>
          <w:sz w:val="32"/>
          <w:szCs w:val="36"/>
          <w:rtl/>
        </w:rPr>
        <w:t>،</w:t>
      </w:r>
      <w:r w:rsidR="00844A88" w:rsidRPr="006268E0">
        <w:rPr>
          <w:rFonts w:cs="Traditional Arabic" w:hint="cs"/>
          <w:color w:val="000000"/>
          <w:sz w:val="32"/>
          <w:szCs w:val="36"/>
          <w:rtl/>
        </w:rPr>
        <w:t xml:space="preserve"> لأنه الأصل وشؤونهم فرع نشأت من قربهم لديه ومنزلتهم عنده</w:t>
      </w:r>
      <w:r w:rsidR="00EC1FD3">
        <w:rPr>
          <w:rFonts w:cs="Traditional Arabic" w:hint="cs"/>
          <w:color w:val="000000"/>
          <w:sz w:val="32"/>
          <w:szCs w:val="36"/>
          <w:rtl/>
        </w:rPr>
        <w:t>،</w:t>
      </w:r>
      <w:r w:rsidR="00844A88" w:rsidRPr="006268E0">
        <w:rPr>
          <w:rFonts w:cs="Traditional Arabic" w:hint="cs"/>
          <w:color w:val="000000"/>
          <w:sz w:val="32"/>
          <w:szCs w:val="36"/>
          <w:rtl/>
        </w:rPr>
        <w:t xml:space="preserve"> وهذا هو الجامع بين الأخبار المثبتة لجملة من الشؤون لهم والنافية لها</w:t>
      </w:r>
      <w:r w:rsidR="00EC1FD3">
        <w:rPr>
          <w:rFonts w:cs="Traditional Arabic" w:hint="cs"/>
          <w:color w:val="000000"/>
          <w:sz w:val="32"/>
          <w:szCs w:val="36"/>
          <w:rtl/>
        </w:rPr>
        <w:t>...</w:t>
      </w:r>
      <w:r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00844A88" w:rsidRPr="00EB65A3">
        <w:rPr>
          <w:rFonts w:cs="Traditional Arabic"/>
          <w:b/>
          <w:bCs/>
          <w:color w:val="008000"/>
          <w:sz w:val="32"/>
          <w:szCs w:val="36"/>
          <w:vertAlign w:val="superscript"/>
          <w:rtl/>
        </w:rPr>
        <w:footnoteReference w:id="50"/>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ولم يقم أحد ليقول لشيخ آخر الزمن هذا</w:t>
      </w:r>
      <w:r w:rsidR="00EC1FD3">
        <w:rPr>
          <w:rFonts w:cs="Traditional Arabic" w:hint="cs"/>
          <w:color w:val="000000"/>
          <w:sz w:val="32"/>
          <w:szCs w:val="36"/>
          <w:rtl/>
        </w:rPr>
        <w:t>:</w:t>
      </w:r>
      <w:r w:rsidRPr="006268E0">
        <w:rPr>
          <w:rFonts w:cs="Traditional Arabic" w:hint="cs"/>
          <w:color w:val="000000"/>
          <w:sz w:val="32"/>
          <w:szCs w:val="36"/>
          <w:rtl/>
        </w:rPr>
        <w:t xml:space="preserve"> أيها السيد</w:t>
      </w:r>
      <w:r w:rsidR="00EC1FD3">
        <w:rPr>
          <w:rFonts w:cs="Traditional Arabic" w:hint="cs"/>
          <w:color w:val="000000"/>
          <w:sz w:val="32"/>
          <w:szCs w:val="36"/>
          <w:rtl/>
        </w:rPr>
        <w:t>!</w:t>
      </w:r>
      <w:r w:rsidRPr="006268E0">
        <w:rPr>
          <w:rFonts w:cs="Traditional Arabic" w:hint="cs"/>
          <w:color w:val="000000"/>
          <w:sz w:val="32"/>
          <w:szCs w:val="36"/>
          <w:rtl/>
        </w:rPr>
        <w:t xml:space="preserve"> وهل جاء نبيٌّ بعد نبيِّ الإسلام أو إمامٌ بعد أئمَّةِ الهدى فأخبرك</w:t>
      </w:r>
      <w:r w:rsidR="00EC1FD3">
        <w:rPr>
          <w:rFonts w:cs="Traditional Arabic" w:hint="cs"/>
          <w:color w:val="000000"/>
          <w:sz w:val="32"/>
          <w:szCs w:val="36"/>
          <w:rtl/>
        </w:rPr>
        <w:t>،</w:t>
      </w:r>
      <w:r w:rsidRPr="006268E0">
        <w:rPr>
          <w:rFonts w:cs="Traditional Arabic" w:hint="cs"/>
          <w:color w:val="000000"/>
          <w:sz w:val="32"/>
          <w:szCs w:val="36"/>
          <w:rtl/>
        </w:rPr>
        <w:t xml:space="preserve"> أو نزل عليك ملاكٌ فقال لك</w:t>
      </w:r>
      <w:r w:rsidR="00EC1FD3">
        <w:rPr>
          <w:rFonts w:cs="Traditional Arabic" w:hint="cs"/>
          <w:color w:val="000000"/>
          <w:sz w:val="32"/>
          <w:szCs w:val="36"/>
          <w:rtl/>
        </w:rPr>
        <w:t>:</w:t>
      </w:r>
      <w:r w:rsidRPr="006268E0">
        <w:rPr>
          <w:rFonts w:cs="Traditional Arabic" w:hint="cs"/>
          <w:color w:val="000000"/>
          <w:sz w:val="32"/>
          <w:szCs w:val="36"/>
          <w:rtl/>
        </w:rPr>
        <w:t xml:space="preserve"> إن العقائد الغالية التي كان الأئمة في زمانهم يعتبرونها غلواً ويعتبرون القائلين بها غلاةً مفسدين أشرَّ من اليهود والنصارى والمجوس والذين أشركوا</w:t>
      </w:r>
      <w:r w:rsidR="00EC1FD3">
        <w:rPr>
          <w:rFonts w:cs="Traditional Arabic" w:hint="cs"/>
          <w:color w:val="000000"/>
          <w:sz w:val="32"/>
          <w:szCs w:val="36"/>
          <w:rtl/>
        </w:rPr>
        <w:t>،</w:t>
      </w:r>
      <w:r w:rsidRPr="006268E0">
        <w:rPr>
          <w:rFonts w:cs="Traditional Arabic" w:hint="cs"/>
          <w:color w:val="000000"/>
          <w:sz w:val="32"/>
          <w:szCs w:val="36"/>
          <w:rtl/>
        </w:rPr>
        <w:t xml:space="preserve"> يجب أن نعتبرها اليوم من ضروريات الدين والمذهب</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فمن أين لك هذا الادّعاء</w:t>
      </w:r>
      <w:r w:rsidR="00EC1FD3">
        <w:rPr>
          <w:rFonts w:cs="Traditional Arabic" w:hint="cs"/>
          <w:color w:val="000000"/>
          <w:sz w:val="32"/>
          <w:szCs w:val="36"/>
          <w:rtl/>
        </w:rPr>
        <w:t>؟!</w:t>
      </w:r>
      <w:r w:rsidRPr="006268E0">
        <w:rPr>
          <w:rFonts w:cs="Traditional Arabic" w:hint="cs"/>
          <w:color w:val="000000"/>
          <w:sz w:val="32"/>
          <w:szCs w:val="36"/>
          <w:rtl/>
        </w:rPr>
        <w:t xml:space="preserve"> ولماذا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هل لأنَّ أساس الدين أصبح مزلزلاً اليوم فيجب أن نواصل نشر تلك الخزعبلات حتى نشوّه الدين ونريق ماء وجهه أكثر</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خاصة في هذا العصر الذي أصبح فيه تقدّم العلوم وسعة الكون وعظمته أكثر دلالة من ذي قبل بملايين المرات على عظمة الخالق وأكثر برهاناً على نقص البشر وعجزهم أمام عالم الخليقة العظيم بملايين مجراته وما لا يحصى من كواكبه وسياراته التي يدرك الإنسان أمامها مدى ضآلته وضعف شأنه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أهذا هو العصر المناسب لنشر كتب من أمثال </w:t>
      </w:r>
      <w:r w:rsidRPr="00EB65A3">
        <w:rPr>
          <w:rFonts w:cs="Traditional Arabic"/>
          <w:color w:val="008000"/>
          <w:sz w:val="32"/>
          <w:szCs w:val="36"/>
          <w:rtl/>
        </w:rPr>
        <w:t>«</w:t>
      </w:r>
      <w:r w:rsidRPr="006268E0">
        <w:rPr>
          <w:rFonts w:cs="Traditional Arabic" w:hint="cs"/>
          <w:color w:val="000000"/>
          <w:sz w:val="32"/>
          <w:szCs w:val="36"/>
          <w:rtl/>
        </w:rPr>
        <w:t>عيون المعجزات</w:t>
      </w:r>
      <w:r w:rsidRPr="00EB65A3">
        <w:rPr>
          <w:rFonts w:cs="Traditional Arabic"/>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1"/>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و</w:t>
      </w:r>
      <w:r w:rsidRPr="00EB65A3">
        <w:rPr>
          <w:rFonts w:cs="Traditional Arabic"/>
          <w:color w:val="008000"/>
          <w:sz w:val="32"/>
          <w:szCs w:val="36"/>
          <w:rtl/>
        </w:rPr>
        <w:t>«</w:t>
      </w:r>
      <w:r w:rsidRPr="006268E0">
        <w:rPr>
          <w:rFonts w:cs="Traditional Arabic" w:hint="cs"/>
          <w:color w:val="000000"/>
          <w:sz w:val="32"/>
          <w:szCs w:val="36"/>
          <w:rtl/>
        </w:rPr>
        <w:t>مدينة المعاجز</w:t>
      </w:r>
      <w:r w:rsidRPr="00EB65A3">
        <w:rPr>
          <w:rFonts w:cs="Traditional Arabic"/>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2"/>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المليئة بالأساطير والخرافات المضحكة </w:t>
      </w:r>
      <w:r w:rsidR="00EC1FD3">
        <w:rPr>
          <w:rFonts w:cs="Traditional Arabic" w:hint="cs"/>
          <w:color w:val="000000"/>
          <w:sz w:val="32"/>
          <w:szCs w:val="36"/>
          <w:rtl/>
        </w:rPr>
        <w:t>-</w:t>
      </w:r>
      <w:r w:rsidRPr="006268E0">
        <w:rPr>
          <w:rFonts w:cs="Traditional Arabic" w:hint="cs"/>
          <w:color w:val="000000"/>
          <w:sz w:val="32"/>
          <w:szCs w:val="36"/>
          <w:rtl/>
        </w:rPr>
        <w:t xml:space="preserve"> التي صارت موضوعاً للسخرية وهزء الطبقة المثقفة والناس الأفاضل بالدين</w:t>
      </w:r>
      <w:r w:rsidR="00EC1FD3">
        <w:rPr>
          <w:rFonts w:cs="Traditional Arabic" w:hint="cs"/>
          <w:color w:val="000000"/>
          <w:sz w:val="32"/>
          <w:szCs w:val="36"/>
          <w:rtl/>
        </w:rPr>
        <w:t>-</w:t>
      </w:r>
      <w:r w:rsidRPr="006268E0">
        <w:rPr>
          <w:rFonts w:cs="Traditional Arabic" w:hint="cs"/>
          <w:color w:val="000000"/>
          <w:sz w:val="32"/>
          <w:szCs w:val="36"/>
          <w:rtl/>
        </w:rPr>
        <w:t xml:space="preserve"> واعتبار ما فيها من مطالب مغالية من ضروريات مذهب الشيعة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كان الشِّرْكُ في نظر الشرع وفي حكم العقل أكبر المعاصي بل أكبر الكبائر</w:t>
      </w:r>
      <w:r w:rsidR="00EC1FD3">
        <w:rPr>
          <w:rFonts w:cs="Traditional Arabic" w:hint="cs"/>
          <w:color w:val="000000"/>
          <w:sz w:val="32"/>
          <w:szCs w:val="36"/>
          <w:rtl/>
        </w:rPr>
        <w:t>،</w:t>
      </w:r>
      <w:r w:rsidRPr="006268E0">
        <w:rPr>
          <w:rFonts w:cs="Traditional Arabic" w:hint="cs"/>
          <w:color w:val="000000"/>
          <w:sz w:val="32"/>
          <w:szCs w:val="36"/>
          <w:rtl/>
        </w:rPr>
        <w:t xml:space="preserve"> فهل يجوز أن نقوم بترويج ونشر تلك العقائد الشركية بل الشرك الصريح والجليّ عينه في عبارات من مثل </w:t>
      </w:r>
      <w:r w:rsidR="00EC13F3" w:rsidRPr="00EB65A3">
        <w:rPr>
          <w:rFonts w:cs="Traditional Arabic" w:hint="eastAsia"/>
          <w:color w:val="008000"/>
          <w:sz w:val="32"/>
          <w:szCs w:val="36"/>
          <w:rtl/>
        </w:rPr>
        <w:t>«</w:t>
      </w:r>
      <w:r w:rsidRPr="006268E0">
        <w:rPr>
          <w:rFonts w:cs="Traditional Arabic" w:hint="cs"/>
          <w:color w:val="000000"/>
          <w:sz w:val="32"/>
          <w:szCs w:val="36"/>
          <w:rtl/>
        </w:rPr>
        <w:t>أنا أخلق وأنا أرزق وأنا أحيى وأميت</w:t>
      </w:r>
      <w:r w:rsidR="00EC1FD3">
        <w:rPr>
          <w:rFonts w:cs="Traditional Arabic" w:hint="cs"/>
          <w:color w:val="000000"/>
          <w:sz w:val="32"/>
          <w:szCs w:val="36"/>
          <w:rtl/>
        </w:rPr>
        <w:t>...</w:t>
      </w:r>
      <w:r w:rsidR="00764B38" w:rsidRPr="00EB65A3">
        <w:rPr>
          <w:rFonts w:cs="Traditional Arabic" w:hint="cs"/>
          <w:color w:val="008000"/>
          <w:sz w:val="32"/>
          <w:szCs w:val="36"/>
          <w:rtl/>
        </w:rPr>
        <w:t>»</w:t>
      </w:r>
      <w:r w:rsidRPr="006268E0">
        <w:rPr>
          <w:rFonts w:cs="Traditional Arabic" w:hint="cs"/>
          <w:color w:val="000000"/>
          <w:sz w:val="32"/>
          <w:szCs w:val="36"/>
          <w:rtl/>
        </w:rPr>
        <w:t xml:space="preserve"> الذي هو اشدّ بكثير من شرك الجاهلية</w:t>
      </w:r>
      <w:r w:rsidR="00EC1FD3">
        <w:rPr>
          <w:rFonts w:cs="Traditional Arabic" w:hint="cs"/>
          <w:color w:val="000000"/>
          <w:sz w:val="32"/>
          <w:szCs w:val="36"/>
          <w:rtl/>
        </w:rPr>
        <w:t>،</w:t>
      </w:r>
      <w:r w:rsidRPr="006268E0">
        <w:rPr>
          <w:rFonts w:cs="Traditional Arabic" w:hint="cs"/>
          <w:color w:val="000000"/>
          <w:sz w:val="32"/>
          <w:szCs w:val="36"/>
          <w:rtl/>
        </w:rPr>
        <w:t xml:space="preserve"> باسم دين الإسلام وباسم مذهب الشيعة حتى نذلّ طائفة الشيعة ونفقدها احترامها</w:t>
      </w:r>
      <w:r w:rsidR="003D4269">
        <w:rPr>
          <w:rFonts w:cs="Traditional Arabic" w:hint="cs"/>
          <w:color w:val="000000"/>
          <w:sz w:val="32"/>
          <w:szCs w:val="36"/>
          <w:rtl/>
        </w:rPr>
        <w:t xml:space="preserve"> و</w:t>
      </w:r>
      <w:r w:rsidRPr="006268E0">
        <w:rPr>
          <w:rFonts w:cs="Traditional Arabic" w:hint="cs"/>
          <w:color w:val="000000"/>
          <w:sz w:val="32"/>
          <w:szCs w:val="36"/>
          <w:rtl/>
        </w:rPr>
        <w:t>وزنها أكثر مما هو قائم أمام سائر طوائف المسلمين ومذاهبهم الأخرى في الدنيا</w:t>
      </w:r>
      <w:r w:rsidR="00EC1FD3">
        <w:rPr>
          <w:rFonts w:cs="Traditional Arabic" w:hint="cs"/>
          <w:color w:val="000000"/>
          <w:sz w:val="32"/>
          <w:szCs w:val="36"/>
          <w:rtl/>
        </w:rPr>
        <w:t>؟!</w:t>
      </w:r>
      <w:r w:rsidRPr="006268E0">
        <w:rPr>
          <w:rFonts w:cs="Traditional Arabic" w:hint="cs"/>
          <w:color w:val="000000"/>
          <w:sz w:val="32"/>
          <w:szCs w:val="36"/>
          <w:rtl/>
        </w:rPr>
        <w:t xml:space="preserve"> إلى الحدّ الذي أصبح مخالفو هذا المذهب </w:t>
      </w:r>
      <w:r w:rsidR="00EC1FD3">
        <w:rPr>
          <w:rFonts w:cs="Traditional Arabic" w:hint="cs"/>
          <w:color w:val="000000"/>
          <w:sz w:val="32"/>
          <w:szCs w:val="36"/>
          <w:rtl/>
        </w:rPr>
        <w:t>(</w:t>
      </w:r>
      <w:r w:rsidRPr="006268E0">
        <w:rPr>
          <w:rFonts w:cs="Traditional Arabic" w:hint="cs"/>
          <w:color w:val="000000"/>
          <w:sz w:val="32"/>
          <w:szCs w:val="36"/>
          <w:rtl/>
        </w:rPr>
        <w:t>أي مذهب الشيعة الإمامية</w:t>
      </w:r>
      <w:r w:rsidR="00EC1FD3">
        <w:rPr>
          <w:rFonts w:cs="Traditional Arabic" w:hint="cs"/>
          <w:color w:val="000000"/>
          <w:sz w:val="32"/>
          <w:szCs w:val="36"/>
          <w:rtl/>
        </w:rPr>
        <w:t>)</w:t>
      </w:r>
      <w:r w:rsidRPr="006268E0">
        <w:rPr>
          <w:rFonts w:cs="Traditional Arabic" w:hint="cs"/>
          <w:color w:val="000000"/>
          <w:sz w:val="32"/>
          <w:szCs w:val="36"/>
          <w:rtl/>
        </w:rPr>
        <w:t xml:space="preserve"> يعتبرون هذه الطائفة </w:t>
      </w:r>
      <w:r w:rsidR="00EC1FD3">
        <w:rPr>
          <w:rFonts w:cs="Traditional Arabic" w:hint="cs"/>
          <w:color w:val="000000"/>
          <w:sz w:val="32"/>
          <w:szCs w:val="36"/>
          <w:rtl/>
        </w:rPr>
        <w:t>-</w:t>
      </w:r>
      <w:r w:rsidRPr="006268E0">
        <w:rPr>
          <w:rFonts w:cs="Traditional Arabic" w:hint="cs"/>
          <w:color w:val="000000"/>
          <w:sz w:val="32"/>
          <w:szCs w:val="36"/>
          <w:rtl/>
        </w:rPr>
        <w:t>من بين جميع المسلمين</w:t>
      </w:r>
      <w:r w:rsidR="00EC1FD3">
        <w:rPr>
          <w:rFonts w:cs="Traditional Arabic" w:hint="cs"/>
          <w:color w:val="000000"/>
          <w:sz w:val="32"/>
          <w:szCs w:val="36"/>
          <w:rtl/>
        </w:rPr>
        <w:t>-</w:t>
      </w:r>
      <w:r w:rsidRPr="006268E0">
        <w:rPr>
          <w:rFonts w:cs="Traditional Arabic" w:hint="cs"/>
          <w:color w:val="000000"/>
          <w:sz w:val="32"/>
          <w:szCs w:val="36"/>
          <w:rtl/>
        </w:rPr>
        <w:t xml:space="preserve"> مشركين</w:t>
      </w:r>
      <w:r w:rsidR="00EC1FD3">
        <w:rPr>
          <w:rFonts w:cs="Traditional Arabic" w:hint="cs"/>
          <w:color w:val="000000"/>
          <w:sz w:val="32"/>
          <w:szCs w:val="36"/>
          <w:rtl/>
        </w:rPr>
        <w:t>،</w:t>
      </w:r>
      <w:r w:rsidRPr="006268E0">
        <w:rPr>
          <w:rFonts w:cs="Traditional Arabic" w:hint="cs"/>
          <w:color w:val="000000"/>
          <w:sz w:val="32"/>
          <w:szCs w:val="36"/>
          <w:rtl/>
        </w:rPr>
        <w:t xml:space="preserve"> ويعتبرون دمهم ومالهم وعرضهم مباحاً لهم</w:t>
      </w:r>
      <w:r w:rsidR="00EC1FD3">
        <w:rPr>
          <w:rFonts w:cs="Traditional Arabic" w:hint="cs"/>
          <w:color w:val="000000"/>
          <w:sz w:val="32"/>
          <w:szCs w:val="36"/>
          <w:rtl/>
        </w:rPr>
        <w:t>،</w:t>
      </w:r>
      <w:r w:rsidRPr="006268E0">
        <w:rPr>
          <w:rFonts w:cs="Traditional Arabic" w:hint="cs"/>
          <w:color w:val="000000"/>
          <w:sz w:val="32"/>
          <w:szCs w:val="36"/>
          <w:rtl/>
        </w:rPr>
        <w:t xml:space="preserve"> ويستفيدون من كل طريق لتشويه تلك الطائفة والإساءة إلى سمعتها ويقومون ببيع وشراء فتياتها كإماء</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وأسأل هؤلاء الناشرين لتلك الخرافات ما هي النتيجة المفيدة أو الجيدة التي حصَّلتموها حتى الآن من إصراركم على نشر مثل تلك الخزعبلات</w:t>
      </w:r>
      <w:r w:rsidR="00EC1FD3">
        <w:rPr>
          <w:rFonts w:cs="Traditional Arabic" w:hint="cs"/>
          <w:color w:val="000000"/>
          <w:sz w:val="32"/>
          <w:szCs w:val="36"/>
          <w:rtl/>
        </w:rPr>
        <w:t>،</w:t>
      </w:r>
      <w:r w:rsidRPr="006268E0">
        <w:rPr>
          <w:rFonts w:cs="Traditional Arabic" w:hint="cs"/>
          <w:color w:val="000000"/>
          <w:sz w:val="32"/>
          <w:szCs w:val="36"/>
          <w:rtl/>
        </w:rPr>
        <w:t xml:space="preserve"> حتى تواصلوا نشرها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وما الذي يعود عليكم أو يزيد في مكانتكم من توسيع مسألة الولاية</w:t>
      </w:r>
      <w:r w:rsidR="00EC1FD3">
        <w:rPr>
          <w:rFonts w:cs="Traditional Arabic" w:hint="cs"/>
          <w:color w:val="000000"/>
          <w:sz w:val="32"/>
          <w:szCs w:val="36"/>
          <w:rtl/>
        </w:rPr>
        <w:t>،</w:t>
      </w:r>
      <w:r w:rsidRPr="006268E0">
        <w:rPr>
          <w:rFonts w:cs="Traditional Arabic" w:hint="cs"/>
          <w:color w:val="000000"/>
          <w:sz w:val="32"/>
          <w:szCs w:val="36"/>
          <w:rtl/>
        </w:rPr>
        <w:t xml:space="preserve"> أو تضييقها وحصرها بعدد من الأفراد</w:t>
      </w:r>
      <w:r w:rsidR="00EC1FD3">
        <w:rPr>
          <w:rFonts w:cs="Traditional Arabic" w:hint="cs"/>
          <w:color w:val="000000"/>
          <w:sz w:val="32"/>
          <w:szCs w:val="36"/>
          <w:rtl/>
        </w:rPr>
        <w:t>،</w:t>
      </w:r>
      <w:r w:rsidRPr="006268E0">
        <w:rPr>
          <w:rFonts w:cs="Traditional Arabic" w:hint="cs"/>
          <w:color w:val="000000"/>
          <w:sz w:val="32"/>
          <w:szCs w:val="36"/>
          <w:rtl/>
        </w:rPr>
        <w:t xml:space="preserve"> وتوسيع موضوع الشفاعة إلى حد مفرط وتعميمها لكل أحد</w:t>
      </w:r>
      <w:r w:rsidR="00EC1FD3">
        <w:rPr>
          <w:rFonts w:cs="Traditional Arabic" w:hint="cs"/>
          <w:color w:val="000000"/>
          <w:sz w:val="32"/>
          <w:szCs w:val="36"/>
          <w:rtl/>
        </w:rPr>
        <w:t>،</w:t>
      </w:r>
      <w:r w:rsidRPr="006268E0">
        <w:rPr>
          <w:rFonts w:cs="Traditional Arabic" w:hint="cs"/>
          <w:color w:val="000000"/>
          <w:sz w:val="32"/>
          <w:szCs w:val="36"/>
          <w:rtl/>
        </w:rPr>
        <w:t xml:space="preserve"> والدعوة إلى الزيارات المخترعة وابتداع إقامة المآتم وقراءة المراثي</w:t>
      </w:r>
      <w:r w:rsidR="00EC1FD3">
        <w:rPr>
          <w:rFonts w:cs="Traditional Arabic" w:hint="cs"/>
          <w:color w:val="000000"/>
          <w:sz w:val="32"/>
          <w:szCs w:val="36"/>
          <w:rtl/>
        </w:rPr>
        <w:t>؟!</w:t>
      </w:r>
      <w:r w:rsidRPr="006268E0">
        <w:rPr>
          <w:rFonts w:cs="Traditional Arabic" w:hint="cs"/>
          <w:color w:val="000000"/>
          <w:sz w:val="32"/>
          <w:szCs w:val="36"/>
          <w:rtl/>
        </w:rPr>
        <w:t xml:space="preserve"> وهل تستفيدون من هذه البدع سوى خصومة أبناء دينكم من سائر المسلمين وتسهيل ارتكاب المعاصي على العوام</w:t>
      </w:r>
      <w:r w:rsidR="00EC1FD3">
        <w:rPr>
          <w:rFonts w:cs="Traditional Arabic" w:hint="cs"/>
          <w:color w:val="000000"/>
          <w:sz w:val="32"/>
          <w:szCs w:val="36"/>
          <w:rtl/>
        </w:rPr>
        <w:t>،</w:t>
      </w:r>
      <w:r w:rsidRPr="006268E0">
        <w:rPr>
          <w:rFonts w:cs="Traditional Arabic" w:hint="cs"/>
          <w:color w:val="000000"/>
          <w:sz w:val="32"/>
          <w:szCs w:val="36"/>
          <w:rtl/>
        </w:rPr>
        <w:t xml:space="preserve"> وهدر الأموال الطائلة فيما لا طائل تحته</w:t>
      </w:r>
      <w:r w:rsidR="00EC1FD3">
        <w:rPr>
          <w:rFonts w:cs="Traditional Arabic" w:hint="cs"/>
          <w:color w:val="000000"/>
          <w:sz w:val="32"/>
          <w:szCs w:val="36"/>
          <w:rtl/>
        </w:rPr>
        <w:t>،</w:t>
      </w:r>
      <w:r w:rsidRPr="006268E0">
        <w:rPr>
          <w:rFonts w:cs="Traditional Arabic" w:hint="cs"/>
          <w:color w:val="000000"/>
          <w:sz w:val="32"/>
          <w:szCs w:val="36"/>
          <w:rtl/>
        </w:rPr>
        <w:t xml:space="preserve"> وسخرية المثقّفين والمتعلّمين وسائر شعوب العالم من مراسمكم وطقوسكم تلك</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عقيدة غلاة شيعة اليوم وجُهَلائِهِم ليست متأثِّرةً بعقائد الغلاة زمن الأئمة عليهم السلام فحسب</w:t>
      </w:r>
      <w:r w:rsidR="00EC1FD3">
        <w:rPr>
          <w:rFonts w:cs="Traditional Arabic" w:hint="cs"/>
          <w:color w:val="000000"/>
          <w:sz w:val="32"/>
          <w:szCs w:val="36"/>
          <w:rtl/>
        </w:rPr>
        <w:t>،</w:t>
      </w:r>
      <w:r w:rsidRPr="006268E0">
        <w:rPr>
          <w:rFonts w:cs="Traditional Arabic" w:hint="cs"/>
          <w:color w:val="000000"/>
          <w:sz w:val="32"/>
          <w:szCs w:val="36"/>
          <w:rtl/>
        </w:rPr>
        <w:t xml:space="preserve"> بل أصبحت تضاهي العقائد الوثنية الباطلة للشعوب والملل القديمة</w:t>
      </w:r>
      <w:r w:rsidR="00EC1FD3">
        <w:rPr>
          <w:rFonts w:cs="Traditional Arabic" w:hint="cs"/>
          <w:color w:val="000000"/>
          <w:sz w:val="32"/>
          <w:szCs w:val="36"/>
          <w:rtl/>
        </w:rPr>
        <w:t>؛</w:t>
      </w:r>
      <w:r w:rsidRPr="006268E0">
        <w:rPr>
          <w:rFonts w:cs="Traditional Arabic" w:hint="cs"/>
          <w:color w:val="000000"/>
          <w:sz w:val="32"/>
          <w:szCs w:val="36"/>
          <w:rtl/>
        </w:rPr>
        <w:t xml:space="preserve"> فكما يعلم المطَّلِعون كان أهالي مصر القدماء يعتقدون بآلهةٍ مثل الإلـه </w:t>
      </w:r>
      <w:r w:rsidRPr="00EB65A3">
        <w:rPr>
          <w:rFonts w:cs="Traditional Arabic"/>
          <w:color w:val="008000"/>
          <w:sz w:val="32"/>
          <w:szCs w:val="36"/>
          <w:rtl/>
        </w:rPr>
        <w:t>«</w:t>
      </w:r>
      <w:r w:rsidRPr="006268E0">
        <w:rPr>
          <w:rFonts w:cs="Traditional Arabic" w:hint="cs"/>
          <w:color w:val="000000"/>
          <w:sz w:val="32"/>
          <w:szCs w:val="36"/>
          <w:rtl/>
        </w:rPr>
        <w:t>أوزيرِس</w:t>
      </w:r>
      <w:r w:rsidRPr="00EB65A3">
        <w:rPr>
          <w:rFonts w:cs="Traditional Arabic"/>
          <w:color w:val="008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زوجته التي هي أخته في نفس الوقت إلـهة الخصوبة</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hint="cs"/>
          <w:color w:val="000000"/>
          <w:sz w:val="32"/>
          <w:szCs w:val="36"/>
          <w:rtl/>
        </w:rPr>
        <w:t>إيزيس</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فكانوا يؤمنون بآلهة متعددة</w:t>
      </w:r>
      <w:r w:rsidR="00EC1FD3">
        <w:rPr>
          <w:rFonts w:cs="Traditional Arabic" w:hint="cs"/>
          <w:color w:val="000000"/>
          <w:sz w:val="32"/>
          <w:szCs w:val="36"/>
          <w:rtl/>
        </w:rPr>
        <w:t>،</w:t>
      </w:r>
      <w:r w:rsidRPr="006268E0">
        <w:rPr>
          <w:rFonts w:cs="Traditional Arabic" w:hint="cs"/>
          <w:color w:val="000000"/>
          <w:sz w:val="32"/>
          <w:szCs w:val="36"/>
          <w:rtl/>
        </w:rPr>
        <w:t xml:space="preserve"> ولكن في الوقت ذاته كانوا يؤمنون بالإلـه </w:t>
      </w:r>
      <w:r w:rsidRPr="00EB65A3">
        <w:rPr>
          <w:rFonts w:cs="Traditional Arabic"/>
          <w:color w:val="008000"/>
          <w:sz w:val="32"/>
          <w:szCs w:val="36"/>
          <w:rtl/>
        </w:rPr>
        <w:t>«</w:t>
      </w:r>
      <w:r w:rsidRPr="006268E0">
        <w:rPr>
          <w:rFonts w:cs="Traditional Arabic" w:hint="cs"/>
          <w:color w:val="000000"/>
          <w:sz w:val="32"/>
          <w:szCs w:val="36"/>
          <w:rtl/>
        </w:rPr>
        <w:t>آمون</w:t>
      </w:r>
      <w:r w:rsidR="00EC1FD3">
        <w:rPr>
          <w:rFonts w:cs="Traditional Arabic" w:hint="cs"/>
          <w:color w:val="000000"/>
          <w:sz w:val="32"/>
          <w:szCs w:val="36"/>
          <w:rtl/>
        </w:rPr>
        <w:t>-</w:t>
      </w:r>
      <w:r w:rsidRPr="006268E0">
        <w:rPr>
          <w:rFonts w:cs="Traditional Arabic" w:hint="cs"/>
          <w:color w:val="000000"/>
          <w:sz w:val="32"/>
          <w:szCs w:val="36"/>
          <w:rtl/>
        </w:rPr>
        <w:t>رَعْ</w:t>
      </w:r>
      <w:r w:rsidRPr="00EB65A3">
        <w:rPr>
          <w:rFonts w:cs="Traditional Arabic"/>
          <w:color w:val="008000"/>
          <w:sz w:val="32"/>
          <w:szCs w:val="36"/>
          <w:rtl/>
        </w:rPr>
        <w:t>»</w:t>
      </w:r>
      <w:r w:rsidRPr="006268E0">
        <w:rPr>
          <w:rFonts w:cs="Traditional Arabic" w:hint="cs"/>
          <w:color w:val="000000"/>
          <w:sz w:val="32"/>
          <w:szCs w:val="36"/>
          <w:rtl/>
        </w:rPr>
        <w:t xml:space="preserve"> الذي يعتبرونه أكبر من جميع الآلـهة وأبو الآلهة وسيدهم</w:t>
      </w:r>
      <w:r w:rsidR="00EC1FD3">
        <w:rPr>
          <w:rFonts w:cs="Traditional Arabic" w:hint="cs"/>
          <w:color w:val="000000"/>
          <w:sz w:val="32"/>
          <w:szCs w:val="36"/>
          <w:rtl/>
        </w:rPr>
        <w:t>،</w:t>
      </w:r>
      <w:r w:rsidRPr="006268E0">
        <w:rPr>
          <w:rFonts w:cs="Traditional Arabic" w:hint="cs"/>
          <w:color w:val="000000"/>
          <w:sz w:val="32"/>
          <w:szCs w:val="36"/>
          <w:rtl/>
        </w:rPr>
        <w:t xml:space="preserve"> وبارئ البشر وخالقهم ورب جميع الكائنات</w:t>
      </w:r>
      <w:r w:rsidR="00EC1FD3">
        <w:rPr>
          <w:rFonts w:cs="Traditional Arabic" w:hint="cs"/>
          <w:color w:val="000000"/>
          <w:sz w:val="32"/>
          <w:szCs w:val="36"/>
          <w:rtl/>
        </w:rPr>
        <w:t>.</w:t>
      </w:r>
      <w:r w:rsidRPr="006268E0">
        <w:rPr>
          <w:rFonts w:cs="Traditional Arabic" w:hint="cs"/>
          <w:color w:val="000000"/>
          <w:sz w:val="32"/>
          <w:szCs w:val="36"/>
          <w:rtl/>
        </w:rPr>
        <w:t xml:space="preserve"> ولكن </w:t>
      </w:r>
      <w:r w:rsidR="00764B38" w:rsidRPr="00EB65A3">
        <w:rPr>
          <w:rFonts w:cs="Traditional Arabic"/>
          <w:color w:val="008000"/>
          <w:sz w:val="32"/>
          <w:szCs w:val="36"/>
          <w:rtl/>
        </w:rPr>
        <w:t>«</w:t>
      </w:r>
      <w:r w:rsidRPr="006268E0">
        <w:rPr>
          <w:rFonts w:cs="Traditional Arabic" w:hint="cs"/>
          <w:color w:val="000000"/>
          <w:sz w:val="32"/>
          <w:szCs w:val="36"/>
          <w:rtl/>
        </w:rPr>
        <w:t>أوزيرِس</w:t>
      </w:r>
      <w:r w:rsidRPr="00EB65A3">
        <w:rPr>
          <w:rFonts w:cs="Traditional Arabic"/>
          <w:color w:val="008000"/>
          <w:sz w:val="32"/>
          <w:szCs w:val="36"/>
          <w:rtl/>
        </w:rPr>
        <w:t>»</w:t>
      </w:r>
      <w:r w:rsidRPr="006268E0">
        <w:rPr>
          <w:rFonts w:cs="Traditional Arabic" w:hint="cs"/>
          <w:color w:val="000000"/>
          <w:sz w:val="32"/>
          <w:szCs w:val="36"/>
          <w:rtl/>
        </w:rPr>
        <w:t xml:space="preserve"> الذي كان إلـه الموت</w:t>
      </w:r>
      <w:r w:rsidR="00EC1FD3">
        <w:rPr>
          <w:rFonts w:cs="Traditional Arabic" w:hint="cs"/>
          <w:color w:val="000000"/>
          <w:sz w:val="32"/>
          <w:szCs w:val="36"/>
          <w:rtl/>
        </w:rPr>
        <w:t>،</w:t>
      </w:r>
      <w:r w:rsidRPr="006268E0">
        <w:rPr>
          <w:rFonts w:cs="Traditional Arabic" w:hint="cs"/>
          <w:color w:val="000000"/>
          <w:sz w:val="32"/>
          <w:szCs w:val="36"/>
          <w:rtl/>
        </w:rPr>
        <w:t xml:space="preserve"> رغم خضوعه للإلـه العظيم </w:t>
      </w:r>
      <w:r w:rsidRPr="00EB65A3">
        <w:rPr>
          <w:rFonts w:cs="Traditional Arabic" w:hint="cs"/>
          <w:color w:val="008000"/>
          <w:sz w:val="32"/>
          <w:szCs w:val="36"/>
          <w:rtl/>
        </w:rPr>
        <w:t>«</w:t>
      </w:r>
      <w:r w:rsidRPr="006268E0">
        <w:rPr>
          <w:rFonts w:cs="Traditional Arabic" w:hint="cs"/>
          <w:color w:val="000000"/>
          <w:sz w:val="32"/>
          <w:szCs w:val="36"/>
          <w:rtl/>
        </w:rPr>
        <w:t>آمون</w:t>
      </w:r>
      <w:r w:rsidR="00EC1FD3">
        <w:rPr>
          <w:rFonts w:cs="Traditional Arabic" w:hint="cs"/>
          <w:color w:val="000000"/>
          <w:sz w:val="32"/>
          <w:szCs w:val="36"/>
          <w:rtl/>
        </w:rPr>
        <w:t>-</w:t>
      </w:r>
      <w:r w:rsidRPr="006268E0">
        <w:rPr>
          <w:rFonts w:cs="Traditional Arabic" w:hint="cs"/>
          <w:color w:val="000000"/>
          <w:sz w:val="32"/>
          <w:szCs w:val="36"/>
          <w:rtl/>
        </w:rPr>
        <w:t>رَعْ</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إلا أنه كان أكثر قدرةً من إلـه الآلهة</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كان له تأثير في الناس أكثر منه</w:t>
      </w:r>
      <w:r w:rsidR="00EC1FD3">
        <w:rPr>
          <w:rFonts w:cs="Traditional Arabic" w:hint="cs"/>
          <w:color w:val="000000"/>
          <w:sz w:val="32"/>
          <w:szCs w:val="36"/>
          <w:rtl/>
        </w:rPr>
        <w:t>!</w:t>
      </w:r>
      <w:r w:rsidRPr="006268E0">
        <w:rPr>
          <w:rFonts w:cs="Traditional Arabic" w:hint="cs"/>
          <w:color w:val="000000"/>
          <w:sz w:val="32"/>
          <w:szCs w:val="36"/>
          <w:rtl/>
        </w:rPr>
        <w:t xml:space="preserve"> لذا فإن المصريين القدماء كان يذكرون اسم الإلـه </w:t>
      </w:r>
      <w:r w:rsidRPr="00EB65A3">
        <w:rPr>
          <w:rFonts w:cs="Traditional Arabic"/>
          <w:color w:val="008000"/>
          <w:sz w:val="32"/>
          <w:szCs w:val="36"/>
          <w:rtl/>
        </w:rPr>
        <w:t>«</w:t>
      </w:r>
      <w:r w:rsidRPr="006268E0">
        <w:rPr>
          <w:rFonts w:cs="Traditional Arabic" w:hint="cs"/>
          <w:color w:val="000000"/>
          <w:sz w:val="32"/>
          <w:szCs w:val="36"/>
          <w:rtl/>
        </w:rPr>
        <w:t>أوزيرِس</w:t>
      </w:r>
      <w:r w:rsidRPr="00EB65A3">
        <w:rPr>
          <w:rFonts w:cs="Traditional Arabic"/>
          <w:color w:val="008000"/>
          <w:sz w:val="32"/>
          <w:szCs w:val="36"/>
          <w:rtl/>
        </w:rPr>
        <w:t>»</w:t>
      </w:r>
      <w:r w:rsidRPr="006268E0">
        <w:rPr>
          <w:rFonts w:cs="Traditional Arabic" w:hint="cs"/>
          <w:color w:val="000000"/>
          <w:sz w:val="32"/>
          <w:szCs w:val="36"/>
          <w:rtl/>
        </w:rPr>
        <w:t xml:space="preserve"> أثناء أخذ العهد والميثاق</w:t>
      </w:r>
      <w:r w:rsidR="00EC1FD3">
        <w:rPr>
          <w:rFonts w:cs="Traditional Arabic" w:hint="cs"/>
          <w:color w:val="000000"/>
          <w:sz w:val="32"/>
          <w:szCs w:val="36"/>
          <w:rtl/>
        </w:rPr>
        <w:t>،</w:t>
      </w:r>
      <w:r w:rsidRPr="006268E0">
        <w:rPr>
          <w:rFonts w:cs="Traditional Arabic" w:hint="cs"/>
          <w:color w:val="000000"/>
          <w:sz w:val="32"/>
          <w:szCs w:val="36"/>
          <w:rtl/>
        </w:rPr>
        <w:t xml:space="preserve"> أو يوكلون عقاب المخالفين للقوانين أو الخائنين إليه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وأنتم تعلمون أن شبيه هذه العقيدة يوجد لدى عوام شيعتنا بشأن </w:t>
      </w:r>
      <w:r w:rsidRPr="00EB65A3">
        <w:rPr>
          <w:rFonts w:cs="Traditional Arabic" w:hint="cs"/>
          <w:color w:val="008000"/>
          <w:sz w:val="32"/>
          <w:szCs w:val="36"/>
          <w:rtl/>
        </w:rPr>
        <w:t>«</w:t>
      </w:r>
      <w:r w:rsidRPr="006268E0">
        <w:rPr>
          <w:rFonts w:cs="Traditional Arabic" w:hint="cs"/>
          <w:color w:val="000000"/>
          <w:sz w:val="32"/>
          <w:szCs w:val="36"/>
          <w:rtl/>
        </w:rPr>
        <w:t>أبي الفضل العباس</w:t>
      </w:r>
      <w:r w:rsidRPr="00EB65A3">
        <w:rPr>
          <w:rFonts w:cs="Traditional Arabic" w:hint="cs"/>
          <w:color w:val="008000"/>
          <w:sz w:val="32"/>
          <w:szCs w:val="36"/>
          <w:rtl/>
        </w:rPr>
        <w:t>»</w:t>
      </w:r>
      <w:r w:rsidRPr="006268E0">
        <w:rPr>
          <w:rFonts w:cs="Traditional Arabic" w:hint="cs"/>
          <w:color w:val="000000"/>
          <w:sz w:val="32"/>
          <w:szCs w:val="36"/>
          <w:rtl/>
        </w:rPr>
        <w:t xml:space="preserve"> أو </w:t>
      </w:r>
      <w:r w:rsidRPr="00EB65A3">
        <w:rPr>
          <w:rFonts w:cs="Traditional Arabic" w:hint="cs"/>
          <w:color w:val="008000"/>
          <w:sz w:val="32"/>
          <w:szCs w:val="36"/>
          <w:rtl/>
        </w:rPr>
        <w:t>«</w:t>
      </w:r>
      <w:r w:rsidRPr="006268E0">
        <w:rPr>
          <w:rFonts w:cs="Traditional Arabic" w:hint="cs"/>
          <w:color w:val="000000"/>
          <w:sz w:val="32"/>
          <w:szCs w:val="36"/>
          <w:rtl/>
        </w:rPr>
        <w:t>الإمامزاده داود</w:t>
      </w:r>
      <w:r w:rsidRPr="00EB65A3">
        <w:rPr>
          <w:rFonts w:cs="Traditional Arabic" w:hint="cs"/>
          <w:color w:val="008000"/>
          <w:sz w:val="32"/>
          <w:szCs w:val="36"/>
          <w:rtl/>
        </w:rPr>
        <w:t>»</w:t>
      </w:r>
      <w:r w:rsidRPr="006268E0">
        <w:rPr>
          <w:rFonts w:cs="Traditional Arabic" w:hint="cs"/>
          <w:color w:val="000000"/>
          <w:sz w:val="32"/>
          <w:szCs w:val="36"/>
          <w:rtl/>
        </w:rPr>
        <w:t xml:space="preserve"> أو </w:t>
      </w:r>
      <w:r w:rsidRPr="00EB65A3">
        <w:rPr>
          <w:rFonts w:cs="Traditional Arabic" w:hint="cs"/>
          <w:color w:val="008000"/>
          <w:sz w:val="32"/>
          <w:szCs w:val="36"/>
          <w:rtl/>
        </w:rPr>
        <w:t>«</w:t>
      </w:r>
      <w:r w:rsidRPr="006268E0">
        <w:rPr>
          <w:rFonts w:cs="Traditional Arabic" w:hint="cs"/>
          <w:color w:val="000000"/>
          <w:sz w:val="32"/>
          <w:szCs w:val="36"/>
          <w:rtl/>
        </w:rPr>
        <w:t>شاه چراغ</w:t>
      </w:r>
      <w:r w:rsidRPr="00EB65A3">
        <w:rPr>
          <w:rFonts w:cs="Traditional Arabic" w:hint="cs"/>
          <w:color w:val="008000"/>
          <w:sz w:val="32"/>
          <w:szCs w:val="36"/>
          <w:rtl/>
        </w:rPr>
        <w:t>»</w:t>
      </w:r>
      <w:r w:rsidRPr="006268E0">
        <w:rPr>
          <w:rFonts w:cs="Traditional Arabic" w:hint="cs"/>
          <w:color w:val="000000"/>
          <w:sz w:val="32"/>
          <w:szCs w:val="36"/>
          <w:rtl/>
        </w:rPr>
        <w:t xml:space="preserve"> وأمثالهم حيث لا يصدِّق الناس القَسَم بالله ولكنهم يصدِّقون القَسَم </w:t>
      </w:r>
      <w:r w:rsidRPr="00EB65A3">
        <w:rPr>
          <w:rFonts w:cs="Traditional Arabic"/>
          <w:color w:val="008000"/>
          <w:sz w:val="32"/>
          <w:szCs w:val="36"/>
          <w:rtl/>
        </w:rPr>
        <w:t>«</w:t>
      </w:r>
      <w:r w:rsidRPr="006268E0">
        <w:rPr>
          <w:rFonts w:cs="Traditional Arabic" w:hint="cs"/>
          <w:color w:val="000000"/>
          <w:sz w:val="32"/>
          <w:szCs w:val="36"/>
          <w:rtl/>
        </w:rPr>
        <w:t>بحضرة العباس</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ولا يخافون من انتقام الله ولكنهم يخافون من انتقام </w:t>
      </w:r>
      <w:r w:rsidRPr="00EB65A3">
        <w:rPr>
          <w:rFonts w:cs="Traditional Arabic" w:hint="cs"/>
          <w:color w:val="008000"/>
          <w:sz w:val="32"/>
          <w:szCs w:val="36"/>
          <w:rtl/>
        </w:rPr>
        <w:t>«</w:t>
      </w:r>
      <w:r w:rsidRPr="006268E0">
        <w:rPr>
          <w:rFonts w:cs="Traditional Arabic" w:hint="cs"/>
          <w:color w:val="000000"/>
          <w:sz w:val="32"/>
          <w:szCs w:val="36"/>
          <w:rtl/>
        </w:rPr>
        <w:t>حضرة العباس</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ولا ينذرون لِـلَّهِ ولكنهم ينذرون لحضرة العباس</w:t>
      </w:r>
      <w:r w:rsidR="00EC1FD3">
        <w:rPr>
          <w:rFonts w:cs="Traditional Arabic" w:hint="cs"/>
          <w:color w:val="000000"/>
          <w:sz w:val="32"/>
          <w:szCs w:val="36"/>
          <w:rtl/>
        </w:rPr>
        <w:t>،</w:t>
      </w:r>
      <w:r w:rsidRPr="006268E0">
        <w:rPr>
          <w:rFonts w:cs="Traditional Arabic" w:hint="cs"/>
          <w:color w:val="000000"/>
          <w:sz w:val="32"/>
          <w:szCs w:val="36"/>
          <w:rtl/>
        </w:rPr>
        <w:t xml:space="preserve"> وينذرون لرقيَّة أو سكينة ابنتي الحسين عليهم السلام أكثر مما ينذرون لِـلَّهِ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هذا في حين أن كتابهم السماوي ينهى بكل صراحة ووضوح في أكثر من مئة آية عن مثل هذه العقائد والأعمال الشركية ويذم فاعليها ويلومهم على اتِّباع مثل هذه</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الطرق</w:t>
      </w:r>
      <w:r w:rsidR="00EC1FD3">
        <w:rPr>
          <w:rFonts w:cs="Traditional Arabic" w:hint="cs"/>
          <w:color w:val="000000"/>
          <w:sz w:val="32"/>
          <w:szCs w:val="36"/>
          <w:rtl/>
        </w:rPr>
        <w:t>،</w:t>
      </w:r>
      <w:r w:rsidRPr="006268E0">
        <w:rPr>
          <w:rFonts w:cs="Traditional Arabic" w:hint="cs"/>
          <w:color w:val="000000"/>
          <w:sz w:val="32"/>
          <w:szCs w:val="36"/>
          <w:rtl/>
        </w:rPr>
        <w:t xml:space="preserve"> من ذلك قوله تعالى في سورة </w:t>
      </w:r>
      <w:r w:rsidRPr="00EB65A3">
        <w:rPr>
          <w:rFonts w:cs="Traditional Arabic"/>
          <w:color w:val="008000"/>
          <w:sz w:val="32"/>
          <w:szCs w:val="36"/>
          <w:rtl/>
        </w:rPr>
        <w:t>«</w:t>
      </w:r>
      <w:r w:rsidRPr="006268E0">
        <w:rPr>
          <w:rFonts w:cs="Traditional Arabic" w:hint="cs"/>
          <w:color w:val="000000"/>
          <w:sz w:val="32"/>
          <w:szCs w:val="36"/>
          <w:rtl/>
        </w:rPr>
        <w:t>المؤمنون</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 xml:space="preserve">قُلْ مَنْ بِيَدِهِ مَلَكُوتُ كُلِّ شَيْءٍ وَهُوَ يُجِيرُ وَلا يُجَارُ عَلَيْهِ إِنْ كُنتُمْ تَعْلَمُونَ </w:t>
      </w:r>
      <w:r w:rsidR="003D7C79" w:rsidRPr="00A920C8">
        <w:rPr>
          <w:rFonts w:cs="Traditional Arabic" w:hint="cs"/>
          <w:color w:val="0000FF"/>
          <w:sz w:val="32"/>
          <w:szCs w:val="36"/>
          <w:rtl/>
        </w:rPr>
        <w:t xml:space="preserve">* </w:t>
      </w:r>
      <w:r w:rsidR="003D7C79" w:rsidRPr="00A920C8">
        <w:rPr>
          <w:rFonts w:cs="Traditional Arabic"/>
          <w:color w:val="0000FF"/>
          <w:sz w:val="32"/>
          <w:szCs w:val="36"/>
          <w:rtl/>
        </w:rPr>
        <w:t>سَيَقُولُونَ لِلَّهِ قُلْ فَأَنَّ</w:t>
      </w:r>
      <w:r w:rsidR="003D7C79" w:rsidRPr="00A920C8">
        <w:rPr>
          <w:rFonts w:cs="Traditional Arabic" w:hint="cs"/>
          <w:color w:val="0000FF"/>
          <w:sz w:val="32"/>
          <w:szCs w:val="36"/>
          <w:rtl/>
        </w:rPr>
        <w:t>ى</w:t>
      </w:r>
      <w:r w:rsidR="003D7C79" w:rsidRPr="00A920C8">
        <w:rPr>
          <w:rFonts w:cs="Traditional Arabic"/>
          <w:color w:val="0000FF"/>
          <w:sz w:val="32"/>
          <w:szCs w:val="36"/>
          <w:rtl/>
        </w:rPr>
        <w:t xml:space="preserve"> تُسْحَرُونَ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[المؤمنون</w:t>
      </w:r>
      <w:r w:rsidR="00EC1FD3" w:rsidRPr="00FD00A1">
        <w:rPr>
          <w:rFonts w:cs="Traditional Arabic"/>
          <w:color w:val="800000"/>
          <w:sz w:val="32"/>
          <w:szCs w:val="26"/>
          <w:rtl/>
        </w:rPr>
        <w:t>:</w:t>
      </w:r>
      <w:r w:rsidR="003D7C79" w:rsidRPr="00FD00A1">
        <w:rPr>
          <w:rFonts w:cs="Traditional Arabic" w:hint="cs"/>
          <w:color w:val="800000"/>
          <w:sz w:val="32"/>
          <w:szCs w:val="26"/>
          <w:rtl/>
        </w:rPr>
        <w:t>88</w:t>
      </w:r>
      <w:r w:rsidR="00EC1FD3" w:rsidRPr="00FD00A1">
        <w:rPr>
          <w:rFonts w:cs="Traditional Arabic" w:hint="cs"/>
          <w:color w:val="800000"/>
          <w:sz w:val="32"/>
          <w:szCs w:val="26"/>
          <w:rtl/>
        </w:rPr>
        <w:t>-</w:t>
      </w:r>
      <w:r w:rsidR="003D7C79" w:rsidRPr="00FD00A1">
        <w:rPr>
          <w:rFonts w:cs="Traditional Arabic"/>
          <w:color w:val="800000"/>
          <w:sz w:val="32"/>
          <w:szCs w:val="26"/>
          <w:rtl/>
        </w:rPr>
        <w:t>89]</w:t>
      </w:r>
      <w:r w:rsidR="00EC1FD3">
        <w:rPr>
          <w:rFonts w:cs="Traditional Arabic" w:hint="cs"/>
          <w:color w:val="000000"/>
          <w:sz w:val="32"/>
          <w:szCs w:val="36"/>
          <w:rtl/>
        </w:rPr>
        <w:t>،</w:t>
      </w:r>
      <w:r w:rsidRPr="006268E0">
        <w:rPr>
          <w:rFonts w:cs="Traditional Arabic" w:hint="cs"/>
          <w:color w:val="000000"/>
          <w:sz w:val="32"/>
          <w:szCs w:val="36"/>
          <w:rtl/>
        </w:rPr>
        <w:t xml:space="preserve"> أي لا أحد يستطيع أن يلجأ إلى آخَر كي يُجيره من عقاب الله</w:t>
      </w:r>
      <w:r w:rsidR="00EC1FD3">
        <w:rPr>
          <w:rFonts w:cs="Traditional Arabic" w:hint="cs"/>
          <w:color w:val="000000"/>
          <w:sz w:val="32"/>
          <w:szCs w:val="36"/>
          <w:rtl/>
        </w:rPr>
        <w:t>.</w:t>
      </w:r>
      <w:r w:rsidRPr="006268E0">
        <w:rPr>
          <w:rFonts w:cs="Traditional Arabic" w:hint="cs"/>
          <w:color w:val="000000"/>
          <w:sz w:val="32"/>
          <w:szCs w:val="36"/>
          <w:rtl/>
        </w:rPr>
        <w:t xml:space="preserve"> ولاحظ أن الآية تبين أن المشركين لما كانوا يُسْأَلُونَ </w:t>
      </w:r>
      <w:r w:rsidRPr="006268E0">
        <w:rPr>
          <w:rFonts w:cs="Traditional Arabic"/>
          <w:color w:val="000000"/>
          <w:sz w:val="32"/>
          <w:szCs w:val="36"/>
          <w:rtl/>
        </w:rPr>
        <w:t>مَن بِيَدِهِ مَلَكُوتُ كُلِّ شَيْءٍ وَهُوَ يُجِيرُ وَلَا يُجَارُ عَلَيْهِ</w:t>
      </w:r>
      <w:r w:rsidR="00EC1FD3">
        <w:rPr>
          <w:rFonts w:cs="Traditional Arabic" w:hint="cs"/>
          <w:color w:val="000000"/>
          <w:sz w:val="32"/>
          <w:szCs w:val="36"/>
          <w:rtl/>
        </w:rPr>
        <w:t>؟</w:t>
      </w:r>
      <w:r w:rsidRPr="006268E0">
        <w:rPr>
          <w:rFonts w:cs="Traditional Arabic" w:hint="cs"/>
          <w:color w:val="000000"/>
          <w:sz w:val="32"/>
          <w:szCs w:val="36"/>
          <w:rtl/>
        </w:rPr>
        <w:t xml:space="preserve"> كانوا يجيبون على الفور</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الله</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فكثَّر اللهُ خيرَ مشركي ذلك الزمن </w:t>
      </w:r>
      <w:r w:rsidR="00EC1FD3">
        <w:rPr>
          <w:rFonts w:cs="Traditional Arabic" w:hint="cs"/>
          <w:color w:val="000000"/>
          <w:sz w:val="32"/>
          <w:szCs w:val="36"/>
          <w:rtl/>
        </w:rPr>
        <w:t>(!)</w:t>
      </w:r>
      <w:r w:rsidRPr="006268E0">
        <w:rPr>
          <w:rFonts w:cs="Traditional Arabic" w:hint="cs"/>
          <w:color w:val="000000"/>
          <w:sz w:val="32"/>
          <w:szCs w:val="36"/>
          <w:rtl/>
        </w:rPr>
        <w:t xml:space="preserve"> إذ إنهم على الأقل كانوا يجيبون بلا تردد</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الله</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في حين أن كثيراً من أبناء مجتمعنا اليوم قد لا يُحْسِنُونَ مثلَ هذه الإجابة الفورية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ويقول تعالى في سورة النحل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وَيَجْعَلُونَ لِمَا لا يَعْلَمُونَ نَصِيبًا مِمَّا رَزَقْنَاهُمْ تَاللَّهِ لَتُسْأَلُنَّ عَمَّا كُنْتُمْ تَفْتَرُونَ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[النحل</w:t>
      </w:r>
      <w:r w:rsidR="00EC1FD3" w:rsidRPr="00FD00A1">
        <w:rPr>
          <w:rFonts w:cs="Traditional Arabic"/>
          <w:color w:val="800000"/>
          <w:sz w:val="32"/>
          <w:szCs w:val="26"/>
          <w:rtl/>
        </w:rPr>
        <w:t>:</w:t>
      </w:r>
      <w:r w:rsidR="003D7C79" w:rsidRPr="00FD00A1">
        <w:rPr>
          <w:rFonts w:cs="Traditional Arabic"/>
          <w:color w:val="800000"/>
          <w:sz w:val="32"/>
          <w:szCs w:val="26"/>
          <w:rtl/>
        </w:rPr>
        <w:t>56]</w:t>
      </w:r>
      <w:r w:rsidRPr="006268E0">
        <w:rPr>
          <w:rFonts w:cs="Traditional Arabic" w:hint="cs"/>
          <w:color w:val="000000"/>
          <w:sz w:val="32"/>
          <w:szCs w:val="36"/>
          <w:rtl/>
        </w:rPr>
        <w:t xml:space="preserve"> أي كانوا ينذرون لآلهتهم النذورات والأوقاف ويجعلون لهم نصيباً مما رَزَقَهُمُ اللهُ تماماً كما يفعل العوام في عصرنا الذين ينذرون لحضرة العباس وللإمام الرضا</w:t>
      </w:r>
      <w:r w:rsidR="00EC1FD3">
        <w:rPr>
          <w:rFonts w:cs="Traditional Arabic" w:hint="cs"/>
          <w:color w:val="000000"/>
          <w:sz w:val="32"/>
          <w:szCs w:val="36"/>
          <w:rtl/>
        </w:rPr>
        <w:t>!.</w:t>
      </w:r>
    </w:p>
    <w:p w:rsidR="00844A88" w:rsidRPr="006268E0" w:rsidRDefault="00844A88" w:rsidP="00614667">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إن خوفنا من تلك المسؤولية التي أشارت إليها الآية الأخيرة </w:t>
      </w:r>
      <w:r w:rsidR="00B82B2D" w:rsidRPr="00B82B2D">
        <w:rPr>
          <w:rFonts w:cs="Traditional Arabic" w:hint="cs"/>
          <w:color w:val="0000FF"/>
          <w:sz w:val="28"/>
          <w:szCs w:val="28"/>
          <w:rtl/>
        </w:rPr>
        <w:t xml:space="preserve">﴿ </w:t>
      </w:r>
      <w:r w:rsidR="00614667" w:rsidRPr="00A920C8">
        <w:rPr>
          <w:rFonts w:cs="Traditional Arabic"/>
          <w:color w:val="0000FF"/>
          <w:sz w:val="32"/>
          <w:szCs w:val="36"/>
          <w:rtl/>
        </w:rPr>
        <w:t>تَاللَّهِ لَتُسْأَلُنَّ عَمَّا كُنْتُمْ تَفْتَرُونَ</w:t>
      </w:r>
      <w:r w:rsidR="00B82B2D" w:rsidRPr="00B82B2D">
        <w:rPr>
          <w:rFonts w:cs="Traditional Arabic"/>
          <w:color w:val="0000FF"/>
          <w:sz w:val="28"/>
          <w:szCs w:val="28"/>
          <w:rtl/>
        </w:rPr>
        <w:t xml:space="preserve"> ﴾</w:t>
      </w:r>
      <w:r w:rsidR="00614667" w:rsidRPr="00614667">
        <w:rPr>
          <w:rFonts w:cs="Traditional Arabic"/>
          <w:color w:val="000000"/>
          <w:sz w:val="32"/>
          <w:szCs w:val="36"/>
          <w:rtl/>
        </w:rPr>
        <w:t xml:space="preserve"> </w:t>
      </w:r>
      <w:r w:rsidR="00614667" w:rsidRPr="00FD00A1">
        <w:rPr>
          <w:rFonts w:cs="Traditional Arabic"/>
          <w:color w:val="800000"/>
          <w:sz w:val="32"/>
          <w:szCs w:val="26"/>
          <w:rtl/>
        </w:rPr>
        <w:t>[النحل:56]</w:t>
      </w:r>
      <w:r w:rsidR="00614667">
        <w:rPr>
          <w:rFonts w:cs="Traditional Arabic" w:hint="cs"/>
          <w:color w:val="000000"/>
          <w:sz w:val="32"/>
          <w:szCs w:val="36"/>
          <w:rtl/>
        </w:rPr>
        <w:t xml:space="preserve"> </w:t>
      </w:r>
      <w:r w:rsidRPr="006268E0">
        <w:rPr>
          <w:rFonts w:cs="Traditional Arabic" w:hint="cs"/>
          <w:color w:val="000000"/>
          <w:sz w:val="32"/>
          <w:szCs w:val="36"/>
          <w:rtl/>
        </w:rPr>
        <w:t>هو الذي حملنا على تجشم عناء خوض هذه المباحث في هذا الزمن الذي وجدنا أنفسنا فيه في مجتمع قد انتشر فيه الكفر والبدع والشرك والإلحاد</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أكثر من أي وقت مضى</w:t>
      </w:r>
      <w:r w:rsidR="00EC1FD3">
        <w:rPr>
          <w:rFonts w:cs="Traditional Arabic" w:hint="cs"/>
          <w:color w:val="000000"/>
          <w:sz w:val="32"/>
          <w:szCs w:val="36"/>
          <w:rtl/>
        </w:rPr>
        <w:t>،</w:t>
      </w:r>
      <w:r w:rsidRPr="006268E0">
        <w:rPr>
          <w:rFonts w:cs="Traditional Arabic" w:hint="cs"/>
          <w:color w:val="000000"/>
          <w:sz w:val="32"/>
          <w:szCs w:val="36"/>
          <w:rtl/>
        </w:rPr>
        <w:t xml:space="preserve"> متحمِّلين في هذا السبيل التهم والبهتان بل حتى الضرب والقتل</w:t>
      </w:r>
      <w:r w:rsidR="00EC1FD3">
        <w:rPr>
          <w:rFonts w:cs="Traditional Arabic" w:hint="cs"/>
          <w:color w:val="000000"/>
          <w:sz w:val="32"/>
          <w:szCs w:val="36"/>
          <w:rtl/>
        </w:rPr>
        <w:t>،</w:t>
      </w:r>
      <w:r w:rsidRPr="006268E0">
        <w:rPr>
          <w:rFonts w:cs="Traditional Arabic" w:hint="cs"/>
          <w:color w:val="000000"/>
          <w:sz w:val="32"/>
          <w:szCs w:val="36"/>
          <w:rtl/>
        </w:rPr>
        <w:t xml:space="preserve"> إبراءً لذمتنا أمام رب العالمين</w:t>
      </w:r>
      <w:r w:rsidR="00EC1FD3">
        <w:rPr>
          <w:rFonts w:cs="Traditional Arabic" w:hint="cs"/>
          <w:color w:val="000000"/>
          <w:sz w:val="32"/>
          <w:szCs w:val="36"/>
          <w:rtl/>
        </w:rPr>
        <w:t>،</w:t>
      </w:r>
      <w:r w:rsidRPr="006268E0">
        <w:rPr>
          <w:rFonts w:cs="Traditional Arabic" w:hint="cs"/>
          <w:color w:val="000000"/>
          <w:sz w:val="32"/>
          <w:szCs w:val="36"/>
          <w:rtl/>
        </w:rPr>
        <w:t xml:space="preserve"> وحتى لا نكون مسؤولين عن أعمال أولئك المفسدين</w:t>
      </w:r>
      <w:r w:rsidR="00EC1FD3">
        <w:rPr>
          <w:rFonts w:cs="Traditional Arabic" w:hint="cs"/>
          <w:color w:val="000000"/>
          <w:sz w:val="32"/>
          <w:szCs w:val="36"/>
          <w:rtl/>
        </w:rPr>
        <w:t>.</w:t>
      </w:r>
      <w:r w:rsidRPr="006268E0">
        <w:rPr>
          <w:rFonts w:cs="Traditional Arabic" w:hint="cs"/>
          <w:color w:val="000000"/>
          <w:sz w:val="32"/>
          <w:szCs w:val="36"/>
          <w:rtl/>
        </w:rPr>
        <w:t xml:space="preserve"> ولن يهمُّنا في أداء هذا الواجب المقدَّس ما سنتعرَّض له من تكفير</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وإبعاد</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أو تهديد الغلاة وأنصارهم</w:t>
      </w:r>
      <w:r w:rsidR="00EC1FD3">
        <w:rPr>
          <w:rFonts w:cs="Traditional Arabic" w:hint="cs"/>
          <w:color w:val="000000"/>
          <w:sz w:val="32"/>
          <w:szCs w:val="36"/>
          <w:rtl/>
        </w:rPr>
        <w:t>،</w:t>
      </w:r>
      <w:r w:rsidRPr="006268E0">
        <w:rPr>
          <w:rFonts w:cs="Traditional Arabic" w:hint="cs"/>
          <w:color w:val="000000"/>
          <w:sz w:val="32"/>
          <w:szCs w:val="36"/>
          <w:rtl/>
        </w:rPr>
        <w:t xml:space="preserve"> لأنه في ميدان الجهاد كلما كان عددُ الأعداء وعدّتهم أكثر</w:t>
      </w:r>
      <w:r w:rsidR="00EC1FD3">
        <w:rPr>
          <w:rFonts w:cs="Traditional Arabic" w:hint="cs"/>
          <w:color w:val="000000"/>
          <w:sz w:val="32"/>
          <w:szCs w:val="36"/>
          <w:rtl/>
        </w:rPr>
        <w:t>،</w:t>
      </w:r>
      <w:r w:rsidRPr="006268E0">
        <w:rPr>
          <w:rFonts w:cs="Traditional Arabic" w:hint="cs"/>
          <w:color w:val="000000"/>
          <w:sz w:val="32"/>
          <w:szCs w:val="36"/>
          <w:rtl/>
        </w:rPr>
        <w:t xml:space="preserve"> كان ذلك أدعى للفخر والشموخ ورفع الرأس</w:t>
      </w:r>
      <w:r w:rsidR="00EC1FD3">
        <w:rPr>
          <w:rFonts w:cs="Traditional Arabic" w:hint="cs"/>
          <w:color w:val="000000"/>
          <w:sz w:val="32"/>
          <w:szCs w:val="36"/>
          <w:rtl/>
        </w:rPr>
        <w:t>،</w:t>
      </w:r>
      <w:r w:rsidRPr="006268E0">
        <w:rPr>
          <w:rFonts w:cs="Traditional Arabic" w:hint="cs"/>
          <w:color w:val="000000"/>
          <w:sz w:val="32"/>
          <w:szCs w:val="36"/>
          <w:rtl/>
        </w:rPr>
        <w:t xml:space="preserve"> ودليلاً على شجاعة المجاهدين الذي يخوضون هذه المعركة وبسالتهم وفدائيتهم</w:t>
      </w:r>
      <w:r w:rsidR="00EC1FD3">
        <w:rPr>
          <w:rFonts w:cs="Traditional Arabic" w:hint="cs"/>
          <w:color w:val="000000"/>
          <w:sz w:val="32"/>
          <w:szCs w:val="36"/>
          <w:rtl/>
        </w:rPr>
        <w:t>،</w:t>
      </w:r>
      <w:r w:rsidRPr="006268E0">
        <w:rPr>
          <w:rFonts w:cs="Traditional Arabic" w:hint="cs"/>
          <w:color w:val="000000"/>
          <w:sz w:val="32"/>
          <w:szCs w:val="36"/>
          <w:rtl/>
        </w:rPr>
        <w:t xml:space="preserve"> وأن أجرهم لدى ربهم وإلـههم سيكون </w:t>
      </w:r>
      <w:r w:rsidR="00EC1FD3">
        <w:rPr>
          <w:rFonts w:cs="Traditional Arabic" w:hint="cs"/>
          <w:color w:val="000000"/>
          <w:sz w:val="32"/>
          <w:szCs w:val="36"/>
          <w:rtl/>
        </w:rPr>
        <w:t>-</w:t>
      </w:r>
      <w:r w:rsidRPr="006268E0">
        <w:rPr>
          <w:rFonts w:cs="Traditional Arabic" w:hint="cs"/>
          <w:color w:val="000000"/>
          <w:sz w:val="32"/>
          <w:szCs w:val="36"/>
          <w:rtl/>
        </w:rPr>
        <w:t>يقيناً</w:t>
      </w:r>
      <w:r w:rsidR="00EC1FD3">
        <w:rPr>
          <w:rFonts w:cs="Traditional Arabic" w:hint="cs"/>
          <w:color w:val="000000"/>
          <w:sz w:val="32"/>
          <w:szCs w:val="36"/>
          <w:rtl/>
        </w:rPr>
        <w:t>-</w:t>
      </w:r>
      <w:r w:rsidRPr="006268E0">
        <w:rPr>
          <w:rFonts w:cs="Traditional Arabic" w:hint="cs"/>
          <w:color w:val="000000"/>
          <w:sz w:val="32"/>
          <w:szCs w:val="36"/>
          <w:rtl/>
        </w:rPr>
        <w:t xml:space="preserve"> كبيراً وعظيماً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فَاسْتَبْشِرُوا بِبَيْعِكُم</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الَّذِي بَايَعْتُمْ بِهِ</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[التوبة</w:t>
      </w:r>
      <w:r w:rsidR="00EC1FD3" w:rsidRPr="00FD00A1">
        <w:rPr>
          <w:rFonts w:cs="Traditional Arabic"/>
          <w:color w:val="800000"/>
          <w:sz w:val="32"/>
          <w:szCs w:val="26"/>
          <w:rtl/>
        </w:rPr>
        <w:t>:</w:t>
      </w:r>
      <w:r w:rsidR="003D7C79" w:rsidRPr="00FD00A1">
        <w:rPr>
          <w:rFonts w:cs="Traditional Arabic"/>
          <w:color w:val="800000"/>
          <w:sz w:val="32"/>
          <w:szCs w:val="26"/>
          <w:rtl/>
        </w:rPr>
        <w:t>111]</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وَمَا تَوْفِيقِي إِلَّا بِاللَّهِ عَلَيْهِ تَوَكَّلْتُ وَإِلَيْهِ أُنِيبُ</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[هود</w:t>
      </w:r>
      <w:r w:rsidR="00EC1FD3" w:rsidRPr="00FD00A1">
        <w:rPr>
          <w:rFonts w:cs="Traditional Arabic"/>
          <w:color w:val="800000"/>
          <w:sz w:val="32"/>
          <w:szCs w:val="26"/>
          <w:rtl/>
        </w:rPr>
        <w:t>:</w:t>
      </w:r>
      <w:r w:rsidR="003D7C79" w:rsidRPr="00FD00A1">
        <w:rPr>
          <w:rFonts w:cs="Traditional Arabic"/>
          <w:color w:val="800000"/>
          <w:sz w:val="32"/>
          <w:szCs w:val="26"/>
          <w:rtl/>
        </w:rPr>
        <w:t>88]</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ونأتي الآن إلى شرح موضوع الغلوّ والغلاة الذين لعَنَهُم الأئمَّةُ الطاهرون سلام الله عليهم أجمعين</w:t>
      </w:r>
      <w:r w:rsidR="00EC1FD3">
        <w:rPr>
          <w:rFonts w:cs="Traditional Arabic" w:hint="cs"/>
          <w:color w:val="000000"/>
          <w:sz w:val="32"/>
          <w:szCs w:val="36"/>
          <w:rtl/>
        </w:rPr>
        <w:t>،</w:t>
      </w:r>
      <w:r w:rsidRPr="006268E0">
        <w:rPr>
          <w:rFonts w:cs="Traditional Arabic" w:hint="cs"/>
          <w:color w:val="000000"/>
          <w:sz w:val="32"/>
          <w:szCs w:val="36"/>
          <w:rtl/>
        </w:rPr>
        <w:t xml:space="preserve"> وأعلنوا براءتهم منهم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p>
    <w:p w:rsidR="00B561D0" w:rsidRPr="00A70D60" w:rsidRDefault="00B561D0" w:rsidP="00B561D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844A88" w:rsidP="006268E0">
      <w:pPr>
        <w:widowControl w:val="0"/>
        <w:spacing w:before="120"/>
        <w:ind w:firstLine="567"/>
        <w:jc w:val="lowKashida"/>
        <w:rPr>
          <w:rFonts w:cs="Traditional Arabic" w:hint="cs"/>
          <w:color w:val="000000"/>
          <w:sz w:val="32"/>
          <w:szCs w:val="36"/>
          <w:rtl/>
        </w:rPr>
      </w:pPr>
    </w:p>
    <w:p w:rsidR="00B561D0" w:rsidRDefault="00B561D0" w:rsidP="00B561D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bookmarkStart w:id="45" w:name="_Toc183962099"/>
    </w:p>
    <w:p w:rsidR="00844A88" w:rsidRPr="006268E0" w:rsidRDefault="00844A88" w:rsidP="00B561D0">
      <w:pPr>
        <w:pStyle w:val="1"/>
        <w:rPr>
          <w:rFonts w:hint="cs"/>
          <w:rtl/>
        </w:rPr>
      </w:pPr>
      <w:bookmarkStart w:id="46" w:name="_Toc195640337"/>
      <w:r w:rsidRPr="006268E0">
        <w:rPr>
          <w:rFonts w:hint="cs"/>
          <w:rtl/>
        </w:rPr>
        <w:t>براءة أئمة أهل البيت من الغلو ولعنهم الغلاة</w:t>
      </w:r>
      <w:bookmarkEnd w:id="45"/>
      <w:bookmarkEnd w:id="46"/>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 كان ظهور الغلاة في دين الإسلام من أكبر الآفات والمصائب القاتلة التي حلَّت بهذا الدين</w:t>
      </w:r>
      <w:r w:rsidR="00EC1FD3">
        <w:rPr>
          <w:rFonts w:cs="Traditional Arabic" w:hint="cs"/>
          <w:color w:val="000000"/>
          <w:sz w:val="32"/>
          <w:szCs w:val="36"/>
          <w:rtl/>
        </w:rPr>
        <w:t>،</w:t>
      </w:r>
      <w:r w:rsidRPr="006268E0">
        <w:rPr>
          <w:rFonts w:cs="Traditional Arabic" w:hint="cs"/>
          <w:color w:val="000000"/>
          <w:sz w:val="32"/>
          <w:szCs w:val="36"/>
          <w:rtl/>
        </w:rPr>
        <w:t xml:space="preserve"> وأدَّت إلى إدخال كل تلك الخرافات والأوهام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فيه</w:t>
      </w:r>
      <w:r w:rsidR="00EC1FD3">
        <w:rPr>
          <w:rFonts w:cs="Traditional Arabic" w:hint="cs"/>
          <w:color w:val="000000"/>
          <w:sz w:val="32"/>
          <w:szCs w:val="36"/>
          <w:rtl/>
        </w:rPr>
        <w:t>،</w:t>
      </w:r>
      <w:r w:rsidRPr="006268E0">
        <w:rPr>
          <w:rFonts w:cs="Traditional Arabic" w:hint="cs"/>
          <w:color w:val="000000"/>
          <w:sz w:val="32"/>
          <w:szCs w:val="36"/>
          <w:rtl/>
        </w:rPr>
        <w:t xml:space="preserve"> الأمر الذي شوَّه الوجه النوراني لحقائق الإسلام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وقد خشي</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الأئمة الطاهرين سلام الله عليهم أجمعين أكثر من أي أحد آخر من هذا الخطر وحذروا منه المسلمين</w:t>
      </w:r>
      <w:r w:rsidR="00EC1FD3">
        <w:rPr>
          <w:rFonts w:cs="Traditional Arabic" w:hint="cs"/>
          <w:color w:val="000000"/>
          <w:sz w:val="32"/>
          <w:szCs w:val="36"/>
          <w:rtl/>
        </w:rPr>
        <w:t>،</w:t>
      </w:r>
      <w:r w:rsidRPr="006268E0">
        <w:rPr>
          <w:rFonts w:cs="Traditional Arabic" w:hint="cs"/>
          <w:color w:val="000000"/>
          <w:sz w:val="32"/>
          <w:szCs w:val="36"/>
          <w:rtl/>
        </w:rPr>
        <w:t xml:space="preserve"> ولدينا أحاديث وأخبار كثيرة</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صدرت عن الأئمة عليهم السلام في مذمّة هؤلاء الغلاة</w:t>
      </w:r>
      <w:r w:rsidR="00EC1FD3">
        <w:rPr>
          <w:rFonts w:cs="Traditional Arabic" w:hint="cs"/>
          <w:color w:val="000000"/>
          <w:sz w:val="32"/>
          <w:szCs w:val="36"/>
          <w:rtl/>
        </w:rPr>
        <w:t>،</w:t>
      </w:r>
      <w:r w:rsidRPr="006268E0">
        <w:rPr>
          <w:rFonts w:cs="Traditional Arabic" w:hint="cs"/>
          <w:color w:val="000000"/>
          <w:sz w:val="32"/>
          <w:szCs w:val="36"/>
          <w:rtl/>
        </w:rPr>
        <w:t xml:space="preserve"> حيث نجد في كتاب </w:t>
      </w:r>
      <w:r w:rsidRPr="00EB65A3">
        <w:rPr>
          <w:rFonts w:cs="Traditional Arabic" w:hint="cs"/>
          <w:color w:val="008000"/>
          <w:sz w:val="32"/>
          <w:szCs w:val="36"/>
          <w:rtl/>
        </w:rPr>
        <w:t>«</w:t>
      </w:r>
      <w:r w:rsidRPr="006268E0">
        <w:rPr>
          <w:rFonts w:cs="Traditional Arabic" w:hint="cs"/>
          <w:color w:val="000000"/>
          <w:sz w:val="32"/>
          <w:szCs w:val="36"/>
          <w:rtl/>
        </w:rPr>
        <w:t>الرجال</w:t>
      </w:r>
      <w:r w:rsidRPr="00EB65A3">
        <w:rPr>
          <w:rFonts w:cs="Traditional Arabic" w:hint="cs"/>
          <w:color w:val="008000"/>
          <w:sz w:val="32"/>
          <w:szCs w:val="36"/>
          <w:rtl/>
        </w:rPr>
        <w:t>»</w:t>
      </w:r>
      <w:r w:rsidRPr="006268E0">
        <w:rPr>
          <w:rFonts w:cs="Traditional Arabic" w:hint="cs"/>
          <w:color w:val="000000"/>
          <w:sz w:val="32"/>
          <w:szCs w:val="36"/>
          <w:rtl/>
        </w:rPr>
        <w:t xml:space="preserve"> لأبي عمرو الكشِّيّ</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3"/>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وحده أكثر من 24 حديثاً في هذا الأمر</w:t>
      </w:r>
      <w:r w:rsidR="00EC1FD3">
        <w:rPr>
          <w:rFonts w:cs="Traditional Arabic" w:hint="cs"/>
          <w:color w:val="000000"/>
          <w:sz w:val="32"/>
          <w:szCs w:val="36"/>
          <w:rtl/>
        </w:rPr>
        <w:t>،</w:t>
      </w:r>
      <w:r w:rsidRPr="006268E0">
        <w:rPr>
          <w:rFonts w:cs="Traditional Arabic" w:hint="cs"/>
          <w:color w:val="000000"/>
          <w:sz w:val="32"/>
          <w:szCs w:val="36"/>
          <w:rtl/>
        </w:rPr>
        <w:t xml:space="preserve"> وقد جمعها العلامة المامقاني</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4"/>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في كتابه </w:t>
      </w:r>
      <w:r w:rsidRPr="00EB65A3">
        <w:rPr>
          <w:rFonts w:cs="Traditional Arabic"/>
          <w:color w:val="008000"/>
          <w:sz w:val="32"/>
          <w:szCs w:val="36"/>
          <w:rtl/>
        </w:rPr>
        <w:t>«</w:t>
      </w:r>
      <w:r w:rsidRPr="006268E0">
        <w:rPr>
          <w:rFonts w:cs="Traditional Arabic" w:hint="cs"/>
          <w:color w:val="000000"/>
          <w:sz w:val="32"/>
          <w:szCs w:val="36"/>
          <w:rtl/>
        </w:rPr>
        <w:t>مقباس الهداية في علم الدراية</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88</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وسنذكر فيما يلي بعضاً منها كما جاءت في كتب الرواية المعتبرة لدى الشيعة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روى الشيخ الطوسي في كتاب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650</w:t>
      </w:r>
      <w:r w:rsidR="00EC1FD3">
        <w:rPr>
          <w:rFonts w:cs="Traditional Arabic" w:hint="cs"/>
          <w:color w:val="000000"/>
          <w:sz w:val="32"/>
          <w:szCs w:val="36"/>
          <w:rtl/>
        </w:rPr>
        <w:t>)</w:t>
      </w:r>
      <w:r w:rsidRPr="006268E0">
        <w:rPr>
          <w:rFonts w:cs="Traditional Arabic" w:hint="cs"/>
          <w:color w:val="000000"/>
          <w:sz w:val="32"/>
          <w:szCs w:val="36"/>
          <w:rtl/>
        </w:rPr>
        <w:t xml:space="preserve"> بسنده عن </w:t>
      </w:r>
      <w:r w:rsidRPr="006268E0">
        <w:rPr>
          <w:rFonts w:cs="Traditional Arabic"/>
          <w:color w:val="000000"/>
          <w:sz w:val="32"/>
          <w:szCs w:val="36"/>
          <w:rtl/>
        </w:rPr>
        <w:t>عبد الرحمن بن مسلم</w:t>
      </w:r>
      <w:r w:rsidR="00EC1FD3">
        <w:rPr>
          <w:rFonts w:cs="Traditional Arabic"/>
          <w:color w:val="000000"/>
          <w:sz w:val="32"/>
          <w:szCs w:val="36"/>
          <w:rtl/>
        </w:rPr>
        <w:t>،</w:t>
      </w:r>
      <w:r w:rsidRPr="006268E0">
        <w:rPr>
          <w:rFonts w:cs="Traditional Arabic"/>
          <w:color w:val="000000"/>
          <w:sz w:val="32"/>
          <w:szCs w:val="36"/>
          <w:rtl/>
        </w:rPr>
        <w:t xml:space="preserve"> عن فضيل بن يسار</w:t>
      </w:r>
      <w:r w:rsidR="00EC1FD3">
        <w:rPr>
          <w:rFonts w:cs="Traditional Arabic"/>
          <w:color w:val="000000"/>
          <w:sz w:val="32"/>
          <w:szCs w:val="36"/>
          <w:rtl/>
        </w:rPr>
        <w:t>،</w:t>
      </w:r>
      <w:r w:rsidRPr="006268E0">
        <w:rPr>
          <w:rFonts w:cs="Traditional Arabic"/>
          <w:color w:val="000000"/>
          <w:sz w:val="32"/>
          <w:szCs w:val="36"/>
          <w:rtl/>
        </w:rPr>
        <w:t xml:space="preserve"> قال قال الصادق</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احذروا على شبابكم الغُلاةَ لا</w:t>
      </w:r>
      <w:r w:rsidRPr="006268E0">
        <w:rPr>
          <w:rFonts w:cs="Traditional Arabic" w:hint="cs"/>
          <w:color w:val="000000"/>
          <w:sz w:val="32"/>
          <w:szCs w:val="36"/>
          <w:rtl/>
        </w:rPr>
        <w:t> </w:t>
      </w:r>
      <w:r w:rsidRPr="006268E0">
        <w:rPr>
          <w:rFonts w:cs="Traditional Arabic"/>
          <w:color w:val="000000"/>
          <w:sz w:val="32"/>
          <w:szCs w:val="36"/>
          <w:rtl/>
        </w:rPr>
        <w:t>يُفْسِدُونَهُم</w:t>
      </w:r>
      <w:r w:rsidR="00EC1FD3">
        <w:rPr>
          <w:rFonts w:cs="Traditional Arabic"/>
          <w:color w:val="000000"/>
          <w:sz w:val="32"/>
          <w:szCs w:val="36"/>
          <w:rtl/>
        </w:rPr>
        <w:t>،</w:t>
      </w:r>
      <w:r w:rsidRPr="006268E0">
        <w:rPr>
          <w:rFonts w:cs="Traditional Arabic"/>
          <w:color w:val="000000"/>
          <w:sz w:val="32"/>
          <w:szCs w:val="36"/>
          <w:rtl/>
        </w:rPr>
        <w:t xml:space="preserve"> فإنَّ الغُلاةَ شرُّ خَلْقِ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يُصَغِّرُونَ عَظَمَةَ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وَيَدَّعُونَ الرُّبُوبِيَّةَ لِعِبَادِ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وَالل</w:t>
      </w:r>
      <w:r w:rsidRPr="006268E0">
        <w:rPr>
          <w:rFonts w:cs="Traditional Arabic" w:hint="cs"/>
          <w:color w:val="000000"/>
          <w:sz w:val="32"/>
          <w:szCs w:val="36"/>
          <w:rtl/>
        </w:rPr>
        <w:t>هِِ</w:t>
      </w:r>
      <w:r w:rsidRPr="006268E0">
        <w:rPr>
          <w:rFonts w:cs="Traditional Arabic"/>
          <w:color w:val="000000"/>
          <w:sz w:val="32"/>
          <w:szCs w:val="36"/>
          <w:rtl/>
        </w:rPr>
        <w:t xml:space="preserve"> إنَّ الغلاةَ ش</w:t>
      </w:r>
      <w:r w:rsidRPr="006268E0">
        <w:rPr>
          <w:rFonts w:cs="Traditional Arabic" w:hint="cs"/>
          <w:color w:val="000000"/>
          <w:sz w:val="32"/>
          <w:szCs w:val="36"/>
          <w:rtl/>
        </w:rPr>
        <w:t>َ</w:t>
      </w:r>
      <w:r w:rsidRPr="006268E0">
        <w:rPr>
          <w:rFonts w:cs="Traditional Arabic"/>
          <w:color w:val="000000"/>
          <w:sz w:val="32"/>
          <w:szCs w:val="36"/>
          <w:rtl/>
        </w:rPr>
        <w:t>رٌّ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اليَهُودِ وَالنَّصَارى وَالمجُوسِ وَالذِينَ أشْرَكُو</w:t>
      </w:r>
      <w:r w:rsidRPr="006268E0">
        <w:rPr>
          <w:rFonts w:cs="Traditional Arabic" w:hint="cs"/>
          <w:color w:val="000000"/>
          <w:sz w:val="32"/>
          <w:szCs w:val="36"/>
          <w:rtl/>
        </w:rPr>
        <w:t>ا</w:t>
      </w:r>
      <w:r w:rsidR="00EC1FD3">
        <w:rPr>
          <w:rFonts w:cs="Traditional Arabic"/>
          <w:color w:val="000000"/>
          <w:sz w:val="32"/>
          <w:szCs w:val="36"/>
          <w:rtl/>
        </w:rPr>
        <w:t>.</w:t>
      </w:r>
      <w:r w:rsidR="00764B38" w:rsidRPr="006268E0">
        <w:rPr>
          <w:rFonts w:cs="Traditional Arabic"/>
          <w:color w:val="000000"/>
          <w:sz w:val="32"/>
          <w:szCs w:val="36"/>
          <w:rtl/>
        </w:rPr>
        <w:t xml:space="preserve"> </w:t>
      </w:r>
      <w:r w:rsidRPr="006268E0">
        <w:rPr>
          <w:rFonts w:cs="Traditional Arabic"/>
          <w:color w:val="000000"/>
          <w:sz w:val="32"/>
          <w:szCs w:val="36"/>
          <w:rtl/>
        </w:rPr>
        <w:t>ثم قال</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إلينا يرجع الغالي فلا نقبله</w:t>
      </w:r>
      <w:r w:rsidR="00EC1FD3">
        <w:rPr>
          <w:rFonts w:cs="Traditional Arabic"/>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 يلحق</w:t>
      </w:r>
      <w:r w:rsidRPr="006268E0">
        <w:rPr>
          <w:rFonts w:cs="Traditional Arabic" w:hint="cs"/>
          <w:color w:val="000000"/>
          <w:sz w:val="32"/>
          <w:szCs w:val="36"/>
          <w:rtl/>
        </w:rPr>
        <w:t>ُ</w:t>
      </w:r>
      <w:r w:rsidRPr="006268E0">
        <w:rPr>
          <w:rFonts w:cs="Traditional Arabic"/>
          <w:color w:val="000000"/>
          <w:sz w:val="32"/>
          <w:szCs w:val="36"/>
          <w:rtl/>
        </w:rPr>
        <w:t xml:space="preserve"> المقص</w:t>
      </w:r>
      <w:r w:rsidRPr="006268E0">
        <w:rPr>
          <w:rFonts w:cs="Traditional Arabic" w:hint="cs"/>
          <w:color w:val="000000"/>
          <w:sz w:val="32"/>
          <w:szCs w:val="36"/>
          <w:rtl/>
        </w:rPr>
        <w:t>ِّ</w:t>
      </w:r>
      <w:r w:rsidRPr="006268E0">
        <w:rPr>
          <w:rFonts w:cs="Traditional Arabic"/>
          <w:color w:val="000000"/>
          <w:sz w:val="32"/>
          <w:szCs w:val="36"/>
          <w:rtl/>
        </w:rPr>
        <w:t>ر فنقبله</w:t>
      </w:r>
      <w:r w:rsidR="00EC1FD3">
        <w:rPr>
          <w:rFonts w:cs="Traditional Arabic"/>
          <w:color w:val="000000"/>
          <w:sz w:val="32"/>
          <w:szCs w:val="36"/>
          <w:rtl/>
        </w:rPr>
        <w:t>.</w:t>
      </w:r>
      <w:r w:rsidRPr="006268E0">
        <w:rPr>
          <w:rFonts w:cs="Traditional Arabic"/>
          <w:color w:val="000000"/>
          <w:sz w:val="32"/>
          <w:szCs w:val="36"/>
          <w:rtl/>
        </w:rPr>
        <w:t xml:space="preserve"> فقيل له كيف ذلك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لأن الغالي قد اعتاد ترك الصلاة والزكاة والصيام والحج</w:t>
      </w:r>
      <w:r w:rsidR="00EC1FD3">
        <w:rPr>
          <w:rFonts w:cs="Traditional Arabic"/>
          <w:color w:val="000000"/>
          <w:sz w:val="32"/>
          <w:szCs w:val="36"/>
          <w:rtl/>
        </w:rPr>
        <w:t>،</w:t>
      </w:r>
      <w:r w:rsidRPr="006268E0">
        <w:rPr>
          <w:rFonts w:cs="Traditional Arabic"/>
          <w:color w:val="000000"/>
          <w:sz w:val="32"/>
          <w:szCs w:val="36"/>
          <w:rtl/>
        </w:rPr>
        <w:t xml:space="preserve"> فلا يقدر على ترك عادته</w:t>
      </w:r>
      <w:r w:rsidR="00EC1FD3">
        <w:rPr>
          <w:rFonts w:cs="Traditional Arabic"/>
          <w:color w:val="000000"/>
          <w:sz w:val="32"/>
          <w:szCs w:val="36"/>
          <w:rtl/>
        </w:rPr>
        <w:t>،</w:t>
      </w:r>
      <w:r w:rsidRPr="006268E0">
        <w:rPr>
          <w:rFonts w:cs="Traditional Arabic"/>
          <w:color w:val="000000"/>
          <w:sz w:val="32"/>
          <w:szCs w:val="36"/>
          <w:rtl/>
        </w:rPr>
        <w:t xml:space="preserve"> وعلى الرجوع إلى طاعة</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عز</w:t>
      </w:r>
      <w:r w:rsidRPr="006268E0">
        <w:rPr>
          <w:rFonts w:cs="Traditional Arabic" w:hint="cs"/>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جل</w:t>
      </w:r>
      <w:r w:rsidRPr="006268E0">
        <w:rPr>
          <w:rFonts w:cs="Traditional Arabic" w:hint="cs"/>
          <w:color w:val="000000"/>
          <w:sz w:val="32"/>
          <w:szCs w:val="36"/>
          <w:rtl/>
        </w:rPr>
        <w:t>َّ</w:t>
      </w:r>
      <w:r w:rsidRPr="006268E0">
        <w:rPr>
          <w:rFonts w:cs="Traditional Arabic"/>
          <w:color w:val="000000"/>
          <w:sz w:val="32"/>
          <w:szCs w:val="36"/>
          <w:rtl/>
        </w:rPr>
        <w:t xml:space="preserve"> أبدا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وإن المقص</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إذا عرف عمل وأطاع</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EC1FD3">
        <w:rPr>
          <w:rFonts w:cs="Traditional Arabic" w:hint="cs"/>
          <w:color w:val="000000"/>
          <w:sz w:val="32"/>
          <w:szCs w:val="36"/>
          <w:rtl/>
        </w:rPr>
        <w:t>-</w:t>
      </w:r>
      <w:r w:rsidRPr="006268E0">
        <w:rPr>
          <w:rFonts w:cs="Traditional Arabic" w:hint="cs"/>
          <w:color w:val="000000"/>
          <w:sz w:val="32"/>
          <w:szCs w:val="36"/>
          <w:rtl/>
        </w:rPr>
        <w:t xml:space="preserve"> وروى العلامة المجلسي في </w:t>
      </w:r>
      <w:r w:rsidRPr="00EB65A3">
        <w:rPr>
          <w:rFonts w:cs="Traditional Arabic"/>
          <w:color w:val="008000"/>
          <w:sz w:val="32"/>
          <w:szCs w:val="36"/>
          <w:rtl/>
        </w:rPr>
        <w:t>«</w:t>
      </w:r>
      <w:r w:rsidRPr="006268E0">
        <w:rPr>
          <w:rFonts w:cs="Traditional Arabic" w:hint="cs"/>
          <w:color w:val="000000"/>
          <w:sz w:val="32"/>
          <w:szCs w:val="36"/>
          <w:rtl/>
        </w:rPr>
        <w:t>بحار الأنوار</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color w:val="000000"/>
          <w:sz w:val="32"/>
          <w:szCs w:val="36"/>
          <w:rtl/>
        </w:rPr>
        <w:t>ج 34</w:t>
      </w:r>
      <w:r w:rsidRPr="006268E0">
        <w:rPr>
          <w:rFonts w:cs="Traditional Arabic" w:hint="cs"/>
          <w:color w:val="000000"/>
          <w:sz w:val="32"/>
          <w:szCs w:val="36"/>
          <w:rtl/>
        </w:rPr>
        <w:t>/</w:t>
      </w:r>
      <w:r w:rsidRPr="006268E0">
        <w:rPr>
          <w:rFonts w:cs="Traditional Arabic"/>
          <w:color w:val="000000"/>
          <w:sz w:val="32"/>
          <w:szCs w:val="36"/>
          <w:rtl/>
        </w:rPr>
        <w:t>ص 362</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نقلاً عن كتاب الغارات للثقفي</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5"/>
      </w:r>
      <w:r w:rsidR="00B82B2D" w:rsidRPr="00B82B2D">
        <w:rPr>
          <w:rFonts w:cs="Traditional Arabic"/>
          <w:b/>
          <w:bCs/>
          <w:color w:val="008000"/>
          <w:sz w:val="28"/>
          <w:szCs w:val="28"/>
          <w:vertAlign w:val="superscript"/>
          <w:rtl/>
        </w:rPr>
        <w:t xml:space="preserve"> ﴾</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عَنْ رَبِيعَةَ بْنِ نَاجِدٍ عَنْ عَلِيّ</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عَلَيْهِ السَّلامُ</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 xml:space="preserve">دَعَانِي رَسُولُ </w:t>
      </w:r>
      <w:r w:rsidRPr="006268E0">
        <w:rPr>
          <w:rFonts w:cs="Traditional Arabic" w:hint="cs"/>
          <w:color w:val="000000"/>
          <w:sz w:val="32"/>
          <w:szCs w:val="36"/>
          <w:rtl/>
        </w:rPr>
        <w:t>اللهِ</w:t>
      </w:r>
      <w:r w:rsidRPr="006268E0">
        <w:rPr>
          <w:rFonts w:cs="Traditional Arabic"/>
          <w:color w:val="000000"/>
          <w:sz w:val="32"/>
          <w:szCs w:val="36"/>
          <w:rtl/>
        </w:rPr>
        <w:t xml:space="preserve"> </w:t>
      </w:r>
      <w:r w:rsidRPr="006268E0">
        <w:rPr>
          <w:rFonts w:cs="Traditional Arabic" w:hint="cs"/>
          <w:color w:val="000000"/>
          <w:sz w:val="32"/>
          <w:szCs w:val="36"/>
          <w:rtl/>
        </w:rPr>
        <w:t>صَلَّى اللهُ عَلَيه وَآلِهِ</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إِنَّ فِيكَ مِنْ عِيسَى مَثَلًا أَبْغَضَتْهُ </w:t>
      </w:r>
      <w:r w:rsidRPr="006268E0">
        <w:rPr>
          <w:rFonts w:cs="Traditional Arabic" w:hint="cs"/>
          <w:color w:val="000000"/>
          <w:sz w:val="32"/>
          <w:szCs w:val="36"/>
          <w:rtl/>
        </w:rPr>
        <w:t>ال</w:t>
      </w:r>
      <w:r w:rsidRPr="006268E0">
        <w:rPr>
          <w:rFonts w:cs="Traditional Arabic"/>
          <w:color w:val="000000"/>
          <w:sz w:val="32"/>
          <w:szCs w:val="36"/>
          <w:rtl/>
        </w:rPr>
        <w:t>يَهُودُ حَتَّى بَهَتُوا أُمَّهُ وَأَحَبَّتْهُ النَّصَارَى حَتَّى أَنْزَلُوهُ بِال</w:t>
      </w:r>
      <w:r w:rsidRPr="006268E0">
        <w:rPr>
          <w:rFonts w:cs="Traditional Arabic" w:hint="cs"/>
          <w:color w:val="000000"/>
          <w:sz w:val="32"/>
          <w:szCs w:val="36"/>
          <w:rtl/>
        </w:rPr>
        <w:t>مَ</w:t>
      </w:r>
      <w:r w:rsidRPr="006268E0">
        <w:rPr>
          <w:rFonts w:cs="Traditional Arabic"/>
          <w:color w:val="000000"/>
          <w:sz w:val="32"/>
          <w:szCs w:val="36"/>
          <w:rtl/>
        </w:rPr>
        <w:t>نْزِل</w:t>
      </w:r>
      <w:r w:rsidRPr="006268E0">
        <w:rPr>
          <w:rFonts w:cs="Traditional Arabic" w:hint="cs"/>
          <w:color w:val="000000"/>
          <w:sz w:val="32"/>
          <w:szCs w:val="36"/>
          <w:rtl/>
        </w:rPr>
        <w:t>َةِ</w:t>
      </w:r>
      <w:r w:rsidRPr="006268E0">
        <w:rPr>
          <w:rFonts w:cs="Traditional Arabic"/>
          <w:color w:val="000000"/>
          <w:sz w:val="32"/>
          <w:szCs w:val="36"/>
          <w:rtl/>
        </w:rPr>
        <w:t xml:space="preserve"> </w:t>
      </w:r>
      <w:r w:rsidRPr="006268E0">
        <w:rPr>
          <w:rFonts w:cs="Traditional Arabic" w:hint="cs"/>
          <w:color w:val="000000"/>
          <w:sz w:val="32"/>
          <w:szCs w:val="36"/>
          <w:rtl/>
        </w:rPr>
        <w:t>الَّتِي</w:t>
      </w:r>
      <w:r w:rsidRPr="006268E0">
        <w:rPr>
          <w:rFonts w:cs="Traditional Arabic"/>
          <w:color w:val="000000"/>
          <w:sz w:val="32"/>
          <w:szCs w:val="36"/>
          <w:rtl/>
        </w:rPr>
        <w:t xml:space="preserve"> لَيْسَ</w:t>
      </w:r>
      <w:r w:rsidRPr="006268E0">
        <w:rPr>
          <w:rFonts w:cs="Traditional Arabic" w:hint="cs"/>
          <w:color w:val="000000"/>
          <w:sz w:val="32"/>
          <w:szCs w:val="36"/>
          <w:rtl/>
        </w:rPr>
        <w:t>تْ لَهُ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FD3" w:rsidP="00B561D0">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844A88" w:rsidRPr="006268E0">
        <w:rPr>
          <w:rFonts w:cs="Traditional Arabic" w:hint="cs"/>
          <w:color w:val="000000"/>
          <w:sz w:val="32"/>
          <w:szCs w:val="36"/>
          <w:rtl/>
        </w:rPr>
        <w:t>ثم قال عليٌّ عليه السلام</w:t>
      </w:r>
      <w:r>
        <w:rPr>
          <w:rFonts w:cs="Traditional Arabic" w:hint="cs"/>
          <w:color w:val="000000"/>
          <w:sz w:val="32"/>
          <w:szCs w:val="36"/>
          <w:rtl/>
        </w:rPr>
        <w:t>):</w:t>
      </w:r>
      <w:r w:rsidR="00B561D0">
        <w:rPr>
          <w:rFonts w:cs="Traditional Arabic" w:hint="cs"/>
          <w:color w:val="000000"/>
          <w:sz w:val="32"/>
          <w:szCs w:val="36"/>
          <w:rtl/>
        </w:rPr>
        <w:t xml:space="preserve"> </w:t>
      </w:r>
      <w:r w:rsidR="00844A88" w:rsidRPr="006268E0">
        <w:rPr>
          <w:rFonts w:cs="Traditional Arabic"/>
          <w:color w:val="000000"/>
          <w:sz w:val="32"/>
          <w:szCs w:val="36"/>
          <w:rtl/>
        </w:rPr>
        <w:t>أَلَا وَإِنَّهُ يَهْلِكُ فِيَّ مُحِبٌّ مفرط</w:t>
      </w:r>
      <w:r w:rsidR="00844A88" w:rsidRPr="006268E0">
        <w:rPr>
          <w:rFonts w:cs="Traditional Arabic" w:hint="cs"/>
          <w:color w:val="000000"/>
          <w:sz w:val="32"/>
          <w:szCs w:val="36"/>
          <w:rtl/>
        </w:rPr>
        <w:t>ٌ</w:t>
      </w:r>
      <w:r>
        <w:rPr>
          <w:rFonts w:cs="Traditional Arabic" w:hint="eastAsia"/>
          <w:b/>
          <w:bCs/>
          <w:color w:val="008000"/>
          <w:sz w:val="32"/>
          <w:szCs w:val="36"/>
          <w:vertAlign w:val="superscript"/>
          <w:rtl/>
        </w:rPr>
        <w:t>(</w:t>
      </w:r>
      <w:r w:rsidR="00844A88" w:rsidRPr="00EB65A3">
        <w:rPr>
          <w:rFonts w:cs="Traditional Arabic" w:hint="eastAsia"/>
          <w:b/>
          <w:bCs/>
          <w:color w:val="008000"/>
          <w:sz w:val="32"/>
          <w:szCs w:val="36"/>
          <w:vertAlign w:val="superscript"/>
          <w:rtl/>
        </w:rPr>
        <w:footnoteReference w:id="56"/>
      </w:r>
      <w:r>
        <w:rPr>
          <w:rFonts w:cs="Traditional Arabic" w:hint="eastAsia"/>
          <w:b/>
          <w:bCs/>
          <w:color w:val="008000"/>
          <w:sz w:val="32"/>
          <w:szCs w:val="36"/>
          <w:vertAlign w:val="superscript"/>
          <w:rtl/>
        </w:rPr>
        <w:t>)</w:t>
      </w:r>
      <w:r w:rsidR="00844A88" w:rsidRPr="006268E0">
        <w:rPr>
          <w:rFonts w:cs="Traditional Arabic"/>
          <w:color w:val="000000"/>
          <w:sz w:val="32"/>
          <w:szCs w:val="36"/>
          <w:rtl/>
        </w:rPr>
        <w:t xml:space="preserve"> يُقَرِّظُنِي بِمَا لَيْسَ فِيَّ</w:t>
      </w:r>
      <w:r>
        <w:rPr>
          <w:rFonts w:cs="Traditional Arabic" w:hint="cs"/>
          <w:color w:val="000000"/>
          <w:sz w:val="32"/>
          <w:szCs w:val="36"/>
          <w:rtl/>
        </w:rPr>
        <w:t>،</w:t>
      </w:r>
      <w:r w:rsidR="00844A88" w:rsidRPr="006268E0">
        <w:rPr>
          <w:rFonts w:cs="Traditional Arabic"/>
          <w:color w:val="000000"/>
          <w:sz w:val="32"/>
          <w:szCs w:val="36"/>
          <w:rtl/>
        </w:rPr>
        <w:t xml:space="preserve"> وَمُبْغِضٌ يَحْمِلُهُ شَنَآنِي عَلَى أَنْ يَبْهَتَنِي</w:t>
      </w:r>
      <w:r>
        <w:rPr>
          <w:rFonts w:cs="Traditional Arabic" w:hint="cs"/>
          <w:color w:val="000000"/>
          <w:sz w:val="32"/>
          <w:szCs w:val="36"/>
          <w:rtl/>
        </w:rPr>
        <w:t>،</w:t>
      </w:r>
      <w:r w:rsidR="00844A88" w:rsidRPr="006268E0">
        <w:rPr>
          <w:rFonts w:cs="Traditional Arabic"/>
          <w:color w:val="000000"/>
          <w:sz w:val="32"/>
          <w:szCs w:val="36"/>
          <w:rtl/>
        </w:rPr>
        <w:t xml:space="preserve"> أَلَا إِنِّي لَسْتُ </w:t>
      </w:r>
      <w:r w:rsidR="00844A88" w:rsidRPr="006268E0">
        <w:rPr>
          <w:rFonts w:cs="Traditional Arabic" w:hint="cs"/>
          <w:color w:val="000000"/>
          <w:sz w:val="32"/>
          <w:szCs w:val="36"/>
          <w:rtl/>
        </w:rPr>
        <w:t>نَبيَّاً</w:t>
      </w:r>
      <w:r w:rsidR="00844A88" w:rsidRPr="006268E0">
        <w:rPr>
          <w:rFonts w:cs="Traditional Arabic"/>
          <w:color w:val="000000"/>
          <w:sz w:val="32"/>
          <w:szCs w:val="36"/>
          <w:rtl/>
        </w:rPr>
        <w:t xml:space="preserve"> وَلَا يُوحَى إِلَيَّ وَلَكِنِّي أَعْمَلُ بِكِتَابِ الل</w:t>
      </w:r>
      <w:r w:rsidR="00844A88" w:rsidRPr="006268E0">
        <w:rPr>
          <w:rFonts w:cs="Traditional Arabic" w:hint="cs"/>
          <w:color w:val="000000"/>
          <w:sz w:val="32"/>
          <w:szCs w:val="36"/>
          <w:rtl/>
        </w:rPr>
        <w:t>هِ</w:t>
      </w:r>
      <w:r w:rsidR="00844A88" w:rsidRPr="006268E0">
        <w:rPr>
          <w:rFonts w:cs="Traditional Arabic"/>
          <w:color w:val="000000"/>
          <w:sz w:val="32"/>
          <w:szCs w:val="36"/>
          <w:rtl/>
        </w:rPr>
        <w:t xml:space="preserve"> مَا اسْتَطَعْتُ فَمَا أَمَرْتُكُمْ مِنْ طَاعَةِ </w:t>
      </w:r>
      <w:r w:rsidR="00844A88" w:rsidRPr="006268E0">
        <w:rPr>
          <w:rFonts w:cs="Traditional Arabic" w:hint="cs"/>
          <w:color w:val="000000"/>
          <w:sz w:val="32"/>
          <w:szCs w:val="36"/>
          <w:rtl/>
        </w:rPr>
        <w:t>اللهِ</w:t>
      </w:r>
      <w:r w:rsidR="00844A88" w:rsidRPr="006268E0">
        <w:rPr>
          <w:rFonts w:cs="Traditional Arabic"/>
          <w:color w:val="000000"/>
          <w:sz w:val="32"/>
          <w:szCs w:val="36"/>
          <w:rtl/>
        </w:rPr>
        <w:t xml:space="preserve"> فَحَقٌّ عَلَيْكُمْ طَاعَتِي فِيمَا أَحْبَبْتُمْ</w:t>
      </w:r>
      <w:r w:rsidR="003D4269">
        <w:rPr>
          <w:rFonts w:cs="Traditional Arabic"/>
          <w:color w:val="000000"/>
          <w:sz w:val="32"/>
          <w:szCs w:val="36"/>
          <w:rtl/>
        </w:rPr>
        <w:t xml:space="preserve"> و</w:t>
      </w:r>
      <w:r w:rsidR="00844A88" w:rsidRPr="006268E0">
        <w:rPr>
          <w:rFonts w:cs="Traditional Arabic"/>
          <w:color w:val="000000"/>
          <w:sz w:val="32"/>
          <w:szCs w:val="36"/>
          <w:rtl/>
        </w:rPr>
        <w:t>فِيمَا كَرِهْتُمْ</w:t>
      </w:r>
      <w:r>
        <w:rPr>
          <w:rFonts w:cs="Traditional Arabic" w:hint="cs"/>
          <w:color w:val="000000"/>
          <w:sz w:val="32"/>
          <w:szCs w:val="36"/>
          <w:rtl/>
        </w:rPr>
        <w:t>،</w:t>
      </w:r>
      <w:r w:rsidR="00844A88" w:rsidRPr="006268E0">
        <w:rPr>
          <w:rFonts w:cs="Traditional Arabic" w:hint="cs"/>
          <w:color w:val="000000"/>
          <w:sz w:val="32"/>
          <w:szCs w:val="36"/>
          <w:rtl/>
        </w:rPr>
        <w:t xml:space="preserve"> </w:t>
      </w:r>
      <w:r w:rsidR="00844A88" w:rsidRPr="006268E0">
        <w:rPr>
          <w:rFonts w:cs="Traditional Arabic"/>
          <w:color w:val="000000"/>
          <w:sz w:val="32"/>
          <w:szCs w:val="36"/>
          <w:rtl/>
        </w:rPr>
        <w:t>وما أمرتكم به أو غيري من معصية الله فلا طاعة في المعصية</w:t>
      </w:r>
      <w:r>
        <w:rPr>
          <w:rFonts w:cs="Traditional Arabic" w:hint="cs"/>
          <w:color w:val="000000"/>
          <w:sz w:val="32"/>
          <w:szCs w:val="36"/>
          <w:rtl/>
        </w:rPr>
        <w:t>،</w:t>
      </w:r>
      <w:r w:rsidR="00844A88" w:rsidRPr="006268E0">
        <w:rPr>
          <w:rFonts w:cs="Traditional Arabic"/>
          <w:color w:val="000000"/>
          <w:sz w:val="32"/>
          <w:szCs w:val="36"/>
          <w:rtl/>
        </w:rPr>
        <w:t xml:space="preserve"> الطاعة في المعروف</w:t>
      </w:r>
      <w:r>
        <w:rPr>
          <w:rFonts w:cs="Traditional Arabic" w:hint="cs"/>
          <w:color w:val="000000"/>
          <w:sz w:val="32"/>
          <w:szCs w:val="36"/>
          <w:rtl/>
        </w:rPr>
        <w:t>،</w:t>
      </w:r>
      <w:r w:rsidR="00844A88" w:rsidRPr="006268E0">
        <w:rPr>
          <w:rFonts w:cs="Traditional Arabic"/>
          <w:color w:val="000000"/>
          <w:sz w:val="32"/>
          <w:szCs w:val="36"/>
          <w:rtl/>
        </w:rPr>
        <w:t xml:space="preserve"> الطاعة في المعروف</w:t>
      </w:r>
      <w:r>
        <w:rPr>
          <w:rFonts w:cs="Traditional Arabic" w:hint="cs"/>
          <w:color w:val="000000"/>
          <w:sz w:val="32"/>
          <w:szCs w:val="36"/>
          <w:rtl/>
        </w:rPr>
        <w:t>،</w:t>
      </w:r>
      <w:r w:rsidR="00844A88" w:rsidRPr="006268E0">
        <w:rPr>
          <w:rFonts w:cs="Traditional Arabic"/>
          <w:color w:val="000000"/>
          <w:sz w:val="32"/>
          <w:szCs w:val="36"/>
          <w:rtl/>
        </w:rPr>
        <w:t xml:space="preserve"> </w:t>
      </w:r>
      <w:r>
        <w:rPr>
          <w:rFonts w:cs="Traditional Arabic" w:hint="cs"/>
          <w:color w:val="000000"/>
          <w:sz w:val="32"/>
          <w:szCs w:val="36"/>
          <w:rtl/>
        </w:rPr>
        <w:t>(</w:t>
      </w:r>
      <w:r w:rsidR="00844A88" w:rsidRPr="006268E0">
        <w:rPr>
          <w:rFonts w:cs="Traditional Arabic" w:hint="cs"/>
          <w:color w:val="000000"/>
          <w:sz w:val="32"/>
          <w:szCs w:val="36"/>
          <w:rtl/>
        </w:rPr>
        <w:t>قالها</w:t>
      </w:r>
      <w:r>
        <w:rPr>
          <w:rFonts w:cs="Traditional Arabic" w:hint="cs"/>
          <w:color w:val="000000"/>
          <w:sz w:val="32"/>
          <w:szCs w:val="36"/>
          <w:rtl/>
        </w:rPr>
        <w:t>)</w:t>
      </w:r>
      <w:r w:rsidR="00844A88" w:rsidRPr="006268E0">
        <w:rPr>
          <w:rFonts w:cs="Traditional Arabic" w:hint="cs"/>
          <w:color w:val="000000"/>
          <w:sz w:val="32"/>
          <w:szCs w:val="36"/>
          <w:rtl/>
        </w:rPr>
        <w:t xml:space="preserve"> </w:t>
      </w:r>
      <w:r w:rsidR="00844A88" w:rsidRPr="006268E0">
        <w:rPr>
          <w:rFonts w:cs="Traditional Arabic"/>
          <w:color w:val="000000"/>
          <w:sz w:val="32"/>
          <w:szCs w:val="36"/>
          <w:rtl/>
        </w:rPr>
        <w:t>ثلاثا</w:t>
      </w:r>
      <w:r w:rsidR="00844A88" w:rsidRPr="006268E0">
        <w:rPr>
          <w:rFonts w:cs="Traditional Arabic" w:hint="cs"/>
          <w:color w:val="000000"/>
          <w:sz w:val="32"/>
          <w:szCs w:val="36"/>
          <w:rtl/>
        </w:rPr>
        <w:t>ً</w:t>
      </w:r>
      <w:r w:rsidR="00EC13F3" w:rsidRPr="00EB65A3">
        <w:rPr>
          <w:rFonts w:cs="Traditional Arabic" w:hint="eastAsia"/>
          <w:color w:val="008000"/>
          <w:sz w:val="32"/>
          <w:szCs w:val="36"/>
          <w:rtl/>
        </w:rPr>
        <w:t>»</w:t>
      </w:r>
      <w:r>
        <w:rPr>
          <w:rFonts w:cs="Traditional Arabic"/>
          <w:b/>
          <w:bCs/>
          <w:color w:val="008000"/>
          <w:sz w:val="32"/>
          <w:szCs w:val="36"/>
          <w:vertAlign w:val="superscript"/>
          <w:rtl/>
        </w:rPr>
        <w:t>(</w:t>
      </w:r>
      <w:r w:rsidR="00844A88" w:rsidRPr="00EB65A3">
        <w:rPr>
          <w:rFonts w:cs="Traditional Arabic"/>
          <w:b/>
          <w:bCs/>
          <w:color w:val="008000"/>
          <w:sz w:val="32"/>
          <w:szCs w:val="36"/>
          <w:vertAlign w:val="superscript"/>
          <w:rtl/>
        </w:rPr>
        <w:footnoteReference w:id="57"/>
      </w:r>
      <w:r>
        <w:rPr>
          <w:rFonts w:cs="Traditional Arabic"/>
          <w:b/>
          <w:bCs/>
          <w:color w:val="008000"/>
          <w:sz w:val="32"/>
          <w:szCs w:val="36"/>
          <w:vertAlign w:val="superscript"/>
          <w:rtl/>
        </w:rPr>
        <w:t>)</w:t>
      </w:r>
      <w:r>
        <w:rPr>
          <w:rFonts w:cs="Traditional Arabic" w:hint="cs"/>
          <w:color w:val="000000"/>
          <w:sz w:val="32"/>
          <w:szCs w:val="36"/>
          <w:rtl/>
        </w:rPr>
        <w:t>.</w:t>
      </w:r>
    </w:p>
    <w:p w:rsidR="00844A88" w:rsidRPr="006268E0" w:rsidRDefault="00844A88" w:rsidP="00B561D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ونقل الشريف الرضي في </w:t>
      </w:r>
      <w:r w:rsidRPr="00EB65A3">
        <w:rPr>
          <w:rFonts w:cs="Traditional Arabic" w:hint="cs"/>
          <w:color w:val="008000"/>
          <w:sz w:val="32"/>
          <w:szCs w:val="36"/>
          <w:rtl/>
        </w:rPr>
        <w:t>«</w:t>
      </w:r>
      <w:r w:rsidRPr="006268E0">
        <w:rPr>
          <w:rFonts w:cs="Traditional Arabic" w:hint="cs"/>
          <w:color w:val="000000"/>
          <w:sz w:val="32"/>
          <w:szCs w:val="36"/>
          <w:rtl/>
        </w:rPr>
        <w:t>نهج البلاغة</w:t>
      </w:r>
      <w:r w:rsidRPr="00EB65A3">
        <w:rPr>
          <w:rFonts w:cs="Traditional Arabic" w:hint="cs"/>
          <w:color w:val="008000"/>
          <w:sz w:val="32"/>
          <w:szCs w:val="36"/>
          <w:rtl/>
        </w:rPr>
        <w:t>»</w:t>
      </w:r>
      <w:r w:rsidRPr="006268E0">
        <w:rPr>
          <w:rFonts w:cs="Traditional Arabic" w:hint="cs"/>
          <w:color w:val="000000"/>
          <w:sz w:val="32"/>
          <w:szCs w:val="36"/>
          <w:rtl/>
        </w:rPr>
        <w:t xml:space="preserve"> نحو ذلك عن الإمام عليٍّ فقال</w:t>
      </w:r>
      <w:r w:rsidR="00EC1FD3">
        <w:rPr>
          <w:rFonts w:cs="Traditional Arabic" w:hint="cs"/>
          <w:color w:val="000000"/>
          <w:sz w:val="32"/>
          <w:szCs w:val="36"/>
          <w:rtl/>
        </w:rPr>
        <w:t>:</w:t>
      </w:r>
      <w:r w:rsidRPr="006268E0">
        <w:rPr>
          <w:rFonts w:cs="Traditional Arabic" w:hint="cs"/>
          <w:color w:val="000000"/>
          <w:sz w:val="32"/>
          <w:szCs w:val="36"/>
          <w:rtl/>
        </w:rPr>
        <w:t xml:space="preserve"> وقال</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يَهْلِكُ فِيَّ رَجُلانِ مُحِبٌّ مُفْرِطٌ وبَاهِتٌ مُفْتَرٍ</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ثم قال</w:t>
      </w:r>
      <w:r w:rsidRPr="006268E0">
        <w:rPr>
          <w:rFonts w:cs="Traditional Arabic"/>
          <w:color w:val="000000"/>
          <w:sz w:val="32"/>
          <w:szCs w:val="36"/>
          <w:rtl/>
        </w:rPr>
        <w:t xml:space="preserve"> الرضي</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وهذا مثل قوله </w:t>
      </w:r>
      <w:r w:rsidR="00EC1FD3">
        <w:rPr>
          <w:rFonts w:cs="Traditional Arabic"/>
          <w:color w:val="000000"/>
          <w:sz w:val="32"/>
          <w:szCs w:val="36"/>
          <w:rtl/>
        </w:rPr>
        <w:t>(</w:t>
      </w:r>
      <w:r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هَلَكَ فِيَّ رَجُلانِ مُحِبٌّ غَالٍ ومُبْغِضٌ قَالٍ</w:t>
      </w:r>
      <w:r w:rsidR="00EC1FD3" w:rsidRPr="00B561D0">
        <w:rPr>
          <w:rFonts w:cs="Traditional Arabic"/>
          <w:b/>
          <w:bCs/>
          <w:color w:val="008000"/>
          <w:sz w:val="32"/>
          <w:szCs w:val="36"/>
          <w:vertAlign w:val="superscript"/>
          <w:rtl/>
        </w:rPr>
        <w:t>(</w:t>
      </w:r>
      <w:r w:rsidRPr="00B561D0">
        <w:rPr>
          <w:rFonts w:cs="Traditional Arabic"/>
          <w:b/>
          <w:bCs/>
          <w:color w:val="008000"/>
          <w:sz w:val="32"/>
          <w:szCs w:val="36"/>
          <w:vertAlign w:val="superscript"/>
          <w:rtl/>
        </w:rPr>
        <w:footnoteReference w:id="58"/>
      </w:r>
      <w:r w:rsidR="00B82B2D" w:rsidRPr="00B82B2D">
        <w:rPr>
          <w:rFonts w:cs="Traditional Arabic" w:hint="cs"/>
          <w:b/>
          <w:bCs/>
          <w:color w:val="008000"/>
          <w:sz w:val="28"/>
          <w:szCs w:val="28"/>
          <w:vertAlign w:val="superscript"/>
          <w:rtl/>
        </w:rPr>
        <w:t xml:space="preserve"> ﴾</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59"/>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الصدوق في كتابه </w:t>
      </w:r>
      <w:r w:rsidRPr="00EB65A3">
        <w:rPr>
          <w:rFonts w:cs="Traditional Arabic" w:hint="cs"/>
          <w:color w:val="008000"/>
          <w:sz w:val="32"/>
          <w:szCs w:val="36"/>
          <w:rtl/>
        </w:rPr>
        <w:t>«</w:t>
      </w:r>
      <w:r w:rsidRPr="006268E0">
        <w:rPr>
          <w:rFonts w:cs="Traditional Arabic" w:hint="cs"/>
          <w:color w:val="000000"/>
          <w:sz w:val="32"/>
          <w:szCs w:val="36"/>
          <w:rtl/>
        </w:rPr>
        <w:t>اعتقادات الإمامية</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المعروف باعتقادات الشيخ الصدوق</w:t>
      </w:r>
      <w:r w:rsidR="00EC1FD3">
        <w:rPr>
          <w:rFonts w:cs="Traditional Arabic" w:hint="cs"/>
          <w:color w:val="000000"/>
          <w:sz w:val="32"/>
          <w:szCs w:val="36"/>
          <w:rtl/>
        </w:rPr>
        <w:t>)</w:t>
      </w:r>
      <w:r w:rsidRPr="006268E0">
        <w:rPr>
          <w:rFonts w:cs="Traditional Arabic" w:hint="cs"/>
          <w:color w:val="000000"/>
          <w:sz w:val="32"/>
          <w:szCs w:val="36"/>
          <w:rtl/>
        </w:rPr>
        <w:t xml:space="preserve"> الرواية التالية</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وكان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00844A88" w:rsidRPr="006268E0">
        <w:rPr>
          <w:rFonts w:cs="Traditional Arabic"/>
          <w:color w:val="000000"/>
          <w:sz w:val="32"/>
          <w:szCs w:val="36"/>
          <w:rtl/>
        </w:rPr>
        <w:t>يقول في دعائه</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إني بري‏ء من الحول والقوة ولا حول ولا</w:t>
      </w:r>
      <w:r w:rsidR="00844A88" w:rsidRPr="006268E0">
        <w:rPr>
          <w:rFonts w:cs="Traditional Arabic" w:hint="cs"/>
          <w:color w:val="000000"/>
          <w:sz w:val="32"/>
          <w:szCs w:val="36"/>
          <w:rtl/>
        </w:rPr>
        <w:t> </w:t>
      </w:r>
      <w:r w:rsidR="00844A88" w:rsidRPr="006268E0">
        <w:rPr>
          <w:rFonts w:cs="Traditional Arabic"/>
          <w:color w:val="000000"/>
          <w:sz w:val="32"/>
          <w:szCs w:val="36"/>
          <w:rtl/>
        </w:rPr>
        <w:t>قوة إلا بك</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إني أعوذ بك وأبرأ إليك من الذين اد</w:t>
      </w:r>
      <w:r w:rsidR="00844A88" w:rsidRPr="006268E0">
        <w:rPr>
          <w:rFonts w:cs="Traditional Arabic" w:hint="cs"/>
          <w:color w:val="000000"/>
          <w:sz w:val="32"/>
          <w:szCs w:val="36"/>
          <w:rtl/>
        </w:rPr>
        <w:t>َّ</w:t>
      </w:r>
      <w:r w:rsidR="00844A88" w:rsidRPr="006268E0">
        <w:rPr>
          <w:rFonts w:cs="Traditional Arabic"/>
          <w:color w:val="000000"/>
          <w:sz w:val="32"/>
          <w:szCs w:val="36"/>
          <w:rtl/>
        </w:rPr>
        <w:t>عوا لنا ما ليس لنا بحق</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إني أبرأ إليك من الذين قالوا فينا ما لم نقله في أنفسنا</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لك الخلق ومنك الرزق وإِيَّاكَ نَعْبُدُ وَإِيَّاكَ نَسْتَعِينُ</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أنت خالقنا وخالق آبائنا الأولين وآبائنا الآخرين</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لا تليق الربوبية إلا بك ولا تصلح الإلهية إلا لك فالعن النصارى الذين صغ</w:t>
      </w:r>
      <w:r w:rsidR="00844A88" w:rsidRPr="006268E0">
        <w:rPr>
          <w:rFonts w:cs="Traditional Arabic" w:hint="cs"/>
          <w:color w:val="000000"/>
          <w:sz w:val="32"/>
          <w:szCs w:val="36"/>
          <w:rtl/>
        </w:rPr>
        <w:t>َّ</w:t>
      </w:r>
      <w:r w:rsidR="00844A88" w:rsidRPr="006268E0">
        <w:rPr>
          <w:rFonts w:cs="Traditional Arabic"/>
          <w:color w:val="000000"/>
          <w:sz w:val="32"/>
          <w:szCs w:val="36"/>
          <w:rtl/>
        </w:rPr>
        <w:t>روا عظمتك والعن المضاهئين لقولهم من بريتك</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إنا عبيدك وأبناء عبيدك لا نملك لأنفسنا نفعا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ولا ضرا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ولا موتا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w:t>
      </w:r>
      <w:r w:rsidR="00844A88" w:rsidRPr="006268E0">
        <w:rPr>
          <w:rFonts w:cs="Traditional Arabic" w:hint="cs"/>
          <w:color w:val="000000"/>
          <w:sz w:val="32"/>
          <w:szCs w:val="36"/>
          <w:rtl/>
        </w:rPr>
        <w:t>لا</w:t>
      </w:r>
      <w:r w:rsidR="00844A88" w:rsidRPr="006268E0">
        <w:rPr>
          <w:rFonts w:cs="Traditional Arabic"/>
          <w:color w:val="000000"/>
          <w:sz w:val="32"/>
          <w:szCs w:val="36"/>
          <w:rtl/>
        </w:rPr>
        <w:t>حياة</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ولا نشورا</w:t>
      </w:r>
      <w:r w:rsidR="00844A88" w:rsidRPr="006268E0">
        <w:rPr>
          <w:rFonts w:cs="Traditional Arabic" w:hint="cs"/>
          <w:color w:val="000000"/>
          <w:sz w:val="32"/>
          <w:szCs w:val="36"/>
          <w:rtl/>
        </w:rPr>
        <w:t>ً</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م</w:t>
      </w:r>
      <w:r w:rsidR="00844A88" w:rsidRPr="006268E0">
        <w:rPr>
          <w:rFonts w:cs="Traditional Arabic" w:hint="cs"/>
          <w:color w:val="000000"/>
          <w:sz w:val="32"/>
          <w:szCs w:val="36"/>
          <w:rtl/>
        </w:rPr>
        <w:t>َ</w:t>
      </w:r>
      <w:r w:rsidR="00844A88" w:rsidRPr="006268E0">
        <w:rPr>
          <w:rFonts w:cs="Traditional Arabic"/>
          <w:color w:val="000000"/>
          <w:sz w:val="32"/>
          <w:szCs w:val="36"/>
          <w:rtl/>
        </w:rPr>
        <w:t>ن</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ز</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م</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أن</w:t>
      </w:r>
      <w:r w:rsidR="00844A88" w:rsidRPr="006268E0">
        <w:rPr>
          <w:rFonts w:cs="Traditional Arabic" w:hint="cs"/>
          <w:color w:val="000000"/>
          <w:sz w:val="32"/>
          <w:szCs w:val="36"/>
          <w:rtl/>
        </w:rPr>
        <w:t>َّ</w:t>
      </w:r>
      <w:r w:rsidR="00844A88" w:rsidRPr="006268E0">
        <w:rPr>
          <w:rFonts w:cs="Traditional Arabic"/>
          <w:color w:val="000000"/>
          <w:sz w:val="32"/>
          <w:szCs w:val="36"/>
          <w:rtl/>
        </w:rPr>
        <w:t>ا أرباب</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فنحن</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منه ب</w:t>
      </w:r>
      <w:r w:rsidR="00844A88" w:rsidRPr="006268E0">
        <w:rPr>
          <w:rFonts w:cs="Traditional Arabic" w:hint="cs"/>
          <w:color w:val="000000"/>
          <w:sz w:val="32"/>
          <w:szCs w:val="36"/>
          <w:rtl/>
        </w:rPr>
        <w:t>َ</w:t>
      </w:r>
      <w:r w:rsidR="00844A88" w:rsidRPr="006268E0">
        <w:rPr>
          <w:rFonts w:cs="Traditional Arabic"/>
          <w:color w:val="000000"/>
          <w:sz w:val="32"/>
          <w:szCs w:val="36"/>
          <w:rtl/>
        </w:rPr>
        <w:t>راء</w:t>
      </w:r>
      <w:r w:rsidR="00844A88" w:rsidRPr="006268E0">
        <w:rPr>
          <w:rFonts w:cs="Traditional Arabic" w:hint="cs"/>
          <w:color w:val="000000"/>
          <w:sz w:val="32"/>
          <w:szCs w:val="36"/>
          <w:rtl/>
        </w:rPr>
        <w:t>ٌ</w:t>
      </w:r>
      <w:r w:rsidR="003D4269">
        <w:rPr>
          <w:rFonts w:cs="Traditional Arabic"/>
          <w:color w:val="000000"/>
          <w:sz w:val="32"/>
          <w:szCs w:val="36"/>
          <w:rtl/>
        </w:rPr>
        <w:t xml:space="preserve"> و</w:t>
      </w:r>
      <w:r w:rsidR="00844A88" w:rsidRPr="006268E0">
        <w:rPr>
          <w:rFonts w:cs="Traditional Arabic"/>
          <w:color w:val="000000"/>
          <w:sz w:val="32"/>
          <w:szCs w:val="36"/>
          <w:rtl/>
        </w:rPr>
        <w:t>م</w:t>
      </w:r>
      <w:r w:rsidR="00844A88" w:rsidRPr="006268E0">
        <w:rPr>
          <w:rFonts w:cs="Traditional Arabic" w:hint="cs"/>
          <w:color w:val="000000"/>
          <w:sz w:val="32"/>
          <w:szCs w:val="36"/>
          <w:rtl/>
        </w:rPr>
        <w:t>َ</w:t>
      </w:r>
      <w:r w:rsidR="00844A88" w:rsidRPr="006268E0">
        <w:rPr>
          <w:rFonts w:cs="Traditional Arabic"/>
          <w:color w:val="000000"/>
          <w:sz w:val="32"/>
          <w:szCs w:val="36"/>
          <w:rtl/>
        </w:rPr>
        <w:t>ن</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ز</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م</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أن إلينا الخلق وعلينا الرزق فنحن براء</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منه كبراءة عيسى ابن مريم </w:t>
      </w:r>
      <w:r w:rsidR="00844A88" w:rsidRPr="006268E0">
        <w:rPr>
          <w:rFonts w:cs="Traditional Arabic" w:hint="cs"/>
          <w:color w:val="000000"/>
          <w:sz w:val="32"/>
          <w:szCs w:val="36"/>
          <w:rtl/>
        </w:rPr>
        <w:t>عليه السلام</w:t>
      </w:r>
      <w:r w:rsidR="00844A88" w:rsidRPr="006268E0">
        <w:rPr>
          <w:rFonts w:cs="Traditional Arabic"/>
          <w:color w:val="000000"/>
          <w:sz w:val="32"/>
          <w:szCs w:val="36"/>
          <w:rtl/>
        </w:rPr>
        <w:t xml:space="preserve"> من النصارى</w:t>
      </w:r>
      <w:r w:rsidR="00EC1FD3">
        <w:rPr>
          <w:rFonts w:cs="Traditional Arabic" w:hint="cs"/>
          <w:color w:val="000000"/>
          <w:sz w:val="32"/>
          <w:szCs w:val="36"/>
          <w:rtl/>
        </w:rPr>
        <w:t>.</w:t>
      </w:r>
      <w:r w:rsidR="00844A88" w:rsidRPr="006268E0">
        <w:rPr>
          <w:rFonts w:cs="Traditional Arabic"/>
          <w:color w:val="000000"/>
          <w:sz w:val="32"/>
          <w:szCs w:val="36"/>
          <w:rtl/>
        </w:rPr>
        <w:t xml:space="preserve"> اللهم إنا لم ندعهم إلى ما يزعمون فلا تؤاخذنا بما يقولون واغفر لنا ما يد</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ون ولا ت</w:t>
      </w:r>
      <w:r w:rsidR="00844A88" w:rsidRPr="006268E0">
        <w:rPr>
          <w:rFonts w:cs="Traditional Arabic" w:hint="cs"/>
          <w:color w:val="000000"/>
          <w:sz w:val="32"/>
          <w:szCs w:val="36"/>
          <w:rtl/>
        </w:rPr>
        <w:t>َ</w:t>
      </w:r>
      <w:r w:rsidR="00844A88" w:rsidRPr="006268E0">
        <w:rPr>
          <w:rFonts w:cs="Traditional Arabic"/>
          <w:color w:val="000000"/>
          <w:sz w:val="32"/>
          <w:szCs w:val="36"/>
          <w:rtl/>
        </w:rPr>
        <w:t>د</w:t>
      </w:r>
      <w:r w:rsidR="00844A88" w:rsidRPr="006268E0">
        <w:rPr>
          <w:rFonts w:cs="Traditional Arabic" w:hint="cs"/>
          <w:color w:val="000000"/>
          <w:sz w:val="32"/>
          <w:szCs w:val="36"/>
          <w:rtl/>
        </w:rPr>
        <w:t>َ</w:t>
      </w:r>
      <w:r w:rsidR="00844A88" w:rsidRPr="006268E0">
        <w:rPr>
          <w:rFonts w:cs="Traditional Arabic"/>
          <w:color w:val="000000"/>
          <w:sz w:val="32"/>
          <w:szCs w:val="36"/>
          <w:rtl/>
        </w:rPr>
        <w:t>ع</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على الأرض</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منهم د</w:t>
      </w:r>
      <w:r w:rsidR="00844A88" w:rsidRPr="006268E0">
        <w:rPr>
          <w:rFonts w:cs="Traditional Arabic" w:hint="cs"/>
          <w:color w:val="000000"/>
          <w:sz w:val="32"/>
          <w:szCs w:val="36"/>
          <w:rtl/>
        </w:rPr>
        <w:t>َ</w:t>
      </w:r>
      <w:r w:rsidR="00844A88" w:rsidRPr="006268E0">
        <w:rPr>
          <w:rFonts w:cs="Traditional Arabic"/>
          <w:color w:val="000000"/>
          <w:sz w:val="32"/>
          <w:szCs w:val="36"/>
          <w:rtl/>
        </w:rPr>
        <w:t>ي</w:t>
      </w:r>
      <w:r w:rsidR="00844A88" w:rsidRPr="006268E0">
        <w:rPr>
          <w:rFonts w:cs="Traditional Arabic" w:hint="cs"/>
          <w:color w:val="000000"/>
          <w:sz w:val="32"/>
          <w:szCs w:val="36"/>
          <w:rtl/>
        </w:rPr>
        <w:t>َّ</w:t>
      </w:r>
      <w:r w:rsidR="00844A88" w:rsidRPr="006268E0">
        <w:rPr>
          <w:rFonts w:cs="Traditional Arabic"/>
          <w:color w:val="000000"/>
          <w:sz w:val="32"/>
          <w:szCs w:val="36"/>
          <w:rtl/>
        </w:rPr>
        <w:t>ارا</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إِنَّكَ إِنْ تَذَرْهُمْ يُضِلُّوا عِبادَكَ وَلا يَلِدُوا إِلَّا فاجِراً كَفَّاراً</w:t>
      </w:r>
      <w:r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00844A88" w:rsidRPr="00EB65A3">
        <w:rPr>
          <w:rFonts w:cs="Traditional Arabic"/>
          <w:b/>
          <w:bCs/>
          <w:color w:val="008000"/>
          <w:sz w:val="32"/>
          <w:szCs w:val="36"/>
          <w:vertAlign w:val="superscript"/>
          <w:rtl/>
        </w:rPr>
        <w:footnoteReference w:id="60"/>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وروى الشيخ الطوسي في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650</w:t>
      </w:r>
      <w:r w:rsidR="00EC1FD3">
        <w:rPr>
          <w:rFonts w:cs="Traditional Arabic" w:hint="cs"/>
          <w:color w:val="000000"/>
          <w:sz w:val="32"/>
          <w:szCs w:val="36"/>
          <w:rtl/>
        </w:rPr>
        <w:t>)</w:t>
      </w:r>
      <w:r w:rsidRPr="006268E0">
        <w:rPr>
          <w:rFonts w:cs="Traditional Arabic" w:hint="cs"/>
          <w:color w:val="000000"/>
          <w:sz w:val="32"/>
          <w:szCs w:val="36"/>
          <w:rtl/>
        </w:rPr>
        <w:t xml:space="preserve"> بسنده عن الأصبغ بن نباتة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قال أمير المؤمنين 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EC13F3" w:rsidP="006268E0">
      <w:pPr>
        <w:widowControl w:val="0"/>
        <w:spacing w:before="120"/>
        <w:ind w:firstLine="567"/>
        <w:jc w:val="lowKashida"/>
        <w:rPr>
          <w:rFonts w:cs="Traditional Arabic" w:hint="cs"/>
          <w:color w:val="000000"/>
          <w:sz w:val="32"/>
          <w:szCs w:val="36"/>
          <w:rtl/>
        </w:rPr>
      </w:pPr>
      <w:r w:rsidRPr="00EB65A3">
        <w:rPr>
          <w:rFonts w:cs="Traditional Arabic" w:hint="eastAsia"/>
          <w:color w:val="008000"/>
          <w:sz w:val="32"/>
          <w:szCs w:val="36"/>
          <w:rtl/>
        </w:rPr>
        <w:t>«</w:t>
      </w:r>
      <w:r w:rsidR="00844A88" w:rsidRPr="006268E0">
        <w:rPr>
          <w:rFonts w:cs="Traditional Arabic"/>
          <w:color w:val="000000"/>
          <w:sz w:val="32"/>
          <w:szCs w:val="36"/>
          <w:rtl/>
        </w:rPr>
        <w:t>اللهم إني بري‏ء</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من الغ</w:t>
      </w:r>
      <w:r w:rsidR="00844A88" w:rsidRPr="006268E0">
        <w:rPr>
          <w:rFonts w:cs="Traditional Arabic" w:hint="cs"/>
          <w:color w:val="000000"/>
          <w:sz w:val="32"/>
          <w:szCs w:val="36"/>
          <w:rtl/>
        </w:rPr>
        <w:t>ُ</w:t>
      </w:r>
      <w:r w:rsidR="00844A88" w:rsidRPr="006268E0">
        <w:rPr>
          <w:rFonts w:cs="Traditional Arabic"/>
          <w:color w:val="000000"/>
          <w:sz w:val="32"/>
          <w:szCs w:val="36"/>
          <w:rtl/>
        </w:rPr>
        <w:t>لاة</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كبراءة</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عيسى ابن</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مريم من النصارى</w:t>
      </w:r>
      <w:r w:rsidR="00EC1FD3">
        <w:rPr>
          <w:rFonts w:cs="Traditional Arabic"/>
          <w:color w:val="000000"/>
          <w:sz w:val="32"/>
          <w:szCs w:val="36"/>
          <w:rtl/>
        </w:rPr>
        <w:t>،</w:t>
      </w:r>
      <w:r w:rsidR="00844A88" w:rsidRPr="006268E0">
        <w:rPr>
          <w:rFonts w:cs="Traditional Arabic"/>
          <w:color w:val="000000"/>
          <w:sz w:val="32"/>
          <w:szCs w:val="36"/>
          <w:rtl/>
        </w:rPr>
        <w:t xml:space="preserve"> اللهم</w:t>
      </w:r>
      <w:r w:rsidR="00844A88" w:rsidRPr="006268E0">
        <w:rPr>
          <w:rFonts w:cs="Traditional Arabic" w:hint="cs"/>
          <w:color w:val="000000"/>
          <w:sz w:val="32"/>
          <w:szCs w:val="36"/>
          <w:rtl/>
        </w:rPr>
        <w:t>َّ</w:t>
      </w:r>
      <w:r w:rsidR="00844A88" w:rsidRPr="006268E0">
        <w:rPr>
          <w:rFonts w:cs="Traditional Arabic"/>
          <w:color w:val="000000"/>
          <w:sz w:val="32"/>
          <w:szCs w:val="36"/>
          <w:rtl/>
        </w:rPr>
        <w:t xml:space="preserve"> اخ</w:t>
      </w:r>
      <w:r w:rsidR="00844A88" w:rsidRPr="006268E0">
        <w:rPr>
          <w:rFonts w:cs="Traditional Arabic" w:hint="cs"/>
          <w:color w:val="000000"/>
          <w:sz w:val="32"/>
          <w:szCs w:val="36"/>
          <w:rtl/>
        </w:rPr>
        <w:t>ْ</w:t>
      </w:r>
      <w:r w:rsidR="00844A88" w:rsidRPr="006268E0">
        <w:rPr>
          <w:rFonts w:cs="Traditional Arabic"/>
          <w:color w:val="000000"/>
          <w:sz w:val="32"/>
          <w:szCs w:val="36"/>
          <w:rtl/>
        </w:rPr>
        <w:t>ذ</w:t>
      </w:r>
      <w:r w:rsidR="00844A88" w:rsidRPr="006268E0">
        <w:rPr>
          <w:rFonts w:cs="Traditional Arabic" w:hint="cs"/>
          <w:color w:val="000000"/>
          <w:sz w:val="32"/>
          <w:szCs w:val="36"/>
          <w:rtl/>
        </w:rPr>
        <w:t>ُ</w:t>
      </w:r>
      <w:r w:rsidR="00844A88" w:rsidRPr="006268E0">
        <w:rPr>
          <w:rFonts w:cs="Traditional Arabic"/>
          <w:color w:val="000000"/>
          <w:sz w:val="32"/>
          <w:szCs w:val="36"/>
          <w:rtl/>
        </w:rPr>
        <w:t>لهم أبدا</w:t>
      </w:r>
      <w:r w:rsidR="00844A88" w:rsidRPr="006268E0">
        <w:rPr>
          <w:rFonts w:cs="Traditional Arabic" w:hint="cs"/>
          <w:color w:val="000000"/>
          <w:sz w:val="32"/>
          <w:szCs w:val="36"/>
          <w:rtl/>
        </w:rPr>
        <w:t>ً</w:t>
      </w:r>
      <w:r w:rsidR="00EC1FD3">
        <w:rPr>
          <w:rFonts w:cs="Traditional Arabic"/>
          <w:color w:val="000000"/>
          <w:sz w:val="32"/>
          <w:szCs w:val="36"/>
          <w:rtl/>
        </w:rPr>
        <w:t>،</w:t>
      </w:r>
      <w:r w:rsidR="00844A88" w:rsidRPr="006268E0">
        <w:rPr>
          <w:rFonts w:cs="Traditional Arabic"/>
          <w:color w:val="000000"/>
          <w:sz w:val="32"/>
          <w:szCs w:val="36"/>
          <w:rtl/>
        </w:rPr>
        <w:t xml:space="preserve"> ولا تنصر منهم أحدا</w:t>
      </w:r>
      <w:r w:rsidR="00844A88" w:rsidRPr="006268E0">
        <w:rPr>
          <w:rFonts w:cs="Traditional Arabic" w:hint="cs"/>
          <w:color w:val="000000"/>
          <w:sz w:val="32"/>
          <w:szCs w:val="36"/>
          <w:rtl/>
        </w:rPr>
        <w:t>ً</w:t>
      </w:r>
      <w:r w:rsidR="00EC1FD3">
        <w:rPr>
          <w:rFonts w:cs="Traditional Arabic"/>
          <w:color w:val="000000"/>
          <w:sz w:val="32"/>
          <w:szCs w:val="36"/>
          <w:rtl/>
        </w:rPr>
        <w:t>.</w:t>
      </w:r>
      <w:r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EC1FD3">
        <w:rPr>
          <w:rFonts w:cs="Traditional Arabic" w:hint="cs"/>
          <w:color w:val="000000"/>
          <w:sz w:val="32"/>
          <w:szCs w:val="36"/>
          <w:rtl/>
        </w:rPr>
        <w:t>-</w:t>
      </w:r>
      <w:r w:rsidRPr="006268E0">
        <w:rPr>
          <w:rFonts w:cs="Traditional Arabic" w:hint="cs"/>
          <w:color w:val="000000"/>
          <w:sz w:val="32"/>
          <w:szCs w:val="36"/>
          <w:rtl/>
        </w:rPr>
        <w:t xml:space="preserve"> وروى الكشي في رجاله </w:t>
      </w:r>
      <w:r w:rsidR="00EC1FD3">
        <w:rPr>
          <w:rFonts w:cs="Traditional Arabic" w:hint="cs"/>
          <w:color w:val="000000"/>
          <w:sz w:val="32"/>
          <w:szCs w:val="36"/>
          <w:rtl/>
        </w:rPr>
        <w:t>(</w:t>
      </w:r>
      <w:r w:rsidRPr="006268E0">
        <w:rPr>
          <w:rFonts w:cs="Traditional Arabic" w:hint="cs"/>
          <w:color w:val="000000"/>
          <w:sz w:val="32"/>
          <w:szCs w:val="36"/>
          <w:rtl/>
        </w:rPr>
        <w:t xml:space="preserve">ص 298 </w:t>
      </w:r>
      <w:r w:rsidR="009D794B">
        <w:rPr>
          <w:rFonts w:cs="Traditional Arabic" w:hint="cs"/>
          <w:color w:val="000000"/>
          <w:sz w:val="32"/>
          <w:szCs w:val="36"/>
          <w:rtl/>
        </w:rPr>
        <w:t>-</w:t>
      </w:r>
      <w:r w:rsidRPr="006268E0">
        <w:rPr>
          <w:rFonts w:cs="Traditional Arabic" w:hint="cs"/>
          <w:color w:val="000000"/>
          <w:sz w:val="32"/>
          <w:szCs w:val="36"/>
          <w:rtl/>
        </w:rPr>
        <w:t xml:space="preserve"> 299</w:t>
      </w:r>
      <w:r w:rsidR="00EC1FD3">
        <w:rPr>
          <w:rFonts w:cs="Traditional Arabic" w:hint="cs"/>
          <w:color w:val="000000"/>
          <w:sz w:val="32"/>
          <w:szCs w:val="36"/>
          <w:rtl/>
        </w:rPr>
        <w:t>)</w:t>
      </w:r>
      <w:r w:rsidRPr="006268E0">
        <w:rPr>
          <w:rFonts w:cs="Traditional Arabic" w:hint="cs"/>
          <w:color w:val="000000"/>
          <w:sz w:val="32"/>
          <w:szCs w:val="36"/>
          <w:rtl/>
        </w:rPr>
        <w:t xml:space="preserve"> بسنده عن </w:t>
      </w:r>
      <w:r w:rsidRPr="006268E0">
        <w:rPr>
          <w:rFonts w:cs="Traditional Arabic"/>
          <w:color w:val="000000"/>
          <w:sz w:val="32"/>
          <w:szCs w:val="36"/>
          <w:rtl/>
        </w:rPr>
        <w:t>حمدويه</w:t>
      </w:r>
      <w:r w:rsidR="00EC1FD3">
        <w:rPr>
          <w:rFonts w:cs="Traditional Arabic"/>
          <w:color w:val="000000"/>
          <w:sz w:val="32"/>
          <w:szCs w:val="36"/>
          <w:rtl/>
        </w:rPr>
        <w:t>،</w:t>
      </w:r>
      <w:r w:rsidRPr="006268E0">
        <w:rPr>
          <w:rFonts w:cs="Traditional Arabic"/>
          <w:color w:val="000000"/>
          <w:sz w:val="32"/>
          <w:szCs w:val="36"/>
          <w:rtl/>
        </w:rPr>
        <w:t xml:space="preserve"> قال حدثنا يعقوب</w:t>
      </w:r>
      <w:r w:rsidR="00EC1FD3">
        <w:rPr>
          <w:rFonts w:cs="Traditional Arabic"/>
          <w:color w:val="000000"/>
          <w:sz w:val="32"/>
          <w:szCs w:val="36"/>
          <w:rtl/>
        </w:rPr>
        <w:t>،</w:t>
      </w:r>
      <w:r w:rsidRPr="006268E0">
        <w:rPr>
          <w:rFonts w:cs="Traditional Arabic"/>
          <w:color w:val="000000"/>
          <w:sz w:val="32"/>
          <w:szCs w:val="36"/>
          <w:rtl/>
        </w:rPr>
        <w:t xml:space="preserve"> عن ابن أبي عمير</w:t>
      </w:r>
      <w:r w:rsidR="00EC1FD3">
        <w:rPr>
          <w:rFonts w:cs="Traditional Arabic"/>
          <w:color w:val="000000"/>
          <w:sz w:val="32"/>
          <w:szCs w:val="36"/>
          <w:rtl/>
        </w:rPr>
        <w:t>،</w:t>
      </w:r>
      <w:r w:rsidRPr="006268E0">
        <w:rPr>
          <w:rFonts w:cs="Traditional Arabic"/>
          <w:color w:val="000000"/>
          <w:sz w:val="32"/>
          <w:szCs w:val="36"/>
          <w:rtl/>
        </w:rPr>
        <w:t xml:space="preserve"> عن عبد الصمد بن بشير</w:t>
      </w:r>
      <w:r w:rsidR="00EC1FD3">
        <w:rPr>
          <w:rFonts w:cs="Traditional Arabic"/>
          <w:color w:val="000000"/>
          <w:sz w:val="32"/>
          <w:szCs w:val="36"/>
          <w:rtl/>
        </w:rPr>
        <w:t>،</w:t>
      </w:r>
      <w:r w:rsidRPr="006268E0">
        <w:rPr>
          <w:rFonts w:cs="Traditional Arabic"/>
          <w:color w:val="000000"/>
          <w:sz w:val="32"/>
          <w:szCs w:val="36"/>
          <w:rtl/>
        </w:rPr>
        <w:t xml:space="preserve"> عن مصادف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لما لب</w:t>
      </w:r>
      <w:r w:rsidRPr="006268E0">
        <w:rPr>
          <w:rFonts w:cs="Traditional Arabic" w:hint="cs"/>
          <w:color w:val="000000"/>
          <w:sz w:val="32"/>
          <w:szCs w:val="36"/>
          <w:rtl/>
        </w:rPr>
        <w:t>َّ</w:t>
      </w:r>
      <w:r w:rsidRPr="006268E0">
        <w:rPr>
          <w:rFonts w:cs="Traditional Arabic"/>
          <w:color w:val="000000"/>
          <w:sz w:val="32"/>
          <w:szCs w:val="36"/>
          <w:rtl/>
        </w:rPr>
        <w:t>ى القوم الذين لب</w:t>
      </w:r>
      <w:r w:rsidRPr="006268E0">
        <w:rPr>
          <w:rFonts w:cs="Traditional Arabic" w:hint="cs"/>
          <w:color w:val="000000"/>
          <w:sz w:val="32"/>
          <w:szCs w:val="36"/>
          <w:rtl/>
        </w:rPr>
        <w:t>ُّ</w:t>
      </w:r>
      <w:r w:rsidRPr="006268E0">
        <w:rPr>
          <w:rFonts w:cs="Traditional Arabic"/>
          <w:color w:val="000000"/>
          <w:sz w:val="32"/>
          <w:szCs w:val="36"/>
          <w:rtl/>
        </w:rPr>
        <w:t>وا بالكوفة</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1"/>
      </w:r>
      <w:r w:rsidR="00EC1FD3">
        <w:rPr>
          <w:rFonts w:cs="Traditional Arabic"/>
          <w:b/>
          <w:bCs/>
          <w:color w:val="008000"/>
          <w:sz w:val="32"/>
          <w:szCs w:val="36"/>
          <w:vertAlign w:val="superscript"/>
          <w:rtl/>
        </w:rPr>
        <w:t>)</w:t>
      </w:r>
      <w:r w:rsidRPr="006268E0">
        <w:rPr>
          <w:rFonts w:cs="Traditional Arabic"/>
          <w:color w:val="000000"/>
          <w:sz w:val="32"/>
          <w:szCs w:val="36"/>
          <w:rtl/>
        </w:rPr>
        <w:t xml:space="preserve"> دخلت</w:t>
      </w:r>
      <w:r w:rsidRPr="006268E0">
        <w:rPr>
          <w:rFonts w:cs="Traditional Arabic" w:hint="cs"/>
          <w:color w:val="000000"/>
          <w:sz w:val="32"/>
          <w:szCs w:val="36"/>
          <w:rtl/>
        </w:rPr>
        <w:t>ُ</w:t>
      </w:r>
      <w:r w:rsidRPr="006268E0">
        <w:rPr>
          <w:rFonts w:cs="Traditional Arabic"/>
          <w:color w:val="000000"/>
          <w:sz w:val="32"/>
          <w:szCs w:val="36"/>
          <w:rtl/>
        </w:rPr>
        <w:t xml:space="preserve"> على أبي عبد الله</w:t>
      </w:r>
      <w:r w:rsidR="00764B38" w:rsidRPr="006268E0">
        <w:rPr>
          <w:rFonts w:cs="Traditional Arabic"/>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color w:val="000000"/>
          <w:sz w:val="32"/>
          <w:szCs w:val="36"/>
          <w:rtl/>
        </w:rPr>
        <w:t>فأخبرت</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بذلك</w:t>
      </w:r>
      <w:r w:rsidR="00EC1FD3">
        <w:rPr>
          <w:rFonts w:cs="Traditional Arabic"/>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خ</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ساجدا</w:t>
      </w:r>
      <w:r w:rsidRPr="006268E0">
        <w:rPr>
          <w:rFonts w:cs="Traditional Arabic" w:hint="cs"/>
          <w:color w:val="000000"/>
          <w:sz w:val="32"/>
          <w:szCs w:val="36"/>
          <w:rtl/>
        </w:rPr>
        <w:t>ً</w:t>
      </w:r>
      <w:r w:rsidRPr="006268E0">
        <w:rPr>
          <w:rFonts w:cs="Traditional Arabic"/>
          <w:color w:val="000000"/>
          <w:sz w:val="32"/>
          <w:szCs w:val="36"/>
          <w:rtl/>
        </w:rPr>
        <w:t xml:space="preserve"> وأل</w:t>
      </w:r>
      <w:r w:rsidRPr="006268E0">
        <w:rPr>
          <w:rFonts w:cs="Traditional Arabic" w:hint="cs"/>
          <w:color w:val="000000"/>
          <w:sz w:val="32"/>
          <w:szCs w:val="36"/>
          <w:rtl/>
        </w:rPr>
        <w:t>ْ</w:t>
      </w:r>
      <w:r w:rsidRPr="006268E0">
        <w:rPr>
          <w:rFonts w:cs="Traditional Arabic"/>
          <w:color w:val="000000"/>
          <w:sz w:val="32"/>
          <w:szCs w:val="36"/>
          <w:rtl/>
        </w:rPr>
        <w:t>ز</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 xml:space="preserve"> جؤجؤ</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بالأرض و</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ى</w:t>
      </w:r>
      <w:r w:rsidR="00EC1FD3">
        <w:rPr>
          <w:rFonts w:cs="Traditional Arabic"/>
          <w:color w:val="000000"/>
          <w:sz w:val="32"/>
          <w:szCs w:val="36"/>
          <w:rtl/>
        </w:rPr>
        <w:t>،</w:t>
      </w:r>
      <w:r w:rsidRPr="006268E0">
        <w:rPr>
          <w:rFonts w:cs="Traditional Arabic"/>
          <w:color w:val="000000"/>
          <w:sz w:val="32"/>
          <w:szCs w:val="36"/>
          <w:rtl/>
        </w:rPr>
        <w:t xml:space="preserve"> و</w:t>
      </w:r>
      <w:r w:rsidRPr="006268E0">
        <w:rPr>
          <w:rFonts w:cs="Traditional Arabic" w:hint="cs"/>
          <w:color w:val="000000"/>
          <w:sz w:val="32"/>
          <w:szCs w:val="36"/>
          <w:rtl/>
        </w:rPr>
        <w:t>َ</w:t>
      </w:r>
      <w:r w:rsidRPr="006268E0">
        <w:rPr>
          <w:rFonts w:cs="Traditional Arabic"/>
          <w:color w:val="000000"/>
          <w:sz w:val="32"/>
          <w:szCs w:val="36"/>
          <w:rtl/>
        </w:rPr>
        <w:t>أقبل يلوذ</w:t>
      </w:r>
      <w:r w:rsidRPr="006268E0">
        <w:rPr>
          <w:rFonts w:cs="Traditional Arabic" w:hint="cs"/>
          <w:color w:val="000000"/>
          <w:sz w:val="32"/>
          <w:szCs w:val="36"/>
          <w:rtl/>
        </w:rPr>
        <w:t>ُ</w:t>
      </w:r>
      <w:r w:rsidRPr="006268E0">
        <w:rPr>
          <w:rFonts w:cs="Traditional Arabic"/>
          <w:color w:val="000000"/>
          <w:sz w:val="32"/>
          <w:szCs w:val="36"/>
          <w:rtl/>
        </w:rPr>
        <w:t xml:space="preserve"> بإصبعه ويقول</w:t>
      </w:r>
      <w:r w:rsidR="00EC1FD3">
        <w:rPr>
          <w:rFonts w:cs="Traditional Arabic" w:hint="cs"/>
          <w:color w:val="000000"/>
          <w:sz w:val="32"/>
          <w:szCs w:val="36"/>
          <w:rtl/>
        </w:rPr>
        <w:t>:</w:t>
      </w:r>
      <w:r w:rsidRPr="006268E0">
        <w:rPr>
          <w:rFonts w:cs="Traditional Arabic"/>
          <w:color w:val="000000"/>
          <w:sz w:val="32"/>
          <w:szCs w:val="36"/>
          <w:rtl/>
        </w:rPr>
        <w:t xml:space="preserve"> ب</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ع</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ق</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2"/>
      </w:r>
      <w:r w:rsidR="00EC1FD3">
        <w:rPr>
          <w:rFonts w:cs="Traditional Arabic"/>
          <w:b/>
          <w:bCs/>
          <w:color w:val="008000"/>
          <w:sz w:val="32"/>
          <w:szCs w:val="36"/>
          <w:vertAlign w:val="superscript"/>
          <w:rtl/>
        </w:rPr>
        <w:t>)</w:t>
      </w:r>
      <w:r w:rsidRPr="006268E0">
        <w:rPr>
          <w:rFonts w:cs="Traditional Arabic"/>
          <w:color w:val="000000"/>
          <w:sz w:val="32"/>
          <w:szCs w:val="36"/>
          <w:rtl/>
        </w:rPr>
        <w:t xml:space="preserve"> داخر</w:t>
      </w:r>
      <w:r w:rsidRPr="006268E0">
        <w:rPr>
          <w:rFonts w:cs="Traditional Arabic" w:hint="cs"/>
          <w:color w:val="000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3"/>
      </w:r>
      <w:r w:rsidR="00EC1FD3">
        <w:rPr>
          <w:rFonts w:cs="Traditional Arabic"/>
          <w:b/>
          <w:bCs/>
          <w:color w:val="008000"/>
          <w:sz w:val="32"/>
          <w:szCs w:val="36"/>
          <w:vertAlign w:val="superscript"/>
          <w:rtl/>
        </w:rPr>
        <w:t>)</w:t>
      </w:r>
      <w:r w:rsidRPr="006268E0">
        <w:rPr>
          <w:rFonts w:cs="Traditional Arabic"/>
          <w:color w:val="000000"/>
          <w:sz w:val="32"/>
          <w:szCs w:val="36"/>
          <w:rtl/>
        </w:rPr>
        <w:t xml:space="preserve"> مرارا</w:t>
      </w:r>
      <w:r w:rsidRPr="006268E0">
        <w:rPr>
          <w:rFonts w:cs="Traditional Arabic" w:hint="cs"/>
          <w:color w:val="000000"/>
          <w:sz w:val="32"/>
          <w:szCs w:val="36"/>
          <w:rtl/>
        </w:rPr>
        <w:t>ً</w:t>
      </w:r>
      <w:r w:rsidRPr="006268E0">
        <w:rPr>
          <w:rFonts w:cs="Traditional Arabic"/>
          <w:color w:val="000000"/>
          <w:sz w:val="32"/>
          <w:szCs w:val="36"/>
          <w:rtl/>
        </w:rPr>
        <w:t xml:space="preserve"> كثيرة</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ثم رفع رأسه</w:t>
      </w:r>
      <w:r w:rsidR="003D4269">
        <w:rPr>
          <w:rFonts w:cs="Traditional Arabic"/>
          <w:color w:val="000000"/>
          <w:sz w:val="32"/>
          <w:szCs w:val="36"/>
          <w:rtl/>
        </w:rPr>
        <w:t xml:space="preserve"> و</w:t>
      </w:r>
      <w:r w:rsidRPr="006268E0">
        <w:rPr>
          <w:rFonts w:cs="Traditional Arabic"/>
          <w:color w:val="000000"/>
          <w:sz w:val="32"/>
          <w:szCs w:val="36"/>
          <w:rtl/>
        </w:rPr>
        <w:t>دموع</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تسيل</w:t>
      </w:r>
      <w:r w:rsidRPr="006268E0">
        <w:rPr>
          <w:rFonts w:cs="Traditional Arabic" w:hint="cs"/>
          <w:color w:val="000000"/>
          <w:sz w:val="32"/>
          <w:szCs w:val="36"/>
          <w:rtl/>
        </w:rPr>
        <w:t>ُ</w:t>
      </w:r>
      <w:r w:rsidRPr="006268E0">
        <w:rPr>
          <w:rFonts w:cs="Traditional Arabic"/>
          <w:color w:val="000000"/>
          <w:sz w:val="32"/>
          <w:szCs w:val="36"/>
          <w:rtl/>
        </w:rPr>
        <w:t xml:space="preserve"> على لحيته</w:t>
      </w:r>
      <w:r w:rsidR="00EC1FD3">
        <w:rPr>
          <w:rFonts w:cs="Traditional Arabic" w:hint="cs"/>
          <w:color w:val="000000"/>
          <w:sz w:val="32"/>
          <w:szCs w:val="36"/>
          <w:rtl/>
        </w:rPr>
        <w:t>،</w:t>
      </w:r>
      <w:r w:rsidRPr="006268E0">
        <w:rPr>
          <w:rFonts w:cs="Traditional Arabic"/>
          <w:color w:val="000000"/>
          <w:sz w:val="32"/>
          <w:szCs w:val="36"/>
          <w:rtl/>
        </w:rPr>
        <w:t xml:space="preserve"> فندمت</w:t>
      </w:r>
      <w:r w:rsidRPr="006268E0">
        <w:rPr>
          <w:rFonts w:cs="Traditional Arabic" w:hint="cs"/>
          <w:color w:val="000000"/>
          <w:sz w:val="32"/>
          <w:szCs w:val="36"/>
          <w:rtl/>
        </w:rPr>
        <w:t>ُ</w:t>
      </w:r>
      <w:r w:rsidRPr="006268E0">
        <w:rPr>
          <w:rFonts w:cs="Traditional Arabic"/>
          <w:color w:val="000000"/>
          <w:sz w:val="32"/>
          <w:szCs w:val="36"/>
          <w:rtl/>
        </w:rPr>
        <w:t xml:space="preserve"> على إخباري إي</w:t>
      </w:r>
      <w:r w:rsidRPr="006268E0">
        <w:rPr>
          <w:rFonts w:cs="Traditional Arabic" w:hint="cs"/>
          <w:color w:val="000000"/>
          <w:sz w:val="32"/>
          <w:szCs w:val="36"/>
          <w:rtl/>
        </w:rPr>
        <w:t>ّ</w:t>
      </w:r>
      <w:r w:rsidRPr="006268E0">
        <w:rPr>
          <w:rFonts w:cs="Traditional Arabic"/>
          <w:color w:val="000000"/>
          <w:sz w:val="32"/>
          <w:szCs w:val="36"/>
          <w:rtl/>
        </w:rPr>
        <w:t>اه</w:t>
      </w:r>
      <w:r w:rsidR="00EC1FD3">
        <w:rPr>
          <w:rFonts w:cs="Traditional Arabic"/>
          <w:color w:val="000000"/>
          <w:sz w:val="32"/>
          <w:szCs w:val="36"/>
          <w:rtl/>
        </w:rPr>
        <w:t>،</w:t>
      </w:r>
      <w:r w:rsidRPr="006268E0">
        <w:rPr>
          <w:rFonts w:cs="Traditional Arabic"/>
          <w:color w:val="000000"/>
          <w:sz w:val="32"/>
          <w:szCs w:val="36"/>
          <w:rtl/>
        </w:rPr>
        <w:t xml:space="preserve"> فقلت</w:t>
      </w:r>
      <w:r w:rsidRPr="006268E0">
        <w:rPr>
          <w:rFonts w:cs="Traditional Arabic" w:hint="cs"/>
          <w:color w:val="000000"/>
          <w:sz w:val="32"/>
          <w:szCs w:val="36"/>
          <w:rtl/>
        </w:rPr>
        <w:t>ُ</w:t>
      </w:r>
      <w:r w:rsidRPr="006268E0">
        <w:rPr>
          <w:rFonts w:cs="Traditional Arabic"/>
          <w:color w:val="000000"/>
          <w:sz w:val="32"/>
          <w:szCs w:val="36"/>
          <w:rtl/>
        </w:rPr>
        <w:t xml:space="preserve"> ج</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داك</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وما عليك أنت من ذا</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يا مصادف</w:t>
      </w:r>
      <w:r w:rsidR="00EC1FD3">
        <w:rPr>
          <w:rFonts w:cs="Traditional Arabic" w:hint="cs"/>
          <w:color w:val="000000"/>
          <w:sz w:val="32"/>
          <w:szCs w:val="36"/>
          <w:rtl/>
        </w:rPr>
        <w:t>!</w:t>
      </w:r>
      <w:r w:rsidRPr="006268E0">
        <w:rPr>
          <w:rFonts w:cs="Traditional Arabic"/>
          <w:color w:val="000000"/>
          <w:sz w:val="32"/>
          <w:szCs w:val="36"/>
          <w:rtl/>
        </w:rPr>
        <w:t xml:space="preserve"> إن عيسى لو سكت</w:t>
      </w:r>
      <w:r w:rsidRPr="006268E0">
        <w:rPr>
          <w:rFonts w:cs="Traditional Arabic" w:hint="cs"/>
          <w:color w:val="000000"/>
          <w:sz w:val="32"/>
          <w:szCs w:val="36"/>
          <w:rtl/>
        </w:rPr>
        <w:t>َ</w:t>
      </w:r>
      <w:r w:rsidRPr="006268E0">
        <w:rPr>
          <w:rFonts w:cs="Traditional Arabic"/>
          <w:color w:val="000000"/>
          <w:sz w:val="32"/>
          <w:szCs w:val="36"/>
          <w:rtl/>
        </w:rPr>
        <w:t xml:space="preserve"> عما قالت النصارى فيه لكان حق</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على الله أن يصم</w:t>
      </w:r>
      <w:r w:rsidRPr="006268E0">
        <w:rPr>
          <w:rFonts w:cs="Traditional Arabic" w:hint="cs"/>
          <w:color w:val="000000"/>
          <w:sz w:val="32"/>
          <w:szCs w:val="36"/>
          <w:rtl/>
        </w:rPr>
        <w:t>َّ</w:t>
      </w:r>
      <w:r w:rsidRPr="006268E0">
        <w:rPr>
          <w:rFonts w:cs="Traditional Arabic"/>
          <w:color w:val="000000"/>
          <w:sz w:val="32"/>
          <w:szCs w:val="36"/>
          <w:rtl/>
        </w:rPr>
        <w:t xml:space="preserve"> سمعه ويعمى</w:t>
      </w:r>
      <w:r w:rsidRPr="006268E0">
        <w:rPr>
          <w:rFonts w:cs="Traditional Arabic" w:hint="cs"/>
          <w:color w:val="000000"/>
          <w:sz w:val="32"/>
          <w:szCs w:val="36"/>
          <w:rtl/>
        </w:rPr>
        <w:t>َ</w:t>
      </w:r>
      <w:r w:rsidRPr="006268E0">
        <w:rPr>
          <w:rFonts w:cs="Traditional Arabic"/>
          <w:color w:val="000000"/>
          <w:sz w:val="32"/>
          <w:szCs w:val="36"/>
          <w:rtl/>
        </w:rPr>
        <w:t xml:space="preserve"> بصره</w:t>
      </w:r>
      <w:r w:rsidR="00EC1FD3">
        <w:rPr>
          <w:rFonts w:cs="Traditional Arabic"/>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لو س</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عم</w:t>
      </w:r>
      <w:r w:rsidRPr="006268E0">
        <w:rPr>
          <w:rFonts w:cs="Traditional Arabic" w:hint="cs"/>
          <w:color w:val="000000"/>
          <w:sz w:val="32"/>
          <w:szCs w:val="36"/>
          <w:rtl/>
        </w:rPr>
        <w:t>َّ</w:t>
      </w:r>
      <w:r w:rsidRPr="006268E0">
        <w:rPr>
          <w:rFonts w:cs="Traditional Arabic"/>
          <w:color w:val="000000"/>
          <w:sz w:val="32"/>
          <w:szCs w:val="36"/>
          <w:rtl/>
        </w:rPr>
        <w:t>ا قال في</w:t>
      </w:r>
      <w:r w:rsidRPr="006268E0">
        <w:rPr>
          <w:rFonts w:cs="Traditional Arabic" w:hint="cs"/>
          <w:color w:val="000000"/>
          <w:sz w:val="32"/>
          <w:szCs w:val="36"/>
          <w:rtl/>
        </w:rPr>
        <w:t>َّ</w:t>
      </w:r>
      <w:r w:rsidRPr="006268E0">
        <w:rPr>
          <w:rFonts w:cs="Traditional Arabic"/>
          <w:color w:val="000000"/>
          <w:sz w:val="32"/>
          <w:szCs w:val="36"/>
          <w:rtl/>
        </w:rPr>
        <w:t xml:space="preserve"> أبو الخطاب لكان حق</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على الله أن يصم</w:t>
      </w:r>
      <w:r w:rsidRPr="006268E0">
        <w:rPr>
          <w:rFonts w:cs="Traditional Arabic" w:hint="cs"/>
          <w:color w:val="000000"/>
          <w:sz w:val="32"/>
          <w:szCs w:val="36"/>
          <w:rtl/>
        </w:rPr>
        <w:t>َّ</w:t>
      </w:r>
      <w:r w:rsidRPr="006268E0">
        <w:rPr>
          <w:rFonts w:cs="Traditional Arabic"/>
          <w:color w:val="000000"/>
          <w:sz w:val="32"/>
          <w:szCs w:val="36"/>
          <w:rtl/>
        </w:rPr>
        <w:t xml:space="preserve"> سمعي وي</w:t>
      </w:r>
      <w:r w:rsidRPr="006268E0">
        <w:rPr>
          <w:rFonts w:cs="Traditional Arabic" w:hint="cs"/>
          <w:color w:val="000000"/>
          <w:sz w:val="32"/>
          <w:szCs w:val="36"/>
          <w:rtl/>
        </w:rPr>
        <w:t>ُ</w:t>
      </w:r>
      <w:r w:rsidRPr="006268E0">
        <w:rPr>
          <w:rFonts w:cs="Traditional Arabic"/>
          <w:color w:val="000000"/>
          <w:sz w:val="32"/>
          <w:szCs w:val="36"/>
          <w:rtl/>
        </w:rPr>
        <w:t>عمى</w:t>
      </w:r>
      <w:r w:rsidRPr="006268E0">
        <w:rPr>
          <w:rFonts w:cs="Traditional Arabic" w:hint="cs"/>
          <w:color w:val="000000"/>
          <w:sz w:val="32"/>
          <w:szCs w:val="36"/>
          <w:rtl/>
        </w:rPr>
        <w:t>َ</w:t>
      </w:r>
      <w:r w:rsidRPr="006268E0">
        <w:rPr>
          <w:rFonts w:cs="Traditional Arabic"/>
          <w:color w:val="000000"/>
          <w:sz w:val="32"/>
          <w:szCs w:val="36"/>
          <w:rtl/>
        </w:rPr>
        <w:t xml:space="preserve"> بصري</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6</w:t>
      </w:r>
      <w:r w:rsidR="00EC1FD3">
        <w:rPr>
          <w:rFonts w:cs="Traditional Arabic" w:hint="cs"/>
          <w:color w:val="000000"/>
          <w:sz w:val="32"/>
          <w:szCs w:val="36"/>
          <w:rtl/>
        </w:rPr>
        <w:t>-</w:t>
      </w:r>
      <w:r w:rsidRPr="006268E0">
        <w:rPr>
          <w:rFonts w:cs="Traditional Arabic" w:hint="cs"/>
          <w:color w:val="000000"/>
          <w:sz w:val="32"/>
          <w:szCs w:val="36"/>
          <w:rtl/>
        </w:rPr>
        <w:t xml:space="preserve"> وروى الشيخ الصدوق في </w:t>
      </w:r>
      <w:r w:rsidRPr="00EB65A3">
        <w:rPr>
          <w:rFonts w:cs="Traditional Arabic"/>
          <w:color w:val="008000"/>
          <w:sz w:val="32"/>
          <w:szCs w:val="36"/>
          <w:rtl/>
        </w:rPr>
        <w:t>«</w:t>
      </w:r>
      <w:r w:rsidRPr="006268E0">
        <w:rPr>
          <w:rFonts w:cs="Traditional Arabic" w:hint="cs"/>
          <w:color w:val="000000"/>
          <w:sz w:val="32"/>
          <w:szCs w:val="36"/>
          <w:rtl/>
        </w:rPr>
        <w:t>عيون أخبار الرضا</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color w:val="000000"/>
          <w:sz w:val="32"/>
          <w:szCs w:val="36"/>
          <w:rtl/>
        </w:rPr>
        <w:t>(</w:t>
      </w:r>
      <w:r w:rsidRPr="006268E0">
        <w:rPr>
          <w:rFonts w:cs="Traditional Arabic"/>
          <w:color w:val="000000"/>
          <w:sz w:val="32"/>
          <w:szCs w:val="36"/>
          <w:rtl/>
        </w:rPr>
        <w:t>ج 2</w:t>
      </w:r>
      <w:r w:rsidR="00764B38" w:rsidRPr="006268E0">
        <w:rPr>
          <w:rFonts w:cs="Traditional Arabic"/>
          <w:color w:val="000000"/>
          <w:sz w:val="32"/>
          <w:szCs w:val="36"/>
          <w:rtl/>
        </w:rPr>
        <w:t>/</w:t>
      </w:r>
      <w:r w:rsidRPr="006268E0">
        <w:rPr>
          <w:rFonts w:cs="Traditional Arabic"/>
          <w:color w:val="000000"/>
          <w:sz w:val="32"/>
          <w:szCs w:val="36"/>
          <w:rtl/>
        </w:rPr>
        <w:t>ص 203</w:t>
      </w:r>
      <w:r w:rsidR="00EC1FD3">
        <w:rPr>
          <w:rFonts w:cs="Traditional Arabic"/>
          <w:color w:val="000000"/>
          <w:sz w:val="32"/>
          <w:szCs w:val="36"/>
          <w:rtl/>
        </w:rPr>
        <w:t>)</w:t>
      </w:r>
      <w:r w:rsidRPr="006268E0">
        <w:rPr>
          <w:rFonts w:cs="Traditional Arabic" w:hint="cs"/>
          <w:color w:val="000000"/>
          <w:sz w:val="32"/>
          <w:szCs w:val="36"/>
          <w:rtl/>
        </w:rPr>
        <w:t xml:space="preserve"> بسنده </w:t>
      </w:r>
      <w:r w:rsidRPr="006268E0">
        <w:rPr>
          <w:rFonts w:cs="Traditional Arabic"/>
          <w:color w:val="000000"/>
          <w:sz w:val="32"/>
          <w:szCs w:val="36"/>
          <w:rtl/>
        </w:rPr>
        <w:t>عن أبي هاشم الجعفري قال</w:t>
      </w:r>
      <w:r w:rsidR="00EC1FD3">
        <w:rPr>
          <w:rFonts w:cs="Traditional Arabic" w:hint="cs"/>
          <w:color w:val="000000"/>
          <w:sz w:val="32"/>
          <w:szCs w:val="36"/>
          <w:rtl/>
        </w:rPr>
        <w:t>:</w:t>
      </w:r>
      <w:r w:rsidRPr="006268E0">
        <w:rPr>
          <w:rFonts w:cs="Traditional Arabic"/>
          <w:color w:val="000000"/>
          <w:sz w:val="32"/>
          <w:szCs w:val="36"/>
          <w:rtl/>
        </w:rPr>
        <w:t xml:space="preserve"> سألت</w:t>
      </w:r>
      <w:r w:rsidRPr="006268E0">
        <w:rPr>
          <w:rFonts w:cs="Traditional Arabic" w:hint="cs"/>
          <w:color w:val="000000"/>
          <w:sz w:val="32"/>
          <w:szCs w:val="36"/>
          <w:rtl/>
        </w:rPr>
        <w:t>ُ</w:t>
      </w:r>
      <w:r w:rsidRPr="006268E0">
        <w:rPr>
          <w:rFonts w:cs="Traditional Arabic"/>
          <w:color w:val="000000"/>
          <w:sz w:val="32"/>
          <w:szCs w:val="36"/>
          <w:rtl/>
        </w:rPr>
        <w:t xml:space="preserve"> أبا الحسن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عن الغلاة والمفوضة</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الغلاة</w:t>
      </w:r>
      <w:r w:rsidRPr="006268E0">
        <w:rPr>
          <w:rFonts w:cs="Traditional Arabic" w:hint="cs"/>
          <w:color w:val="000000"/>
          <w:sz w:val="32"/>
          <w:szCs w:val="36"/>
          <w:rtl/>
        </w:rPr>
        <w:t>ُ</w:t>
      </w:r>
      <w:r w:rsidRPr="006268E0">
        <w:rPr>
          <w:rFonts w:cs="Traditional Arabic"/>
          <w:color w:val="000000"/>
          <w:sz w:val="32"/>
          <w:szCs w:val="36"/>
          <w:rtl/>
        </w:rPr>
        <w:t xml:space="preserve"> كف</w:t>
      </w:r>
      <w:r w:rsidRPr="006268E0">
        <w:rPr>
          <w:rFonts w:cs="Traditional Arabic" w:hint="cs"/>
          <w:color w:val="000000"/>
          <w:sz w:val="32"/>
          <w:szCs w:val="36"/>
          <w:rtl/>
        </w:rPr>
        <w:t>َّ</w:t>
      </w:r>
      <w:r w:rsidRPr="006268E0">
        <w:rPr>
          <w:rFonts w:cs="Traditional Arabic"/>
          <w:color w:val="000000"/>
          <w:sz w:val="32"/>
          <w:szCs w:val="36"/>
          <w:rtl/>
        </w:rPr>
        <w:t>ار</w:t>
      </w:r>
      <w:r w:rsidRPr="006268E0">
        <w:rPr>
          <w:rFonts w:cs="Traditional Arabic" w:hint="cs"/>
          <w:color w:val="000000"/>
          <w:sz w:val="32"/>
          <w:szCs w:val="36"/>
          <w:rtl/>
        </w:rPr>
        <w:t>ٌ</w:t>
      </w:r>
      <w:r w:rsidRPr="006268E0">
        <w:rPr>
          <w:rFonts w:cs="Traditional Arabic"/>
          <w:color w:val="000000"/>
          <w:sz w:val="32"/>
          <w:szCs w:val="36"/>
          <w:rtl/>
        </w:rPr>
        <w:t xml:space="preserve"> والمفو</w:t>
      </w:r>
      <w:r w:rsidRPr="006268E0">
        <w:rPr>
          <w:rFonts w:cs="Traditional Arabic" w:hint="cs"/>
          <w:color w:val="000000"/>
          <w:sz w:val="32"/>
          <w:szCs w:val="36"/>
          <w:rtl/>
        </w:rPr>
        <w:t>ِّ</w:t>
      </w:r>
      <w:r w:rsidRPr="006268E0">
        <w:rPr>
          <w:rFonts w:cs="Traditional Arabic"/>
          <w:color w:val="000000"/>
          <w:sz w:val="32"/>
          <w:szCs w:val="36"/>
          <w:rtl/>
        </w:rPr>
        <w:t>ضة</w:t>
      </w:r>
      <w:r w:rsidRPr="006268E0">
        <w:rPr>
          <w:rFonts w:cs="Traditional Arabic" w:hint="cs"/>
          <w:color w:val="000000"/>
          <w:sz w:val="32"/>
          <w:szCs w:val="36"/>
          <w:rtl/>
        </w:rPr>
        <w:t>ُ</w:t>
      </w:r>
      <w:r w:rsidRPr="006268E0">
        <w:rPr>
          <w:rFonts w:cs="Traditional Arabic"/>
          <w:color w:val="000000"/>
          <w:sz w:val="32"/>
          <w:szCs w:val="36"/>
          <w:rtl/>
        </w:rPr>
        <w:t xml:space="preserve"> مشركون</w:t>
      </w:r>
      <w:r w:rsidR="00EC1FD3">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جالسهم أو خالطهم أو آكلهم أو شاربهم أو و</w:t>
      </w:r>
      <w:r w:rsidRPr="006268E0">
        <w:rPr>
          <w:rFonts w:cs="Traditional Arabic" w:hint="cs"/>
          <w:color w:val="000000"/>
          <w:sz w:val="32"/>
          <w:szCs w:val="36"/>
          <w:rtl/>
        </w:rPr>
        <w:t>ا</w:t>
      </w:r>
      <w:r w:rsidRPr="006268E0">
        <w:rPr>
          <w:rFonts w:cs="Traditional Arabic"/>
          <w:color w:val="000000"/>
          <w:sz w:val="32"/>
          <w:szCs w:val="36"/>
          <w:rtl/>
        </w:rPr>
        <w:t>صلهم أو زو</w:t>
      </w:r>
      <w:r w:rsidRPr="006268E0">
        <w:rPr>
          <w:rFonts w:cs="Traditional Arabic" w:hint="cs"/>
          <w:color w:val="000000"/>
          <w:sz w:val="32"/>
          <w:szCs w:val="36"/>
          <w:rtl/>
        </w:rPr>
        <w:t>َّ</w:t>
      </w:r>
      <w:r w:rsidRPr="006268E0">
        <w:rPr>
          <w:rFonts w:cs="Traditional Arabic"/>
          <w:color w:val="000000"/>
          <w:sz w:val="32"/>
          <w:szCs w:val="36"/>
          <w:rtl/>
        </w:rPr>
        <w:t>جهم أو تزو</w:t>
      </w:r>
      <w:r w:rsidRPr="006268E0">
        <w:rPr>
          <w:rFonts w:cs="Traditional Arabic" w:hint="cs"/>
          <w:color w:val="000000"/>
          <w:sz w:val="32"/>
          <w:szCs w:val="36"/>
          <w:rtl/>
        </w:rPr>
        <w:t>َّ</w:t>
      </w:r>
      <w:r w:rsidRPr="006268E0">
        <w:rPr>
          <w:rFonts w:cs="Traditional Arabic"/>
          <w:color w:val="000000"/>
          <w:sz w:val="32"/>
          <w:szCs w:val="36"/>
          <w:rtl/>
        </w:rPr>
        <w:t>ج منهم أو آمنهم أو ائتمنهم على أمانة أو صد</w:t>
      </w:r>
      <w:r w:rsidRPr="006268E0">
        <w:rPr>
          <w:rFonts w:cs="Traditional Arabic" w:hint="cs"/>
          <w:color w:val="000000"/>
          <w:sz w:val="32"/>
          <w:szCs w:val="36"/>
          <w:rtl/>
        </w:rPr>
        <w:t>َّ</w:t>
      </w:r>
      <w:r w:rsidRPr="006268E0">
        <w:rPr>
          <w:rFonts w:cs="Traditional Arabic"/>
          <w:color w:val="000000"/>
          <w:sz w:val="32"/>
          <w:szCs w:val="36"/>
          <w:rtl/>
        </w:rPr>
        <w:t xml:space="preserve">ق حديثهم أو أعانهم بشطر كلمة خرج من ولاية الله عز وجل وولاية رسول الله </w:t>
      </w:r>
      <w:r w:rsidR="00EC1FD3">
        <w:rPr>
          <w:rFonts w:cs="Traditional Arabic"/>
          <w:color w:val="000000"/>
          <w:sz w:val="32"/>
          <w:szCs w:val="36"/>
          <w:rtl/>
        </w:rPr>
        <w:t>(</w:t>
      </w:r>
      <w:r w:rsidRPr="006268E0">
        <w:rPr>
          <w:rFonts w:cs="Traditional Arabic"/>
          <w:color w:val="000000"/>
          <w:sz w:val="32"/>
          <w:szCs w:val="36"/>
          <w:rtl/>
        </w:rPr>
        <w:t>صَلَّى اللهُ عَلَيه وَآلِهِ</w:t>
      </w:r>
      <w:r w:rsidR="00EC1FD3">
        <w:rPr>
          <w:rFonts w:cs="Traditional Arabic"/>
          <w:color w:val="000000"/>
          <w:sz w:val="32"/>
          <w:szCs w:val="36"/>
          <w:rtl/>
        </w:rPr>
        <w:t>)</w:t>
      </w:r>
      <w:r w:rsidRPr="006268E0">
        <w:rPr>
          <w:rFonts w:cs="Traditional Arabic"/>
          <w:color w:val="000000"/>
          <w:sz w:val="32"/>
          <w:szCs w:val="36"/>
          <w:rtl/>
        </w:rPr>
        <w:t xml:space="preserve"> وولايتنا أهل البيت</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والعجب أن الأمر أصبح في زماننا على عكس ما تفيده هذه الرواية الشريفة</w:t>
      </w:r>
      <w:r w:rsidR="00EC1FD3">
        <w:rPr>
          <w:rFonts w:cs="Traditional Arabic" w:hint="cs"/>
          <w:color w:val="000000"/>
          <w:sz w:val="32"/>
          <w:szCs w:val="36"/>
          <w:rtl/>
        </w:rPr>
        <w:t>،</w:t>
      </w:r>
      <w:r w:rsidRPr="006268E0">
        <w:rPr>
          <w:rFonts w:cs="Traditional Arabic" w:hint="cs"/>
          <w:color w:val="000000"/>
          <w:sz w:val="32"/>
          <w:szCs w:val="36"/>
          <w:rtl/>
        </w:rPr>
        <w:t xml:space="preserve"> إذْ أصبح من لا يقول بأقوال الغلاة فلا يُثْبِتُ للأئمَّة الولايةَ التكوينيةَ وتصرُّفهم في تدبير الكون</w:t>
      </w:r>
      <w:r w:rsidR="00EC1FD3">
        <w:rPr>
          <w:rFonts w:cs="Traditional Arabic" w:hint="cs"/>
          <w:color w:val="000000"/>
          <w:sz w:val="32"/>
          <w:szCs w:val="36"/>
          <w:rtl/>
        </w:rPr>
        <w:t>،</w:t>
      </w:r>
      <w:r w:rsidRPr="006268E0">
        <w:rPr>
          <w:rFonts w:cs="Traditional Arabic" w:hint="cs"/>
          <w:color w:val="000000"/>
          <w:sz w:val="32"/>
          <w:szCs w:val="36"/>
          <w:rtl/>
        </w:rPr>
        <w:t xml:space="preserve"> يُعْتَبَرُ ناقص الولاية</w:t>
      </w:r>
      <w:r w:rsidR="00EC1FD3">
        <w:rPr>
          <w:rFonts w:cs="Traditional Arabic" w:hint="cs"/>
          <w:color w:val="000000"/>
          <w:sz w:val="32"/>
          <w:szCs w:val="36"/>
          <w:rtl/>
        </w:rPr>
        <w:t>،</w:t>
      </w:r>
      <w:r w:rsidRPr="006268E0">
        <w:rPr>
          <w:rFonts w:cs="Traditional Arabic" w:hint="cs"/>
          <w:color w:val="000000"/>
          <w:sz w:val="32"/>
          <w:szCs w:val="36"/>
          <w:rtl/>
        </w:rPr>
        <w:t xml:space="preserve"> بل يُعْتَبَرُ سُنِّـيَّاً</w:t>
      </w:r>
      <w:r w:rsidR="003D4269">
        <w:rPr>
          <w:rFonts w:cs="Traditional Arabic" w:hint="cs"/>
          <w:color w:val="000000"/>
          <w:sz w:val="32"/>
          <w:szCs w:val="36"/>
          <w:rtl/>
        </w:rPr>
        <w:t xml:space="preserve"> و</w:t>
      </w:r>
      <w:r w:rsidRPr="006268E0">
        <w:rPr>
          <w:rFonts w:cs="Traditional Arabic" w:hint="cs"/>
          <w:color w:val="000000"/>
          <w:sz w:val="32"/>
          <w:szCs w:val="36"/>
          <w:rtl/>
        </w:rPr>
        <w:t>وَهَّابِيَّاً</w:t>
      </w:r>
      <w:r w:rsidR="00EC1FD3">
        <w:rPr>
          <w:rFonts w:cs="Traditional Arabic" w:hint="cs"/>
          <w:color w:val="000000"/>
          <w:sz w:val="32"/>
          <w:szCs w:val="36"/>
          <w:rtl/>
        </w:rPr>
        <w:t>،</w:t>
      </w:r>
      <w:r w:rsidRPr="006268E0">
        <w:rPr>
          <w:rFonts w:cs="Traditional Arabic" w:hint="cs"/>
          <w:color w:val="000000"/>
          <w:sz w:val="32"/>
          <w:szCs w:val="36"/>
          <w:rtl/>
        </w:rPr>
        <w:t xml:space="preserve"> بل يُعْتَبَرُ أسوأ من النواصب</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اللهم إننا مبتلون اليوم بأناسٍ نبرأ إليك من كفرياتهم وشركياتهم كما كان أئمتنا يبرؤون منهم</w:t>
      </w:r>
      <w:r w:rsidR="00EC1FD3">
        <w:rPr>
          <w:rFonts w:cs="Traditional Arabic" w:hint="cs"/>
          <w:color w:val="000000"/>
          <w:sz w:val="32"/>
          <w:szCs w:val="36"/>
          <w:rtl/>
        </w:rPr>
        <w:t>،</w:t>
      </w:r>
      <w:r w:rsidRPr="006268E0">
        <w:rPr>
          <w:rFonts w:cs="Traditional Arabic" w:hint="cs"/>
          <w:color w:val="000000"/>
          <w:sz w:val="32"/>
          <w:szCs w:val="36"/>
          <w:rtl/>
        </w:rPr>
        <w:t xml:space="preserve"> ونُشْهِدُكَ أننا لا نعتبر أئمَّتَنا سوى هداة إلى طريق الله</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رُوَاة صادقين لحديث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وندعو بدعاء الإمام الرضا عليهم السلام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رَبَّنَا </w:t>
      </w:r>
      <w:r w:rsidRPr="006268E0">
        <w:rPr>
          <w:rFonts w:cs="Traditional Arabic"/>
          <w:color w:val="000000"/>
          <w:sz w:val="32"/>
          <w:szCs w:val="36"/>
          <w:rtl/>
        </w:rPr>
        <w:t>لَا تَذَرْ عَلَى الْأَرْضِ مِن</w:t>
      </w:r>
      <w:r w:rsidRPr="006268E0">
        <w:rPr>
          <w:rFonts w:cs="Traditional Arabic" w:hint="cs"/>
          <w:color w:val="000000"/>
          <w:sz w:val="32"/>
          <w:szCs w:val="36"/>
          <w:rtl/>
        </w:rPr>
        <w:t>ْهُمْ</w:t>
      </w:r>
      <w:r w:rsidRPr="006268E0">
        <w:rPr>
          <w:rFonts w:cs="Traditional Arabic"/>
          <w:color w:val="000000"/>
          <w:sz w:val="32"/>
          <w:szCs w:val="36"/>
          <w:rtl/>
        </w:rPr>
        <w:t xml:space="preserve"> دَيَّارا</w:t>
      </w:r>
      <w:r w:rsidRPr="006268E0">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7</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روى الكشيُّ أيضاً في رجاله </w:t>
      </w:r>
      <w:r w:rsidR="00EC1FD3">
        <w:rPr>
          <w:rFonts w:cs="Traditional Arabic" w:hint="cs"/>
          <w:color w:val="000000"/>
          <w:sz w:val="32"/>
          <w:szCs w:val="36"/>
          <w:rtl/>
        </w:rPr>
        <w:t>(</w:t>
      </w:r>
      <w:r w:rsidRPr="006268E0">
        <w:rPr>
          <w:rFonts w:cs="Traditional Arabic"/>
          <w:color w:val="000000"/>
          <w:sz w:val="32"/>
          <w:szCs w:val="36"/>
          <w:rtl/>
        </w:rPr>
        <w:t>ص 108</w:t>
      </w:r>
      <w:r w:rsidR="00EC1FD3">
        <w:rPr>
          <w:rFonts w:cs="Traditional Arabic" w:hint="cs"/>
          <w:color w:val="000000"/>
          <w:sz w:val="32"/>
          <w:szCs w:val="36"/>
          <w:rtl/>
        </w:rPr>
        <w:t>)</w:t>
      </w:r>
      <w:r w:rsidRPr="006268E0">
        <w:rPr>
          <w:rFonts w:cs="Traditional Arabic" w:hint="cs"/>
          <w:color w:val="000000"/>
          <w:sz w:val="32"/>
          <w:szCs w:val="36"/>
          <w:rtl/>
        </w:rPr>
        <w:t xml:space="preserve"> عن </w:t>
      </w:r>
      <w:r w:rsidRPr="006268E0">
        <w:rPr>
          <w:rFonts w:cs="Traditional Arabic"/>
          <w:color w:val="000000"/>
          <w:sz w:val="32"/>
          <w:szCs w:val="36"/>
          <w:rtl/>
        </w:rPr>
        <w:t>عمير عن هشام بن سالم</w:t>
      </w:r>
      <w:r w:rsidR="00EC1FD3">
        <w:rPr>
          <w:rFonts w:cs="Traditional Arabic"/>
          <w:color w:val="000000"/>
          <w:sz w:val="32"/>
          <w:szCs w:val="36"/>
          <w:rtl/>
        </w:rPr>
        <w:t>،</w:t>
      </w:r>
      <w:r w:rsidRPr="006268E0">
        <w:rPr>
          <w:rFonts w:cs="Traditional Arabic"/>
          <w:color w:val="000000"/>
          <w:sz w:val="32"/>
          <w:szCs w:val="36"/>
          <w:rtl/>
        </w:rPr>
        <w:t xml:space="preserve"> عن أبي حمزة الثمالي</w:t>
      </w:r>
      <w:r w:rsidR="00EC1FD3">
        <w:rPr>
          <w:rFonts w:cs="Traditional Arabic"/>
          <w:color w:val="000000"/>
          <w:sz w:val="32"/>
          <w:szCs w:val="36"/>
          <w:rtl/>
        </w:rPr>
        <w:t>،</w:t>
      </w:r>
      <w:r w:rsidRPr="006268E0">
        <w:rPr>
          <w:rFonts w:cs="Traditional Arabic"/>
          <w:color w:val="000000"/>
          <w:sz w:val="32"/>
          <w:szCs w:val="36"/>
          <w:rtl/>
        </w:rPr>
        <w:t xml:space="preserve"> قال</w:t>
      </w:r>
      <w:r w:rsidR="00EC1FD3">
        <w:rPr>
          <w:rFonts w:cs="Traditional Arabic"/>
          <w:color w:val="000000"/>
          <w:sz w:val="32"/>
          <w:szCs w:val="36"/>
          <w:rtl/>
        </w:rPr>
        <w:t>،</w:t>
      </w:r>
      <w:r w:rsidRPr="006268E0">
        <w:rPr>
          <w:rFonts w:cs="Traditional Arabic"/>
          <w:color w:val="000000"/>
          <w:sz w:val="32"/>
          <w:szCs w:val="36"/>
          <w:rtl/>
        </w:rPr>
        <w:t xml:space="preserve"> قال علي بن الحسين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لعن الله من كذب علينا</w:t>
      </w:r>
      <w:r w:rsidR="00EC1FD3">
        <w:rPr>
          <w:rFonts w:cs="Traditional Arabic"/>
          <w:color w:val="000000"/>
          <w:sz w:val="32"/>
          <w:szCs w:val="36"/>
          <w:rtl/>
        </w:rPr>
        <w:t>،</w:t>
      </w:r>
      <w:r w:rsidRPr="006268E0">
        <w:rPr>
          <w:rFonts w:cs="Traditional Arabic"/>
          <w:color w:val="000000"/>
          <w:sz w:val="32"/>
          <w:szCs w:val="36"/>
          <w:rtl/>
        </w:rPr>
        <w:t xml:space="preserve"> إني ذكرت عبد الله بن سبإ فقامت كل شعرة في جسدي</w:t>
      </w:r>
      <w:r w:rsidR="00EC1FD3">
        <w:rPr>
          <w:rFonts w:cs="Traditional Arabic"/>
          <w:color w:val="000000"/>
          <w:sz w:val="32"/>
          <w:szCs w:val="36"/>
          <w:rtl/>
        </w:rPr>
        <w:t>،</w:t>
      </w:r>
      <w:r w:rsidRPr="006268E0">
        <w:rPr>
          <w:rFonts w:cs="Traditional Arabic"/>
          <w:color w:val="000000"/>
          <w:sz w:val="32"/>
          <w:szCs w:val="36"/>
          <w:rtl/>
        </w:rPr>
        <w:t xml:space="preserve"> لقد اد</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ى أمراً عظيماً</w:t>
      </w:r>
      <w:r w:rsidR="00EC1FD3">
        <w:rPr>
          <w:rFonts w:cs="Traditional Arabic" w:hint="cs"/>
          <w:color w:val="000000"/>
          <w:sz w:val="32"/>
          <w:szCs w:val="36"/>
          <w:rtl/>
        </w:rPr>
        <w:t>،</w:t>
      </w:r>
      <w:r w:rsidRPr="006268E0">
        <w:rPr>
          <w:rFonts w:cs="Traditional Arabic"/>
          <w:color w:val="000000"/>
          <w:sz w:val="32"/>
          <w:szCs w:val="36"/>
          <w:rtl/>
        </w:rPr>
        <w:t xml:space="preserve"> ما له لعنه الله</w:t>
      </w:r>
      <w:r w:rsidR="00EC1FD3">
        <w:rPr>
          <w:rFonts w:cs="Traditional Arabic" w:hint="cs"/>
          <w:color w:val="000000"/>
          <w:sz w:val="32"/>
          <w:szCs w:val="36"/>
          <w:rtl/>
        </w:rPr>
        <w:t>؟</w:t>
      </w:r>
      <w:r w:rsidRPr="006268E0">
        <w:rPr>
          <w:rFonts w:cs="Traditional Arabic"/>
          <w:color w:val="000000"/>
          <w:sz w:val="32"/>
          <w:szCs w:val="36"/>
          <w:rtl/>
        </w:rPr>
        <w:t xml:space="preserve"> كان ع</w:t>
      </w:r>
      <w:r w:rsidRPr="006268E0">
        <w:rPr>
          <w:rFonts w:cs="Traditional Arabic" w:hint="cs"/>
          <w:color w:val="000000"/>
          <w:sz w:val="32"/>
          <w:szCs w:val="36"/>
          <w:rtl/>
        </w:rPr>
        <w:t>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color w:val="000000"/>
          <w:sz w:val="32"/>
          <w:szCs w:val="36"/>
          <w:rtl/>
        </w:rPr>
        <w:t>والله</w:t>
      </w:r>
      <w:r w:rsidRPr="006268E0">
        <w:rPr>
          <w:rFonts w:cs="Traditional Arabic" w:hint="cs"/>
          <w:color w:val="000000"/>
          <w:sz w:val="32"/>
          <w:szCs w:val="36"/>
          <w:rtl/>
        </w:rPr>
        <w:t>ِ</w:t>
      </w:r>
      <w:r w:rsidRPr="006268E0">
        <w:rPr>
          <w:rFonts w:cs="Traditional Arabic"/>
          <w:color w:val="000000"/>
          <w:sz w:val="32"/>
          <w:szCs w:val="36"/>
          <w:rtl/>
        </w:rPr>
        <w:t xml:space="preserve"> عبداً </w:t>
      </w:r>
      <w:r w:rsidRPr="006268E0">
        <w:rPr>
          <w:rFonts w:cs="Traditional Arabic" w:hint="cs"/>
          <w:color w:val="000000"/>
          <w:sz w:val="32"/>
          <w:szCs w:val="36"/>
          <w:rtl/>
        </w:rPr>
        <w:t xml:space="preserve">لِـلَّهِ </w:t>
      </w:r>
      <w:r w:rsidRPr="006268E0">
        <w:rPr>
          <w:rFonts w:cs="Traditional Arabic"/>
          <w:color w:val="000000"/>
          <w:sz w:val="32"/>
          <w:szCs w:val="36"/>
          <w:rtl/>
        </w:rPr>
        <w:t>صالحاً</w:t>
      </w:r>
      <w:r w:rsidR="00EC1FD3">
        <w:rPr>
          <w:rFonts w:cs="Traditional Arabic"/>
          <w:color w:val="000000"/>
          <w:sz w:val="32"/>
          <w:szCs w:val="36"/>
          <w:rtl/>
        </w:rPr>
        <w:t>،</w:t>
      </w:r>
      <w:r w:rsidRPr="006268E0">
        <w:rPr>
          <w:rFonts w:cs="Traditional Arabic"/>
          <w:color w:val="000000"/>
          <w:sz w:val="32"/>
          <w:szCs w:val="36"/>
          <w:rtl/>
        </w:rPr>
        <w:t xml:space="preserve"> أخو رسول الله </w:t>
      </w:r>
      <w:r w:rsidR="00EC1FD3">
        <w:rPr>
          <w:rFonts w:cs="Traditional Arabic"/>
          <w:color w:val="000000"/>
          <w:sz w:val="32"/>
          <w:szCs w:val="36"/>
          <w:rtl/>
        </w:rPr>
        <w:t>(</w:t>
      </w:r>
      <w:r w:rsidRPr="006268E0">
        <w:rPr>
          <w:rFonts w:cs="Traditional Arabic"/>
          <w:color w:val="000000"/>
          <w:sz w:val="32"/>
          <w:szCs w:val="36"/>
          <w:rtl/>
        </w:rPr>
        <w:t>صَلَّى اللهُ عَلَيه وَآلِهِ</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ما نال الكرامة</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الله إلا بطاعته </w:t>
      </w:r>
      <w:r w:rsidRPr="006268E0">
        <w:rPr>
          <w:rFonts w:cs="Traditional Arabic" w:hint="cs"/>
          <w:color w:val="000000"/>
          <w:sz w:val="32"/>
          <w:szCs w:val="36"/>
          <w:rtl/>
        </w:rPr>
        <w:t xml:space="preserve">لِـلَّهِ </w:t>
      </w:r>
      <w:r w:rsidRPr="006268E0">
        <w:rPr>
          <w:rFonts w:cs="Traditional Arabic"/>
          <w:color w:val="000000"/>
          <w:sz w:val="32"/>
          <w:szCs w:val="36"/>
          <w:rtl/>
        </w:rPr>
        <w:t>ولرسوله</w:t>
      </w:r>
      <w:r w:rsidR="00EC1FD3">
        <w:rPr>
          <w:rFonts w:cs="Traditional Arabic"/>
          <w:color w:val="000000"/>
          <w:sz w:val="32"/>
          <w:szCs w:val="36"/>
          <w:rtl/>
        </w:rPr>
        <w:t>،</w:t>
      </w:r>
      <w:r w:rsidRPr="006268E0">
        <w:rPr>
          <w:rFonts w:cs="Traditional Arabic"/>
          <w:color w:val="000000"/>
          <w:sz w:val="32"/>
          <w:szCs w:val="36"/>
          <w:rtl/>
        </w:rPr>
        <w:t xml:space="preserve"> وما نال رسول الله </w:t>
      </w:r>
      <w:r w:rsidR="00EC1FD3">
        <w:rPr>
          <w:rFonts w:cs="Traditional Arabic"/>
          <w:color w:val="000000"/>
          <w:sz w:val="32"/>
          <w:szCs w:val="36"/>
          <w:rtl/>
        </w:rPr>
        <w:t>(</w:t>
      </w:r>
      <w:r w:rsidRPr="006268E0">
        <w:rPr>
          <w:rFonts w:cs="Traditional Arabic"/>
          <w:color w:val="000000"/>
          <w:sz w:val="32"/>
          <w:szCs w:val="36"/>
          <w:rtl/>
        </w:rPr>
        <w:t>صَلَّى اللهُ عَلَيه وَآلِهِ</w:t>
      </w:r>
      <w:r w:rsidR="00EC1FD3">
        <w:rPr>
          <w:rFonts w:cs="Traditional Arabic"/>
          <w:color w:val="000000"/>
          <w:sz w:val="32"/>
          <w:szCs w:val="36"/>
          <w:rtl/>
        </w:rPr>
        <w:t>)</w:t>
      </w:r>
      <w:r w:rsidRPr="006268E0">
        <w:rPr>
          <w:rFonts w:cs="Traditional Arabic"/>
          <w:color w:val="000000"/>
          <w:sz w:val="32"/>
          <w:szCs w:val="36"/>
          <w:rtl/>
        </w:rPr>
        <w:t xml:space="preserve"> الكرامة</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الله إلا بطاعته</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إن هذا الكلام للإمام زين العابدين عليه السلام حَجَرٌ في فم آيةِ الله الغالي أبي الفضل النبوي الذي قال في الصفحة 24 من كتابه </w:t>
      </w:r>
      <w:r w:rsidRPr="00EB65A3">
        <w:rPr>
          <w:rFonts w:cs="Traditional Arabic" w:hint="cs"/>
          <w:color w:val="008000"/>
          <w:sz w:val="32"/>
          <w:szCs w:val="36"/>
          <w:rtl/>
        </w:rPr>
        <w:t>«</w:t>
      </w:r>
      <w:r w:rsidRPr="006268E0">
        <w:rPr>
          <w:rFonts w:cs="Traditional Arabic" w:hint="cs"/>
          <w:color w:val="000000"/>
          <w:sz w:val="32"/>
          <w:szCs w:val="36"/>
          <w:rtl/>
        </w:rPr>
        <w:t>امراء هستي</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أمراء الكون</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إن الكمال النهائي من ناحية الولاية التي كانت لأهل بيت العصمة نابعٌ من طينتهم التي هي نورٌ محضٌ فهي كمال ذاتيٌّ وهبيٌّ وليست كمالاً كسبيَّاً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ويقول في الصفحة 30 من كتابه أيضاً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خلافاً لأولياء الله الذين يصلون إلى هذا المقام والمرتبة بواسطة السعي والسلوك والرياضة والمجاهدات وطي المراحل الابتدائية</w:t>
      </w:r>
      <w:r w:rsidR="00EC1FD3">
        <w:rPr>
          <w:rFonts w:cs="Traditional Arabic" w:hint="cs"/>
          <w:color w:val="000000"/>
          <w:sz w:val="32"/>
          <w:szCs w:val="36"/>
          <w:rtl/>
        </w:rPr>
        <w:t>،</w:t>
      </w:r>
      <w:r w:rsidRPr="006268E0">
        <w:rPr>
          <w:rFonts w:cs="Traditional Arabic" w:hint="cs"/>
          <w:color w:val="000000"/>
          <w:sz w:val="32"/>
          <w:szCs w:val="36"/>
          <w:rtl/>
        </w:rPr>
        <w:t xml:space="preserve"> فإن ذلك المقام للأئمة هبةٌ إلـهيّةٌ وُهِبَتْ لَهُمْ</w:t>
      </w:r>
      <w:r w:rsidR="003D4269">
        <w:rPr>
          <w:rFonts w:cs="Traditional Arabic" w:hint="cs"/>
          <w:color w:val="000000"/>
          <w:sz w:val="32"/>
          <w:szCs w:val="36"/>
          <w:rtl/>
        </w:rPr>
        <w:t xml:space="preserve"> و</w:t>
      </w:r>
      <w:r w:rsidRPr="006268E0">
        <w:rPr>
          <w:rFonts w:cs="Traditional Arabic" w:hint="cs"/>
          <w:color w:val="000000"/>
          <w:sz w:val="32"/>
          <w:szCs w:val="36"/>
          <w:rtl/>
        </w:rPr>
        <w:t>وُضِعَتْ فيهم منذ بدء وجودهم طبقاً للتقدير والمشيئة السبحانية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وأقول</w:t>
      </w:r>
      <w:r w:rsidR="00EC1FD3">
        <w:rPr>
          <w:rFonts w:cs="Traditional Arabic" w:hint="cs"/>
          <w:color w:val="000000"/>
          <w:sz w:val="32"/>
          <w:szCs w:val="36"/>
          <w:rtl/>
        </w:rPr>
        <w:t>:</w:t>
      </w:r>
      <w:r w:rsidRPr="006268E0">
        <w:rPr>
          <w:rFonts w:cs="Traditional Arabic" w:hint="cs"/>
          <w:color w:val="000000"/>
          <w:sz w:val="32"/>
          <w:szCs w:val="36"/>
          <w:rtl/>
        </w:rPr>
        <w:t xml:space="preserve"> إن هؤلاء العلماء الغلاة لما ابتعدوا عن الصراط المستقيم وعن طريق العقل والقرآن الكريم</w:t>
      </w:r>
      <w:r w:rsidR="00EC1FD3">
        <w:rPr>
          <w:rFonts w:cs="Traditional Arabic" w:hint="cs"/>
          <w:color w:val="000000"/>
          <w:sz w:val="32"/>
          <w:szCs w:val="36"/>
          <w:rtl/>
        </w:rPr>
        <w:t>،</w:t>
      </w:r>
      <w:r w:rsidRPr="006268E0">
        <w:rPr>
          <w:rFonts w:cs="Traditional Arabic" w:hint="cs"/>
          <w:color w:val="000000"/>
          <w:sz w:val="32"/>
          <w:szCs w:val="36"/>
          <w:rtl/>
        </w:rPr>
        <w:t xml:space="preserve"> استمسكوا بكل عقيدة موهومة وحديث مختلق لإثبات مدّعاهم</w:t>
      </w:r>
      <w:r w:rsidR="00EC1FD3">
        <w:rPr>
          <w:rFonts w:cs="Traditional Arabic" w:hint="cs"/>
          <w:color w:val="000000"/>
          <w:sz w:val="32"/>
          <w:szCs w:val="36"/>
          <w:rtl/>
        </w:rPr>
        <w:t>،</w:t>
      </w:r>
      <w:r w:rsidRPr="006268E0">
        <w:rPr>
          <w:rFonts w:cs="Traditional Arabic" w:hint="cs"/>
          <w:color w:val="000000"/>
          <w:sz w:val="32"/>
          <w:szCs w:val="36"/>
          <w:rtl/>
        </w:rPr>
        <w:t xml:space="preserve"> من ذلك تمسكهم برواية ملفَّقة تذكر أن عليّاً بادر إلى قراءة آياتٍ من القرآن الكريم عقب ولادته وهو لا يزال رضيعاً في المهد</w:t>
      </w:r>
      <w:r w:rsidR="00EC1FD3">
        <w:rPr>
          <w:rFonts w:cs="Traditional Arabic" w:hint="cs"/>
          <w:color w:val="000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64"/>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هذا مع أن القرآن ما نزل على نبي الإسلام إلا بعد 12 سنة من ولادة عليٍّ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وحتى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لم يكن له علم به</w:t>
      </w:r>
      <w:r w:rsidR="00EC1FD3">
        <w:rPr>
          <w:rFonts w:cs="Traditional Arabic" w:hint="cs"/>
          <w:color w:val="000000"/>
          <w:sz w:val="32"/>
          <w:szCs w:val="36"/>
          <w:rtl/>
        </w:rPr>
        <w:t>،</w:t>
      </w:r>
      <w:r w:rsidRPr="006268E0">
        <w:rPr>
          <w:rFonts w:cs="Traditional Arabic" w:hint="cs"/>
          <w:color w:val="000000"/>
          <w:sz w:val="32"/>
          <w:szCs w:val="36"/>
          <w:rtl/>
        </w:rPr>
        <w:t xml:space="preserve">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نَحْنُ نَقُصُّ عَلَيْكَ أَحْسَنَ الْقَصَصِ بِمَا أَوْحَيْنَا إِلَيْكَ هَذَا الْقُرْآنَ وَإِنْ كُنتَ مِنْ قَبْلِهِ لَمِن</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الْغَافِلِينَ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[يوسف</w:t>
      </w:r>
      <w:r w:rsidR="00EC1FD3" w:rsidRPr="00FD00A1">
        <w:rPr>
          <w:rFonts w:cs="Traditional Arabic"/>
          <w:color w:val="800000"/>
          <w:sz w:val="32"/>
          <w:szCs w:val="26"/>
          <w:rtl/>
        </w:rPr>
        <w:t>:</w:t>
      </w:r>
      <w:r w:rsidR="003D7C79" w:rsidRPr="00FD00A1">
        <w:rPr>
          <w:rFonts w:cs="Traditional Arabic"/>
          <w:color w:val="800000"/>
          <w:sz w:val="32"/>
          <w:szCs w:val="26"/>
          <w:rtl/>
        </w:rPr>
        <w:t>3]</w:t>
      </w:r>
      <w:r w:rsidR="003D4269">
        <w:rPr>
          <w:rFonts w:cs="Traditional Arabic" w:hint="cs"/>
          <w:color w:val="000000"/>
          <w:sz w:val="32"/>
          <w:szCs w:val="36"/>
          <w:rtl/>
        </w:rPr>
        <w:t xml:space="preserve"> و</w:t>
      </w:r>
      <w:r w:rsidRPr="006268E0">
        <w:rPr>
          <w:rFonts w:cs="Traditional Arabic" w:hint="cs"/>
          <w:color w:val="000000"/>
          <w:sz w:val="32"/>
          <w:szCs w:val="36"/>
          <w:rtl/>
        </w:rPr>
        <w:t>كما قال في موضع آخر أيضاً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تِلْكَ مِنْ أَنْبَاءِ الْغَيْبِ نُوحِيهَا إِلَيْكَ مَا كُنتَ تَعْلَمُهَا أَنْتَ وَلا قَوْمُكَ مِنْ قَبْلِ هَذَا فَاصْبِرْ إِنَّ الْعاقِبَةَ لِلْمُتَّقِينَ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[هود</w:t>
      </w:r>
      <w:r w:rsidR="00EC1FD3" w:rsidRPr="00FD00A1">
        <w:rPr>
          <w:rFonts w:cs="Traditional Arabic"/>
          <w:color w:val="800000"/>
          <w:sz w:val="32"/>
          <w:szCs w:val="26"/>
          <w:rtl/>
        </w:rPr>
        <w:t>:</w:t>
      </w:r>
      <w:r w:rsidR="003D7C79" w:rsidRPr="00FD00A1">
        <w:rPr>
          <w:rFonts w:cs="Traditional Arabic"/>
          <w:color w:val="800000"/>
          <w:sz w:val="32"/>
          <w:szCs w:val="26"/>
          <w:rtl/>
        </w:rPr>
        <w:t>49]</w:t>
      </w:r>
      <w:r w:rsidR="00EC1FD3">
        <w:rPr>
          <w:rFonts w:cs="Traditional Arabic" w:hint="cs"/>
          <w:color w:val="000000"/>
          <w:sz w:val="32"/>
          <w:szCs w:val="36"/>
          <w:rtl/>
        </w:rPr>
        <w:t>،</w:t>
      </w:r>
      <w:r w:rsidRPr="006268E0">
        <w:rPr>
          <w:rFonts w:cs="Traditional Arabic" w:hint="cs"/>
          <w:color w:val="000000"/>
          <w:sz w:val="32"/>
          <w:szCs w:val="36"/>
          <w:rtl/>
        </w:rPr>
        <w:t xml:space="preserve"> وقال سبحانه أيضاً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وَمَا كُنْتَ تَتْلُو</w:t>
      </w:r>
      <w:r w:rsidR="003D7C79" w:rsidRPr="00A920C8">
        <w:rPr>
          <w:rFonts w:cs="Traditional Arabic" w:hint="cs"/>
          <w:color w:val="0000FF"/>
          <w:sz w:val="32"/>
          <w:szCs w:val="36"/>
          <w:rtl/>
        </w:rPr>
        <w:t>ا</w:t>
      </w:r>
      <w:r w:rsidR="003D7C79" w:rsidRPr="00A920C8">
        <w:rPr>
          <w:rFonts w:cs="Traditional Arabic"/>
          <w:color w:val="0000FF"/>
          <w:sz w:val="32"/>
          <w:szCs w:val="36"/>
          <w:rtl/>
        </w:rPr>
        <w:t xml:space="preserve"> مِنْ قَبْلِهِ مِنْ كِتَابٍ وَلا تَخُطُّهُ بِيَمِينِكَ إِذًا لارْتَابَ الْمُبْطِلُونَ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[العنكبوت</w:t>
      </w:r>
      <w:r w:rsidR="00EC1FD3" w:rsidRPr="00FD00A1">
        <w:rPr>
          <w:rFonts w:cs="Traditional Arabic"/>
          <w:color w:val="800000"/>
          <w:sz w:val="32"/>
          <w:szCs w:val="26"/>
          <w:rtl/>
        </w:rPr>
        <w:t>:</w:t>
      </w:r>
      <w:r w:rsidR="003D7C79" w:rsidRPr="00FD00A1">
        <w:rPr>
          <w:rFonts w:cs="Traditional Arabic"/>
          <w:color w:val="800000"/>
          <w:sz w:val="32"/>
          <w:szCs w:val="26"/>
          <w:rtl/>
        </w:rPr>
        <w:t>48]</w:t>
      </w:r>
      <w:r w:rsidR="00EC1FD3">
        <w:rPr>
          <w:rFonts w:cs="Traditional Arabic" w:hint="cs"/>
          <w:color w:val="000000"/>
          <w:sz w:val="32"/>
          <w:szCs w:val="36"/>
          <w:rtl/>
        </w:rPr>
        <w:t>،</w:t>
      </w:r>
      <w:r w:rsidRPr="006268E0">
        <w:rPr>
          <w:rFonts w:cs="Traditional Arabic" w:hint="cs"/>
          <w:color w:val="000000"/>
          <w:sz w:val="32"/>
          <w:szCs w:val="36"/>
          <w:rtl/>
        </w:rPr>
        <w:t xml:space="preserve"> وقال كذلك</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وَكَذَلِكَ أَوْحَيْنَا إِلَيْكَ رُوحًا مِنْ أَمْرِنَا مَا كُنْتَ تَدْرِي مَا الْكِتَابُ وَلا الإِيمَانُ وَلَكِنْ جَعَلْنَاهُ نُورًا نَهْدِي بِهِ مَنْ نَشَاءُ مِنْ عِبَادِنَا وَإِنَّكَ لَتَهْدِي إِلَى صِرَاطٍ مُسْتَقِيمٍ</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[الشورى</w:t>
      </w:r>
      <w:r w:rsidR="00EC1FD3" w:rsidRPr="00FD00A1">
        <w:rPr>
          <w:rFonts w:cs="Traditional Arabic"/>
          <w:color w:val="800000"/>
          <w:sz w:val="32"/>
          <w:szCs w:val="26"/>
          <w:rtl/>
        </w:rPr>
        <w:t>:</w:t>
      </w:r>
      <w:r w:rsidR="003D7C79" w:rsidRPr="00FD00A1">
        <w:rPr>
          <w:rFonts w:cs="Traditional Arabic"/>
          <w:color w:val="800000"/>
          <w:sz w:val="32"/>
          <w:szCs w:val="26"/>
          <w:rtl/>
        </w:rPr>
        <w:t>52]</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فهذه الآيات تبين بصراحة عدم اطلاع النبي على القرآن قبل أن يوحى به إليه</w:t>
      </w:r>
      <w:r w:rsidR="00EC1FD3">
        <w:rPr>
          <w:rFonts w:cs="Traditional Arabic" w:hint="cs"/>
          <w:color w:val="000000"/>
          <w:sz w:val="32"/>
          <w:szCs w:val="36"/>
          <w:rtl/>
        </w:rPr>
        <w:t>،</w:t>
      </w:r>
      <w:r w:rsidRPr="006268E0">
        <w:rPr>
          <w:rFonts w:cs="Traditional Arabic" w:hint="cs"/>
          <w:color w:val="000000"/>
          <w:sz w:val="32"/>
          <w:szCs w:val="36"/>
          <w:rtl/>
        </w:rPr>
        <w:t xml:space="preserve"> وعدم علمه بأنبائه وأخباره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ولكن أولئك الغلاة الضالون يريدون نسف كل تلك الآيات بحديث هراء باطل أسطوري</w:t>
      </w:r>
      <w:r w:rsidR="00EC1FD3">
        <w:rPr>
          <w:rFonts w:cs="Traditional Arabic" w:hint="cs"/>
          <w:color w:val="000000"/>
          <w:sz w:val="32"/>
          <w:szCs w:val="36"/>
          <w:rtl/>
        </w:rPr>
        <w:t>،</w:t>
      </w:r>
      <w:r w:rsidRPr="006268E0">
        <w:rPr>
          <w:rFonts w:cs="Traditional Arabic" w:hint="cs"/>
          <w:color w:val="000000"/>
          <w:sz w:val="32"/>
          <w:szCs w:val="36"/>
          <w:rtl/>
        </w:rPr>
        <w:t xml:space="preserve"> لا يعلمُ أحدٌ أيُّ غالٍ عديم الإيمان أو عونٍ من أعوان الشيطان اخترعه</w:t>
      </w:r>
      <w:r w:rsidR="003D4269">
        <w:rPr>
          <w:rFonts w:cs="Traditional Arabic" w:hint="cs"/>
          <w:color w:val="000000"/>
          <w:sz w:val="32"/>
          <w:szCs w:val="36"/>
          <w:rtl/>
        </w:rPr>
        <w:t xml:space="preserve"> و</w:t>
      </w:r>
      <w:r w:rsidRPr="006268E0">
        <w:rPr>
          <w:rFonts w:cs="Traditional Arabic" w:hint="cs"/>
          <w:color w:val="000000"/>
          <w:sz w:val="32"/>
          <w:szCs w:val="36"/>
          <w:rtl/>
        </w:rPr>
        <w:t>افتراه</w:t>
      </w:r>
      <w:r w:rsidR="00EC1FD3">
        <w:rPr>
          <w:rFonts w:cs="Traditional Arabic" w:hint="cs"/>
          <w:color w:val="000000"/>
          <w:sz w:val="32"/>
          <w:szCs w:val="36"/>
          <w:rtl/>
        </w:rPr>
        <w:t>،</w:t>
      </w:r>
      <w:r w:rsidRPr="006268E0">
        <w:rPr>
          <w:rFonts w:cs="Traditional Arabic" w:hint="cs"/>
          <w:color w:val="000000"/>
          <w:sz w:val="32"/>
          <w:szCs w:val="36"/>
          <w:rtl/>
        </w:rPr>
        <w:t xml:space="preserve"> رواه </w:t>
      </w:r>
      <w:r w:rsidRPr="00EB65A3">
        <w:rPr>
          <w:rFonts w:cs="Traditional Arabic" w:hint="cs"/>
          <w:color w:val="008000"/>
          <w:sz w:val="32"/>
          <w:szCs w:val="36"/>
          <w:rtl/>
        </w:rPr>
        <w:t>«</w:t>
      </w:r>
      <w:r w:rsidRPr="006268E0">
        <w:rPr>
          <w:rFonts w:cs="Traditional Arabic" w:hint="cs"/>
          <w:color w:val="000000"/>
          <w:sz w:val="32"/>
          <w:szCs w:val="36"/>
          <w:rtl/>
        </w:rPr>
        <w:t>ابن الفَتَّال</w:t>
      </w:r>
      <w:r w:rsidRPr="00EB65A3">
        <w:rPr>
          <w:rFonts w:cs="Traditional Arabic" w:hint="cs"/>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65"/>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في كتابه </w:t>
      </w:r>
      <w:r w:rsidRPr="00EB65A3">
        <w:rPr>
          <w:rFonts w:cs="Traditional Arabic"/>
          <w:color w:val="008000"/>
          <w:sz w:val="32"/>
          <w:szCs w:val="36"/>
          <w:rtl/>
        </w:rPr>
        <w:t>«</w:t>
      </w:r>
      <w:r w:rsidRPr="006268E0">
        <w:rPr>
          <w:rFonts w:cs="Traditional Arabic" w:hint="cs"/>
          <w:color w:val="000000"/>
          <w:sz w:val="32"/>
          <w:szCs w:val="36"/>
          <w:rtl/>
        </w:rPr>
        <w:t>روضة الواعظين</w:t>
      </w:r>
      <w:r w:rsidRPr="00EB65A3">
        <w:rPr>
          <w:rFonts w:cs="Traditional Arabic"/>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عند حديثه عن موضوع ولادة الإمام علي 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فنسبَ فيه إلى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w:t>
      </w:r>
      <w:r w:rsidRPr="006268E0">
        <w:rPr>
          <w:rFonts w:cs="Traditional Arabic"/>
          <w:color w:val="000000"/>
          <w:sz w:val="32"/>
          <w:szCs w:val="36"/>
          <w:rtl/>
        </w:rPr>
        <w:t>لقد هبط حبيبي جبرئيل في وقت ولادة علي</w:t>
      </w:r>
      <w:r w:rsidRPr="006268E0">
        <w:rPr>
          <w:rFonts w:cs="Traditional Arabic" w:hint="cs"/>
          <w:color w:val="000000"/>
          <w:sz w:val="32"/>
          <w:szCs w:val="36"/>
          <w:rtl/>
        </w:rPr>
        <w:t>ٍّ</w:t>
      </w:r>
      <w:r w:rsidRPr="006268E0">
        <w:rPr>
          <w:rFonts w:cs="Traditional Arabic"/>
          <w:color w:val="000000"/>
          <w:sz w:val="32"/>
          <w:szCs w:val="36"/>
          <w:rtl/>
        </w:rPr>
        <w:t xml:space="preserve"> فقال لي</w:t>
      </w:r>
      <w:r w:rsidR="00EC1FD3">
        <w:rPr>
          <w:rFonts w:cs="Traditional Arabic" w:hint="cs"/>
          <w:color w:val="000000"/>
          <w:sz w:val="32"/>
          <w:szCs w:val="36"/>
          <w:rtl/>
        </w:rPr>
        <w:t>:</w:t>
      </w:r>
      <w:r w:rsidRPr="006268E0">
        <w:rPr>
          <w:rFonts w:cs="Traditional Arabic"/>
          <w:color w:val="000000"/>
          <w:sz w:val="32"/>
          <w:szCs w:val="36"/>
          <w:rtl/>
        </w:rPr>
        <w:t xml:space="preserve"> يا حبيب</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يقرأ عليك السلام</w:t>
      </w:r>
      <w:r w:rsidRPr="006268E0">
        <w:rPr>
          <w:rFonts w:cs="Traditional Arabic" w:hint="cs"/>
          <w:color w:val="000000"/>
          <w:sz w:val="32"/>
          <w:szCs w:val="36"/>
          <w:rtl/>
        </w:rPr>
        <w:t>َ</w:t>
      </w:r>
      <w:r w:rsidRPr="006268E0">
        <w:rPr>
          <w:rFonts w:cs="Traditional Arabic"/>
          <w:color w:val="000000"/>
          <w:sz w:val="32"/>
          <w:szCs w:val="36"/>
          <w:rtl/>
        </w:rPr>
        <w:t xml:space="preserve"> ويهن</w:t>
      </w:r>
      <w:r w:rsidRPr="006268E0">
        <w:rPr>
          <w:rFonts w:cs="Traditional Arabic" w:hint="cs"/>
          <w:color w:val="000000"/>
          <w:sz w:val="32"/>
          <w:szCs w:val="36"/>
          <w:rtl/>
        </w:rPr>
        <w:t>ِّ</w:t>
      </w:r>
      <w:r w:rsidRPr="006268E0">
        <w:rPr>
          <w:rFonts w:cs="Traditional Arabic"/>
          <w:color w:val="000000"/>
          <w:sz w:val="32"/>
          <w:szCs w:val="36"/>
          <w:rtl/>
        </w:rPr>
        <w:t>ئك بولادة أخيك علي</w:t>
      </w:r>
      <w:r w:rsidRPr="006268E0">
        <w:rPr>
          <w:rFonts w:cs="Traditional Arabic" w:hint="cs"/>
          <w:color w:val="000000"/>
          <w:sz w:val="32"/>
          <w:szCs w:val="36"/>
          <w:rtl/>
        </w:rPr>
        <w:t>ٍّ</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فقمت مبادرا</w:t>
      </w:r>
      <w:r w:rsidRPr="006268E0">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ف</w:t>
      </w:r>
      <w:r w:rsidRPr="006268E0">
        <w:rPr>
          <w:rFonts w:cs="Traditional Arabic"/>
          <w:color w:val="000000"/>
          <w:sz w:val="32"/>
          <w:szCs w:val="36"/>
          <w:rtl/>
        </w:rPr>
        <w:t>وجدت فاطمة بنت أسد</w:t>
      </w:r>
      <w:r w:rsidR="00EC1FD3">
        <w:rPr>
          <w:rFonts w:cs="Traditional Arabic" w:hint="cs"/>
          <w:color w:val="000000"/>
          <w:sz w:val="32"/>
          <w:szCs w:val="36"/>
          <w:rtl/>
        </w:rPr>
        <w:t>،</w:t>
      </w:r>
      <w:r w:rsidRPr="006268E0">
        <w:rPr>
          <w:rFonts w:cs="Traditional Arabic"/>
          <w:color w:val="000000"/>
          <w:sz w:val="32"/>
          <w:szCs w:val="36"/>
          <w:rtl/>
        </w:rPr>
        <w:t xml:space="preserve"> أم</w:t>
      </w:r>
      <w:r w:rsidRPr="006268E0">
        <w:rPr>
          <w:rFonts w:cs="Traditional Arabic" w:hint="cs"/>
          <w:color w:val="000000"/>
          <w:sz w:val="32"/>
          <w:szCs w:val="36"/>
          <w:rtl/>
        </w:rPr>
        <w:t>ّ</w:t>
      </w:r>
      <w:r w:rsidRPr="006268E0">
        <w:rPr>
          <w:rFonts w:cs="Traditional Arabic"/>
          <w:color w:val="000000"/>
          <w:sz w:val="32"/>
          <w:szCs w:val="36"/>
          <w:rtl/>
        </w:rPr>
        <w:t xml:space="preserve"> علي</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وقد جاءها المخاض وهو بين النساء والقوابل حولها</w:t>
      </w:r>
      <w:r w:rsidR="00EC1FD3">
        <w:rPr>
          <w:rFonts w:cs="Traditional Arabic"/>
          <w:color w:val="000000"/>
          <w:sz w:val="32"/>
          <w:szCs w:val="36"/>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إلى قوله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ثم </w:t>
      </w:r>
      <w:r w:rsidRPr="006268E0">
        <w:rPr>
          <w:rFonts w:cs="Traditional Arabic"/>
          <w:color w:val="000000"/>
          <w:sz w:val="32"/>
          <w:szCs w:val="36"/>
          <w:rtl/>
        </w:rPr>
        <w:t xml:space="preserve">قال </w:t>
      </w:r>
      <w:r w:rsidRPr="006268E0">
        <w:rPr>
          <w:rFonts w:cs="Traditional Arabic" w:hint="cs"/>
          <w:color w:val="000000"/>
          <w:sz w:val="32"/>
          <w:szCs w:val="36"/>
          <w:rtl/>
        </w:rPr>
        <w:t>لي</w:t>
      </w:r>
      <w:r w:rsidRPr="006268E0">
        <w:rPr>
          <w:rFonts w:cs="Traditional Arabic"/>
          <w:color w:val="000000"/>
          <w:sz w:val="32"/>
          <w:szCs w:val="36"/>
          <w:rtl/>
        </w:rPr>
        <w:t xml:space="preserve"> جبرئيل</w:t>
      </w:r>
      <w:r w:rsidR="00EC1FD3">
        <w:rPr>
          <w:rFonts w:cs="Traditional Arabic" w:hint="cs"/>
          <w:color w:val="000000"/>
          <w:sz w:val="32"/>
          <w:szCs w:val="36"/>
          <w:rtl/>
        </w:rPr>
        <w:t>:</w:t>
      </w:r>
      <w:r w:rsidRPr="006268E0">
        <w:rPr>
          <w:rFonts w:cs="Traditional Arabic"/>
          <w:color w:val="000000"/>
          <w:sz w:val="32"/>
          <w:szCs w:val="36"/>
          <w:rtl/>
        </w:rPr>
        <w:t xml:space="preserve"> امدد يدك يا محم</w:t>
      </w:r>
      <w:r w:rsidRPr="006268E0">
        <w:rPr>
          <w:rFonts w:cs="Traditional Arabic" w:hint="cs"/>
          <w:color w:val="000000"/>
          <w:sz w:val="32"/>
          <w:szCs w:val="36"/>
          <w:rtl/>
        </w:rPr>
        <w:t>ّ</w:t>
      </w:r>
      <w:r w:rsidRPr="006268E0">
        <w:rPr>
          <w:rFonts w:cs="Traditional Arabic"/>
          <w:color w:val="000000"/>
          <w:sz w:val="32"/>
          <w:szCs w:val="36"/>
          <w:rtl/>
        </w:rPr>
        <w:t>د</w:t>
      </w:r>
      <w:r w:rsidR="00EC1FD3">
        <w:rPr>
          <w:rFonts w:cs="Traditional Arabic" w:hint="cs"/>
          <w:color w:val="000000"/>
          <w:sz w:val="32"/>
          <w:szCs w:val="36"/>
          <w:rtl/>
        </w:rPr>
        <w:t>!</w:t>
      </w:r>
      <w:r w:rsidRPr="006268E0">
        <w:rPr>
          <w:rFonts w:cs="Traditional Arabic"/>
          <w:color w:val="000000"/>
          <w:sz w:val="32"/>
          <w:szCs w:val="36"/>
          <w:rtl/>
        </w:rPr>
        <w:t xml:space="preserve"> فإنه صاحبك اليمين</w:t>
      </w:r>
      <w:r w:rsidR="00EC1FD3">
        <w:rPr>
          <w:rFonts w:cs="Traditional Arabic" w:hint="cs"/>
          <w:color w:val="000000"/>
          <w:sz w:val="32"/>
          <w:szCs w:val="36"/>
          <w:rtl/>
        </w:rPr>
        <w:t>!</w:t>
      </w:r>
      <w:r w:rsidRPr="006268E0">
        <w:rPr>
          <w:rFonts w:cs="Traditional Arabic"/>
          <w:color w:val="000000"/>
          <w:sz w:val="32"/>
          <w:szCs w:val="36"/>
          <w:rtl/>
        </w:rPr>
        <w:t xml:space="preserve"> فمددت يدي نحو أمه فإذا بعل</w:t>
      </w:r>
      <w:r w:rsidRPr="006268E0">
        <w:rPr>
          <w:rFonts w:cs="Traditional Arabic" w:hint="cs"/>
          <w:color w:val="000000"/>
          <w:sz w:val="32"/>
          <w:szCs w:val="36"/>
          <w:rtl/>
        </w:rPr>
        <w:t>يٍّ</w:t>
      </w:r>
      <w:r w:rsidRPr="006268E0">
        <w:rPr>
          <w:rFonts w:cs="Traditional Arabic"/>
          <w:color w:val="000000"/>
          <w:sz w:val="32"/>
          <w:szCs w:val="36"/>
          <w:rtl/>
        </w:rPr>
        <w:t xml:space="preserve"> مائلا</w:t>
      </w:r>
      <w:r w:rsidRPr="006268E0">
        <w:rPr>
          <w:rFonts w:cs="Traditional Arabic" w:hint="cs"/>
          <w:color w:val="000000"/>
          <w:sz w:val="32"/>
          <w:szCs w:val="36"/>
          <w:rtl/>
        </w:rPr>
        <w:t>ً</w:t>
      </w:r>
      <w:r w:rsidRPr="006268E0">
        <w:rPr>
          <w:rFonts w:cs="Traditional Arabic"/>
          <w:color w:val="000000"/>
          <w:sz w:val="32"/>
          <w:szCs w:val="36"/>
          <w:rtl/>
        </w:rPr>
        <w:t xml:space="preserve"> على يدي واضعا</w:t>
      </w:r>
      <w:r w:rsidRPr="006268E0">
        <w:rPr>
          <w:rFonts w:cs="Traditional Arabic" w:hint="cs"/>
          <w:color w:val="000000"/>
          <w:sz w:val="32"/>
          <w:szCs w:val="36"/>
          <w:rtl/>
        </w:rPr>
        <w:t>ً</w:t>
      </w:r>
      <w:r w:rsidRPr="006268E0">
        <w:rPr>
          <w:rFonts w:cs="Traditional Arabic"/>
          <w:color w:val="000000"/>
          <w:sz w:val="32"/>
          <w:szCs w:val="36"/>
          <w:rtl/>
        </w:rPr>
        <w:t xml:space="preserve"> يده اليمنى في أذنه اليمنى وهو يؤذ</w:t>
      </w:r>
      <w:r w:rsidRPr="006268E0">
        <w:rPr>
          <w:rFonts w:cs="Traditional Arabic" w:hint="cs"/>
          <w:color w:val="000000"/>
          <w:sz w:val="32"/>
          <w:szCs w:val="36"/>
          <w:rtl/>
        </w:rPr>
        <w:t>ِّ</w:t>
      </w:r>
      <w:r w:rsidRPr="006268E0">
        <w:rPr>
          <w:rFonts w:cs="Traditional Arabic"/>
          <w:color w:val="000000"/>
          <w:sz w:val="32"/>
          <w:szCs w:val="36"/>
          <w:rtl/>
        </w:rPr>
        <w:t>ن ويقيم بالحنفية ويشهد بوحدانية الله عز</w:t>
      </w:r>
      <w:r w:rsidRPr="006268E0">
        <w:rPr>
          <w:rFonts w:cs="Traditional Arabic" w:hint="cs"/>
          <w:color w:val="000000"/>
          <w:sz w:val="32"/>
          <w:szCs w:val="36"/>
          <w:rtl/>
        </w:rPr>
        <w:t>َّ</w:t>
      </w:r>
      <w:r w:rsidRPr="006268E0">
        <w:rPr>
          <w:rFonts w:cs="Traditional Arabic"/>
          <w:color w:val="000000"/>
          <w:sz w:val="32"/>
          <w:szCs w:val="36"/>
          <w:rtl/>
        </w:rPr>
        <w:t xml:space="preserve"> وجل وبرسالتي</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66"/>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هذا مع أن الأذان إنما نزل بعد الهجرة إلى المدينة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ويتابع الحديث حتى يصل إلى القول</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ثم قال لي</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عليٌّ المولود حديثاً</w:t>
      </w:r>
      <w:r w:rsidR="00EC1FD3">
        <w:rPr>
          <w:rFonts w:cs="Traditional Arabic" w:hint="cs"/>
          <w:color w:val="000000"/>
          <w:sz w:val="32"/>
          <w:szCs w:val="36"/>
          <w:rtl/>
        </w:rPr>
        <w:t>):</w:t>
      </w:r>
      <w:r w:rsidRPr="006268E0">
        <w:rPr>
          <w:rFonts w:cs="Traditional Arabic"/>
          <w:color w:val="000000"/>
          <w:sz w:val="32"/>
          <w:szCs w:val="36"/>
          <w:rtl/>
        </w:rPr>
        <w:t xml:space="preserve"> يا رسول الله</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أ</w:t>
      </w:r>
      <w:r w:rsidRPr="006268E0">
        <w:rPr>
          <w:rFonts w:cs="Traditional Arabic"/>
          <w:color w:val="000000"/>
          <w:sz w:val="32"/>
          <w:szCs w:val="36"/>
          <w:rtl/>
        </w:rPr>
        <w:t>قرأ</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قلت</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إ</w:t>
      </w:r>
      <w:r w:rsidRPr="006268E0">
        <w:rPr>
          <w:rFonts w:cs="Traditional Arabic"/>
          <w:color w:val="000000"/>
          <w:sz w:val="32"/>
          <w:szCs w:val="36"/>
          <w:rtl/>
        </w:rPr>
        <w:t>قرأ</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فو الذي نفس</w:t>
      </w:r>
      <w:r w:rsidRPr="006268E0">
        <w:rPr>
          <w:rFonts w:cs="Traditional Arabic" w:hint="cs"/>
          <w:color w:val="000000"/>
          <w:sz w:val="32"/>
          <w:szCs w:val="36"/>
          <w:rtl/>
        </w:rPr>
        <w:t>ُ</w:t>
      </w:r>
      <w:r w:rsidRPr="006268E0">
        <w:rPr>
          <w:rFonts w:cs="Traditional Arabic"/>
          <w:color w:val="000000"/>
          <w:sz w:val="32"/>
          <w:szCs w:val="36"/>
          <w:rtl/>
        </w:rPr>
        <w:t xml:space="preserve"> محم</w:t>
      </w:r>
      <w:r w:rsidRPr="006268E0">
        <w:rPr>
          <w:rFonts w:cs="Traditional Arabic" w:hint="cs"/>
          <w:color w:val="000000"/>
          <w:sz w:val="32"/>
          <w:szCs w:val="36"/>
          <w:rtl/>
        </w:rPr>
        <w:t>َّ</w:t>
      </w:r>
      <w:r w:rsidRPr="006268E0">
        <w:rPr>
          <w:rFonts w:cs="Traditional Arabic"/>
          <w:color w:val="000000"/>
          <w:sz w:val="32"/>
          <w:szCs w:val="36"/>
          <w:rtl/>
        </w:rPr>
        <w:t>د بيده لقد ابتدأ بالص</w:t>
      </w:r>
      <w:r w:rsidRPr="006268E0">
        <w:rPr>
          <w:rFonts w:cs="Traditional Arabic" w:hint="cs"/>
          <w:color w:val="000000"/>
          <w:sz w:val="32"/>
          <w:szCs w:val="36"/>
          <w:rtl/>
        </w:rPr>
        <w:t>ُّ</w:t>
      </w:r>
      <w:r w:rsidRPr="006268E0">
        <w:rPr>
          <w:rFonts w:cs="Traditional Arabic"/>
          <w:color w:val="000000"/>
          <w:sz w:val="32"/>
          <w:szCs w:val="36"/>
          <w:rtl/>
        </w:rPr>
        <w:t>حف التي أنزلها الله عز</w:t>
      </w:r>
      <w:r w:rsidR="003D4269">
        <w:rPr>
          <w:rFonts w:cs="Traditional Arabic"/>
          <w:color w:val="000000"/>
          <w:sz w:val="32"/>
          <w:szCs w:val="36"/>
          <w:rtl/>
        </w:rPr>
        <w:t xml:space="preserve"> و</w:t>
      </w:r>
      <w:r w:rsidRPr="006268E0">
        <w:rPr>
          <w:rFonts w:cs="Traditional Arabic"/>
          <w:color w:val="000000"/>
          <w:sz w:val="32"/>
          <w:szCs w:val="36"/>
          <w:rtl/>
        </w:rPr>
        <w:t>جل على آدم فقام بها شيث</w:t>
      </w:r>
      <w:r w:rsidRPr="006268E0">
        <w:rPr>
          <w:rFonts w:cs="Traditional Arabic" w:hint="cs"/>
          <w:color w:val="000000"/>
          <w:sz w:val="32"/>
          <w:szCs w:val="36"/>
          <w:rtl/>
        </w:rPr>
        <w:t>ٌ</w:t>
      </w:r>
      <w:r w:rsidRPr="006268E0">
        <w:rPr>
          <w:rFonts w:cs="Traditional Arabic"/>
          <w:color w:val="000000"/>
          <w:sz w:val="32"/>
          <w:szCs w:val="36"/>
          <w:rtl/>
        </w:rPr>
        <w:t xml:space="preserve"> فتلاها من أول حرف فيها إلى آخر حرف فيها حتى لو حضر بها شيث لأقر</w:t>
      </w:r>
      <w:r w:rsidRPr="006268E0">
        <w:rPr>
          <w:rFonts w:cs="Traditional Arabic" w:hint="cs"/>
          <w:color w:val="000000"/>
          <w:sz w:val="32"/>
          <w:szCs w:val="36"/>
          <w:rtl/>
        </w:rPr>
        <w:t>َّ</w:t>
      </w:r>
      <w:r w:rsidRPr="006268E0">
        <w:rPr>
          <w:rFonts w:cs="Traditional Arabic"/>
          <w:color w:val="000000"/>
          <w:sz w:val="32"/>
          <w:szCs w:val="36"/>
          <w:rtl/>
        </w:rPr>
        <w:t xml:space="preserve"> له أنه أحفظ له منه</w:t>
      </w:r>
      <w:r w:rsidR="00EC1FD3">
        <w:rPr>
          <w:rFonts w:cs="Traditional Arabic" w:hint="cs"/>
          <w:color w:val="000000"/>
          <w:sz w:val="32"/>
          <w:szCs w:val="36"/>
          <w:rtl/>
        </w:rPr>
        <w:t>!</w:t>
      </w:r>
      <w:r w:rsidRPr="006268E0">
        <w:rPr>
          <w:rFonts w:cs="Traditional Arabic"/>
          <w:color w:val="000000"/>
          <w:sz w:val="32"/>
          <w:szCs w:val="36"/>
          <w:rtl/>
        </w:rPr>
        <w:t xml:space="preserve"> ثم قرأ توراة موسى حتى لو حضره موسى لأقر</w:t>
      </w:r>
      <w:r w:rsidRPr="006268E0">
        <w:rPr>
          <w:rFonts w:cs="Traditional Arabic" w:hint="cs"/>
          <w:color w:val="000000"/>
          <w:sz w:val="32"/>
          <w:szCs w:val="36"/>
          <w:rtl/>
        </w:rPr>
        <w:t>َّ</w:t>
      </w:r>
      <w:r w:rsidRPr="006268E0">
        <w:rPr>
          <w:rFonts w:cs="Traditional Arabic"/>
          <w:color w:val="000000"/>
          <w:sz w:val="32"/>
          <w:szCs w:val="36"/>
          <w:rtl/>
        </w:rPr>
        <w:t xml:space="preserve"> بأنه أحفظ لها منه</w:t>
      </w:r>
      <w:r w:rsidR="00EC1FD3">
        <w:rPr>
          <w:rFonts w:cs="Traditional Arabic" w:hint="cs"/>
          <w:color w:val="000000"/>
          <w:sz w:val="32"/>
          <w:szCs w:val="36"/>
          <w:rtl/>
        </w:rPr>
        <w:t>!</w:t>
      </w:r>
      <w:r w:rsidRPr="006268E0">
        <w:rPr>
          <w:rFonts w:cs="Traditional Arabic"/>
          <w:color w:val="000000"/>
          <w:sz w:val="32"/>
          <w:szCs w:val="36"/>
          <w:rtl/>
        </w:rPr>
        <w:t xml:space="preserve"> ثم قرأ زبور داود</w:t>
      </w:r>
      <w:r w:rsidR="00EC1FD3">
        <w:rPr>
          <w:rFonts w:cs="Traditional Arabic" w:hint="cs"/>
          <w:color w:val="000000"/>
          <w:sz w:val="32"/>
          <w:szCs w:val="36"/>
          <w:rtl/>
        </w:rPr>
        <w:t>....!</w:t>
      </w:r>
      <w:r w:rsidRPr="006268E0">
        <w:rPr>
          <w:rFonts w:cs="Traditional Arabic"/>
          <w:color w:val="000000"/>
          <w:sz w:val="32"/>
          <w:szCs w:val="36"/>
          <w:rtl/>
        </w:rPr>
        <w:t xml:space="preserve"> ثم قرأ إنجيل عيسى</w:t>
      </w:r>
      <w:r w:rsidR="00EC1FD3">
        <w:rPr>
          <w:rFonts w:cs="Traditional Arabic"/>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ثم قرأ القرآن الذي أنزله الله علي</w:t>
      </w:r>
      <w:r w:rsidRPr="006268E0">
        <w:rPr>
          <w:rFonts w:cs="Traditional Arabic" w:hint="cs"/>
          <w:color w:val="000000"/>
          <w:sz w:val="32"/>
          <w:szCs w:val="36"/>
          <w:rtl/>
        </w:rPr>
        <w:t>َّ</w:t>
      </w:r>
      <w:r w:rsidRPr="006268E0">
        <w:rPr>
          <w:rFonts w:cs="Traditional Arabic"/>
          <w:color w:val="000000"/>
          <w:sz w:val="32"/>
          <w:szCs w:val="36"/>
          <w:rtl/>
        </w:rPr>
        <w:t xml:space="preserve"> من أوله إلى آخره فوجدته يحفظ كحفظي له الساعة</w:t>
      </w:r>
      <w:r w:rsidR="00EC1FD3">
        <w:rPr>
          <w:rFonts w:cs="Traditional Arabic" w:hint="cs"/>
          <w:color w:val="000000"/>
          <w:sz w:val="32"/>
          <w:szCs w:val="36"/>
          <w:rtl/>
        </w:rPr>
        <w:t>!!...</w:t>
      </w:r>
      <w:r w:rsidRPr="006268E0">
        <w:rPr>
          <w:rFonts w:cs="Traditional Arabic" w:hint="cs"/>
          <w:color w:val="000000"/>
          <w:sz w:val="32"/>
          <w:szCs w:val="36"/>
          <w:rtl/>
        </w:rPr>
        <w:t>الخ الحديث الطويل المليء بالأباطيل</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67"/>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فانظر أيها القارئ اللبيب في أي واد من وديان الغلوِّ يقع الإنسانُ الذي يصدِّق بمثل هذا الحديث الكاذب</w:t>
      </w:r>
      <w:r w:rsidR="00EC1FD3">
        <w:rPr>
          <w:rFonts w:cs="Traditional Arabic" w:hint="cs"/>
          <w:color w:val="000000"/>
          <w:sz w:val="32"/>
          <w:szCs w:val="36"/>
          <w:rtl/>
        </w:rPr>
        <w:t>،</w:t>
      </w:r>
      <w:r w:rsidRPr="006268E0">
        <w:rPr>
          <w:rFonts w:cs="Traditional Arabic" w:hint="cs"/>
          <w:color w:val="000000"/>
          <w:sz w:val="32"/>
          <w:szCs w:val="36"/>
          <w:rtl/>
        </w:rPr>
        <w:t xml:space="preserve"> وفي أي حفرة من الضلالة التي لا إمكان للنجاة منها</w:t>
      </w:r>
      <w:r w:rsidR="00EC1FD3">
        <w:rPr>
          <w:rFonts w:cs="Traditional Arabic" w:hint="cs"/>
          <w:color w:val="000000"/>
          <w:sz w:val="32"/>
          <w:szCs w:val="36"/>
          <w:rtl/>
        </w:rPr>
        <w:t>،</w:t>
      </w:r>
      <w:r w:rsidRPr="006268E0">
        <w:rPr>
          <w:rFonts w:cs="Traditional Arabic" w:hint="cs"/>
          <w:color w:val="000000"/>
          <w:sz w:val="32"/>
          <w:szCs w:val="36"/>
          <w:rtl/>
        </w:rPr>
        <w:t xml:space="preserve"> يسقط</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ولما كان متن هذا الحديث الخرافي يخالف صريح القرآن الكريم ويناقض العقل والوجدان والتاريخ</w:t>
      </w:r>
      <w:r w:rsidR="00EC1FD3">
        <w:rPr>
          <w:rFonts w:cs="Traditional Arabic" w:hint="cs"/>
          <w:color w:val="000000"/>
          <w:sz w:val="32"/>
          <w:szCs w:val="36"/>
          <w:rtl/>
        </w:rPr>
        <w:t>،</w:t>
      </w:r>
      <w:r w:rsidRPr="006268E0">
        <w:rPr>
          <w:rFonts w:cs="Traditional Arabic" w:hint="cs"/>
          <w:color w:val="000000"/>
          <w:sz w:val="32"/>
          <w:szCs w:val="36"/>
          <w:rtl/>
        </w:rPr>
        <w:t xml:space="preserve"> فإننا في غنى عن البحث في سنده وبيان ضعفه</w:t>
      </w:r>
      <w:r w:rsidR="00EC1FD3">
        <w:rPr>
          <w:rFonts w:cs="Traditional Arabic" w:hint="cs"/>
          <w:color w:val="000000"/>
          <w:sz w:val="32"/>
          <w:szCs w:val="36"/>
          <w:rtl/>
        </w:rPr>
        <w:t>،</w:t>
      </w:r>
      <w:r w:rsidRPr="006268E0">
        <w:rPr>
          <w:rFonts w:cs="Traditional Arabic" w:hint="cs"/>
          <w:color w:val="000000"/>
          <w:sz w:val="32"/>
          <w:szCs w:val="36"/>
          <w:rtl/>
        </w:rPr>
        <w:t xml:space="preserve"> إذْ إنه على درجة من البطلان</w:t>
      </w:r>
      <w:r w:rsidR="003D4269">
        <w:rPr>
          <w:rFonts w:cs="Traditional Arabic" w:hint="cs"/>
          <w:color w:val="000000"/>
          <w:sz w:val="32"/>
          <w:szCs w:val="36"/>
          <w:rtl/>
        </w:rPr>
        <w:t xml:space="preserve"> و</w:t>
      </w:r>
      <w:r w:rsidRPr="006268E0">
        <w:rPr>
          <w:rFonts w:cs="Traditional Arabic" w:hint="cs"/>
          <w:color w:val="000000"/>
          <w:sz w:val="32"/>
          <w:szCs w:val="36"/>
          <w:rtl/>
        </w:rPr>
        <w:t>الهراء يخجل معها الإنسان من مجرد ذكره وبيان كذبه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مع أن ذلك الحديث المفترى يناقض ما رواه ابن الفتال نفسه في كتابه ذاته من أن علياً إنما وُلِدَ داخل الكعبة</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8"/>
      </w:r>
      <w:r w:rsidR="00EC1FD3">
        <w:rPr>
          <w:rFonts w:cs="Traditional Arabic"/>
          <w:b/>
          <w:bCs/>
          <w:color w:val="008000"/>
          <w:sz w:val="32"/>
          <w:szCs w:val="36"/>
          <w:vertAlign w:val="superscript"/>
          <w:rtl/>
        </w:rPr>
        <w:t>)</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هذا ويذكر ابن الفتال رواياتٍ غريبةٍ أخرى مليئةٍ بالترَّهات حول </w:t>
      </w:r>
      <w:r w:rsidRPr="006268E0">
        <w:rPr>
          <w:rFonts w:cs="Traditional Arabic"/>
          <w:color w:val="000000"/>
          <w:sz w:val="32"/>
          <w:szCs w:val="36"/>
          <w:rtl/>
        </w:rPr>
        <w:t>رج</w:t>
      </w:r>
      <w:r w:rsidRPr="006268E0">
        <w:rPr>
          <w:rFonts w:cs="Traditional Arabic" w:hint="cs"/>
          <w:color w:val="000000"/>
          <w:sz w:val="32"/>
          <w:szCs w:val="36"/>
          <w:rtl/>
        </w:rPr>
        <w:t>لٍ</w:t>
      </w:r>
      <w:r w:rsidRPr="006268E0">
        <w:rPr>
          <w:rFonts w:cs="Traditional Arabic"/>
          <w:color w:val="000000"/>
          <w:sz w:val="32"/>
          <w:szCs w:val="36"/>
          <w:rtl/>
        </w:rPr>
        <w:t xml:space="preserve"> عابد</w:t>
      </w:r>
      <w:r w:rsidRPr="006268E0">
        <w:rPr>
          <w:rFonts w:cs="Traditional Arabic" w:hint="cs"/>
          <w:color w:val="000000"/>
          <w:sz w:val="32"/>
          <w:szCs w:val="36"/>
          <w:rtl/>
        </w:rPr>
        <w:t>ٍ</w:t>
      </w:r>
      <w:r w:rsidRPr="006268E0">
        <w:rPr>
          <w:rFonts w:cs="Traditional Arabic"/>
          <w:color w:val="000000"/>
          <w:sz w:val="32"/>
          <w:szCs w:val="36"/>
          <w:rtl/>
        </w:rPr>
        <w:t xml:space="preserve"> راهب</w:t>
      </w:r>
      <w:r w:rsidRPr="006268E0">
        <w:rPr>
          <w:rFonts w:cs="Traditional Arabic" w:hint="cs"/>
          <w:color w:val="000000"/>
          <w:sz w:val="32"/>
          <w:szCs w:val="36"/>
          <w:rtl/>
        </w:rPr>
        <w:t>ٍ</w:t>
      </w:r>
      <w:r w:rsidRPr="006268E0">
        <w:rPr>
          <w:rFonts w:cs="Traditional Arabic"/>
          <w:color w:val="000000"/>
          <w:sz w:val="32"/>
          <w:szCs w:val="36"/>
          <w:rtl/>
        </w:rPr>
        <w:t xml:space="preserve"> ي</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 xml:space="preserve">ال له </w:t>
      </w:r>
      <w:r w:rsidRPr="00EB65A3">
        <w:rPr>
          <w:rFonts w:cs="Traditional Arabic" w:hint="cs"/>
          <w:color w:val="008000"/>
          <w:sz w:val="32"/>
          <w:szCs w:val="36"/>
          <w:rtl/>
        </w:rPr>
        <w:t>«</w:t>
      </w:r>
      <w:r w:rsidRPr="006268E0">
        <w:rPr>
          <w:rFonts w:cs="Traditional Arabic"/>
          <w:color w:val="000000"/>
          <w:sz w:val="32"/>
          <w:szCs w:val="36"/>
          <w:rtl/>
        </w:rPr>
        <w:t>المثرم بن رعيب بن الشيقنام</w:t>
      </w:r>
      <w:r w:rsidRPr="00EB65A3">
        <w:rPr>
          <w:rFonts w:cs="Traditional Arabic" w:hint="cs"/>
          <w:color w:val="008000"/>
          <w:sz w:val="32"/>
          <w:szCs w:val="36"/>
          <w:rtl/>
        </w:rPr>
        <w:t>»</w:t>
      </w:r>
      <w:r w:rsidR="00EC1FD3">
        <w:rPr>
          <w:rFonts w:cs="Traditional Arabic" w:hint="cs"/>
          <w:color w:val="000000"/>
          <w:sz w:val="32"/>
          <w:szCs w:val="36"/>
          <w:rtl/>
        </w:rPr>
        <w:t>!!</w:t>
      </w:r>
      <w:r w:rsidRPr="006268E0">
        <w:rPr>
          <w:rFonts w:cs="Traditional Arabic" w:hint="cs"/>
          <w:color w:val="000000"/>
          <w:sz w:val="32"/>
          <w:szCs w:val="36"/>
          <w:rtl/>
        </w:rPr>
        <w:t xml:space="preserve"> وكيف أن أبا طالب ذهب إليه و</w:t>
      </w:r>
      <w:r w:rsidR="00EC1FD3">
        <w:rPr>
          <w:rFonts w:cs="Traditional Arabic" w:hint="cs"/>
          <w:color w:val="000000"/>
          <w:sz w:val="32"/>
          <w:szCs w:val="36"/>
          <w:rtl/>
        </w:rPr>
        <w:t>...</w:t>
      </w:r>
      <w:r w:rsidRPr="006268E0">
        <w:rPr>
          <w:rFonts w:cs="Traditional Arabic" w:hint="cs"/>
          <w:color w:val="000000"/>
          <w:sz w:val="32"/>
          <w:szCs w:val="36"/>
          <w:rtl/>
        </w:rPr>
        <w:t>و</w:t>
      </w:r>
      <w:r w:rsidR="00EC1FD3">
        <w:rPr>
          <w:rFonts w:cs="Traditional Arabic" w:hint="cs"/>
          <w:color w:val="000000"/>
          <w:sz w:val="32"/>
          <w:szCs w:val="36"/>
          <w:rtl/>
        </w:rPr>
        <w:t>...</w:t>
      </w:r>
      <w:r w:rsidRPr="006268E0">
        <w:rPr>
          <w:rFonts w:cs="Traditional Arabic" w:hint="cs"/>
          <w:color w:val="000000"/>
          <w:sz w:val="32"/>
          <w:szCs w:val="36"/>
          <w:rtl/>
        </w:rPr>
        <w:t xml:space="preserve"> إلى آخر تلك الموهومات التي بمعزل عن سندها الذي فيه رواةٌ مجهولون وغلاةٌ</w:t>
      </w:r>
      <w:r w:rsidR="00EC1FD3">
        <w:rPr>
          <w:rFonts w:cs="Traditional Arabic" w:hint="cs"/>
          <w:color w:val="000000"/>
          <w:sz w:val="32"/>
          <w:szCs w:val="36"/>
          <w:rtl/>
        </w:rPr>
        <w:t>،</w:t>
      </w:r>
      <w:r w:rsidRPr="006268E0">
        <w:rPr>
          <w:rFonts w:cs="Traditional Arabic" w:hint="cs"/>
          <w:color w:val="000000"/>
          <w:sz w:val="32"/>
          <w:szCs w:val="36"/>
          <w:rtl/>
        </w:rPr>
        <w:t xml:space="preserve"> مَتْنُها على درجة من التهافت والبطلان تكفي لتشهد بأنه افتراء محض من نسج خيال قصاصين وضّاعين حمقى</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 روايات ابن الفتال هذه متناقضة تجعل الذي يقرأها لا يدري في النهاية هل وُلِدَ عليٌّ داخل الكعبة</w:t>
      </w:r>
      <w:r w:rsidR="00EC1FD3">
        <w:rPr>
          <w:rFonts w:cs="Traditional Arabic" w:hint="cs"/>
          <w:color w:val="000000"/>
          <w:sz w:val="32"/>
          <w:szCs w:val="36"/>
          <w:rtl/>
        </w:rPr>
        <w:t>،</w:t>
      </w:r>
      <w:r w:rsidRPr="006268E0">
        <w:rPr>
          <w:rFonts w:cs="Traditional Arabic" w:hint="cs"/>
          <w:color w:val="000000"/>
          <w:sz w:val="32"/>
          <w:szCs w:val="36"/>
          <w:rtl/>
        </w:rPr>
        <w:t xml:space="preserve"> أم وُلِدَ في بيت أبي طالب</w:t>
      </w:r>
      <w:r w:rsidR="00EC1FD3">
        <w:rPr>
          <w:rFonts w:cs="Traditional Arabic" w:hint="cs"/>
          <w:color w:val="000000"/>
          <w:sz w:val="32"/>
          <w:szCs w:val="36"/>
          <w:rtl/>
        </w:rPr>
        <w:t>؟؟</w:t>
      </w:r>
      <w:r w:rsidRPr="006268E0">
        <w:rPr>
          <w:rFonts w:cs="Traditional Arabic" w:hint="cs"/>
          <w:color w:val="000000"/>
          <w:sz w:val="32"/>
          <w:szCs w:val="36"/>
          <w:rtl/>
        </w:rPr>
        <w:t xml:space="preserve"> وهل كانت قابلةُ عليٍّ حوريةٌ من نساء الجنَّة أم كان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نفسه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أولئك الغلاة الحمقى يظنون أن مثل تلك الروايات التي تشبه أضغاث أحلامٍ لا يُعرف أولها من آخرها هي من فضائل المولى أمير المؤمنين</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إنهم يريدون أن يثبتوا استناداً إلى تلك الترَّهات الباطلة والخرافية موضوع تصرُّف عليّ في الكون والمكان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ما هي نتيجة قبول مثل تلك الروايات</w:t>
      </w:r>
      <w:r w:rsidR="00EC1FD3">
        <w:rPr>
          <w:rFonts w:cs="Traditional Arabic" w:hint="cs"/>
          <w:color w:val="000000"/>
          <w:sz w:val="32"/>
          <w:szCs w:val="36"/>
          <w:rtl/>
        </w:rPr>
        <w:t>؟</w:t>
      </w:r>
      <w:r w:rsidRPr="006268E0">
        <w:rPr>
          <w:rFonts w:cs="Traditional Arabic" w:hint="cs"/>
          <w:color w:val="000000"/>
          <w:sz w:val="32"/>
          <w:szCs w:val="36"/>
          <w:rtl/>
        </w:rPr>
        <w:t xml:space="preserve"> إنها لن تكون سوى القول بأن قراءة عليٍّ للقرآن حين ولادته وقبل بعثة رسول الله بعدة سنوات</w:t>
      </w:r>
      <w:r w:rsidR="00EC1FD3">
        <w:rPr>
          <w:rFonts w:cs="Traditional Arabic" w:hint="cs"/>
          <w:color w:val="000000"/>
          <w:sz w:val="32"/>
          <w:szCs w:val="36"/>
          <w:rtl/>
        </w:rPr>
        <w:t>،</w:t>
      </w:r>
      <w:r w:rsidRPr="006268E0">
        <w:rPr>
          <w:rFonts w:cs="Traditional Arabic" w:hint="cs"/>
          <w:color w:val="000000"/>
          <w:sz w:val="32"/>
          <w:szCs w:val="36"/>
          <w:rtl/>
        </w:rPr>
        <w:t xml:space="preserve"> إن لم تدل على إلـهية عليٍّ وعلمه بكل شيء</w:t>
      </w:r>
      <w:r w:rsidR="00EC1FD3">
        <w:rPr>
          <w:rFonts w:cs="Traditional Arabic" w:hint="cs"/>
          <w:color w:val="000000"/>
          <w:sz w:val="32"/>
          <w:szCs w:val="36"/>
          <w:rtl/>
        </w:rPr>
        <w:t>،</w:t>
      </w:r>
      <w:r w:rsidRPr="006268E0">
        <w:rPr>
          <w:rFonts w:cs="Traditional Arabic" w:hint="cs"/>
          <w:color w:val="000000"/>
          <w:sz w:val="32"/>
          <w:szCs w:val="36"/>
          <w:rtl/>
        </w:rPr>
        <w:t xml:space="preserve"> فعلى الأقل ستدلُّ على أن علياً</w:t>
      </w:r>
      <w:r w:rsidR="00764B38"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 xml:space="preserve"> والعياذ بالله </w:t>
      </w:r>
      <w:r w:rsidR="009D794B">
        <w:rPr>
          <w:rFonts w:cs="Traditional Arabic" w:hint="cs"/>
          <w:color w:val="000000"/>
          <w:sz w:val="32"/>
          <w:szCs w:val="36"/>
          <w:rtl/>
        </w:rPr>
        <w:t>-</w:t>
      </w:r>
      <w:r w:rsidRPr="006268E0">
        <w:rPr>
          <w:rFonts w:cs="Traditional Arabic" w:hint="cs"/>
          <w:color w:val="000000"/>
          <w:sz w:val="32"/>
          <w:szCs w:val="36"/>
          <w:rtl/>
        </w:rPr>
        <w:t xml:space="preserve"> أفضل وأعلم من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لأن القرآن الكريم بين لنا عدم اطلاع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جنباً إلى جنب عدم اطلاع قومه على أخبار القرآن ومطالبه</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فيقول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تِلْكَ مِنْ أَنْبَاءِ الْغَيْبِ نُوحِيهَا إِلَيْكَ مَا كُنتَ تَعْلَمُهَا أَنْتَ وَلا قَوْمُكَ مِنْ قَبْلِ هَذَا فَاصْبِرْ إِنَّ الْعاقِبَةَ لِلْمُتَّقِينَ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[هود</w:t>
      </w:r>
      <w:r w:rsidR="00EC1FD3" w:rsidRPr="00FD00A1">
        <w:rPr>
          <w:rFonts w:cs="Traditional Arabic"/>
          <w:color w:val="800000"/>
          <w:sz w:val="32"/>
          <w:szCs w:val="26"/>
          <w:rtl/>
        </w:rPr>
        <w:t>:</w:t>
      </w:r>
      <w:r w:rsidR="003D7C79" w:rsidRPr="00FD00A1">
        <w:rPr>
          <w:rFonts w:cs="Traditional Arabic"/>
          <w:color w:val="800000"/>
          <w:sz w:val="32"/>
          <w:szCs w:val="26"/>
          <w:rtl/>
        </w:rPr>
        <w:t>49]</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والقول بأفضلية عليٍّ على رسول الله أو مساواته له في الفضل كفرٌ</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وأصلاً لو قرأ عليٌّ كل آيات القرآن على رسول الله </w:t>
      </w:r>
      <w:r w:rsidR="009D794B">
        <w:rPr>
          <w:rFonts w:cs="Traditional Arabic" w:hint="cs"/>
          <w:color w:val="000000"/>
          <w:sz w:val="32"/>
          <w:szCs w:val="36"/>
          <w:rtl/>
        </w:rPr>
        <w:t>-</w:t>
      </w:r>
      <w:r w:rsidRPr="006268E0">
        <w:rPr>
          <w:rFonts w:cs="Traditional Arabic" w:hint="cs"/>
          <w:color w:val="000000"/>
          <w:sz w:val="32"/>
          <w:szCs w:val="36"/>
          <w:rtl/>
        </w:rPr>
        <w:t xml:space="preserve"> كما تدعي تلك الرواية الخرافية </w:t>
      </w:r>
      <w:r w:rsidR="00EC1FD3">
        <w:rPr>
          <w:rFonts w:cs="Traditional Arabic" w:hint="cs"/>
          <w:color w:val="000000"/>
          <w:sz w:val="32"/>
          <w:szCs w:val="36"/>
          <w:rtl/>
        </w:rPr>
        <w:t>-</w:t>
      </w:r>
      <w:r w:rsidRPr="006268E0">
        <w:rPr>
          <w:rFonts w:cs="Traditional Arabic" w:hint="cs"/>
          <w:color w:val="000000"/>
          <w:sz w:val="32"/>
          <w:szCs w:val="36"/>
          <w:rtl/>
        </w:rPr>
        <w:t xml:space="preserve"> فإن رسول الله سيكون قد سمع من عليٍّ آيات حادثة الإفك في سورة النور التي تبيِّن تزكية وطهارة أم المؤمنين عائشة</w:t>
      </w:r>
      <w:r w:rsidR="00EC1FD3">
        <w:rPr>
          <w:rFonts w:cs="Traditional Arabic" w:hint="cs"/>
          <w:color w:val="000000"/>
          <w:sz w:val="32"/>
          <w:szCs w:val="36"/>
          <w:rtl/>
        </w:rPr>
        <w:t>،</w:t>
      </w:r>
      <w:r w:rsidRPr="006268E0">
        <w:rPr>
          <w:rFonts w:cs="Traditional Arabic" w:hint="cs"/>
          <w:color w:val="000000"/>
          <w:sz w:val="32"/>
          <w:szCs w:val="36"/>
          <w:rtl/>
        </w:rPr>
        <w:t xml:space="preserve"> وبالتالي تكون براءة عائشة قد أصبحت مسلَّمة له</w:t>
      </w:r>
      <w:r w:rsidR="00EC1FD3">
        <w:rPr>
          <w:rFonts w:cs="Traditional Arabic" w:hint="cs"/>
          <w:color w:val="000000"/>
          <w:sz w:val="32"/>
          <w:szCs w:val="36"/>
          <w:rtl/>
        </w:rPr>
        <w:t>،</w:t>
      </w:r>
      <w:r w:rsidRPr="006268E0">
        <w:rPr>
          <w:rFonts w:cs="Traditional Arabic" w:hint="cs"/>
          <w:color w:val="000000"/>
          <w:sz w:val="32"/>
          <w:szCs w:val="36"/>
          <w:rtl/>
        </w:rPr>
        <w:t xml:space="preserve"> فلماذا إذن تلك الحيرة والتفكير الذي وقع به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لما سمع ذلك الموضوع</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ولماذا إذن اقترح عليٌ على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طلاق عائشة في تلك الحادثة</w:t>
      </w:r>
      <w:r w:rsidR="00EC1FD3">
        <w:rPr>
          <w:rFonts w:cs="Traditional Arabic" w:hint="cs"/>
          <w:color w:val="000000"/>
          <w:sz w:val="32"/>
          <w:szCs w:val="36"/>
          <w:rtl/>
        </w:rPr>
        <w:t>؟</w:t>
      </w:r>
      <w:r w:rsidRPr="006268E0">
        <w:rPr>
          <w:rFonts w:cs="Traditional Arabic" w:hint="cs"/>
          <w:color w:val="000000"/>
          <w:sz w:val="32"/>
          <w:szCs w:val="36"/>
          <w:rtl/>
        </w:rPr>
        <w:t xml:space="preserve"> ولماذا استوضح رسول الله خادمة عائشة عن الأمر</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ومئات القضايا الأخرى التي يتضمنَّها القرآن</w:t>
      </w:r>
      <w:r w:rsidR="00EC1FD3">
        <w:rPr>
          <w:rFonts w:cs="Traditional Arabic" w:hint="cs"/>
          <w:color w:val="000000"/>
          <w:sz w:val="32"/>
          <w:szCs w:val="36"/>
          <w:rtl/>
        </w:rPr>
        <w:t>،</w:t>
      </w:r>
      <w:r w:rsidRPr="006268E0">
        <w:rPr>
          <w:rFonts w:cs="Traditional Arabic" w:hint="cs"/>
          <w:color w:val="000000"/>
          <w:sz w:val="32"/>
          <w:szCs w:val="36"/>
          <w:rtl/>
        </w:rPr>
        <w:t xml:space="preserve"> والتي لم يكن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يدري بها قبل أن تقع خلال سيرته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وإذا تركنا كل ذلك جانباً</w:t>
      </w:r>
      <w:r w:rsidR="00EC1FD3">
        <w:rPr>
          <w:rFonts w:cs="Traditional Arabic" w:hint="cs"/>
          <w:color w:val="000000"/>
          <w:sz w:val="32"/>
          <w:szCs w:val="36"/>
          <w:rtl/>
        </w:rPr>
        <w:t>،</w:t>
      </w:r>
      <w:r w:rsidRPr="006268E0">
        <w:rPr>
          <w:rFonts w:cs="Traditional Arabic" w:hint="cs"/>
          <w:color w:val="000000"/>
          <w:sz w:val="32"/>
          <w:szCs w:val="36"/>
          <w:rtl/>
        </w:rPr>
        <w:t xml:space="preserve"> فإننا نسأل ما هي الفائدة من صدور كل تلك الأعمال العجيبة من عليٍّ حين ولادته والتي لا بد أنها تعتبر معجزات</w:t>
      </w:r>
      <w:r w:rsidR="00EC1FD3">
        <w:rPr>
          <w:rFonts w:cs="Traditional Arabic" w:hint="cs"/>
          <w:color w:val="000000"/>
          <w:sz w:val="32"/>
          <w:szCs w:val="36"/>
          <w:rtl/>
        </w:rPr>
        <w:t>؟</w:t>
      </w:r>
      <w:r w:rsidRPr="006268E0">
        <w:rPr>
          <w:rFonts w:cs="Traditional Arabic" w:hint="cs"/>
          <w:color w:val="000000"/>
          <w:sz w:val="32"/>
          <w:szCs w:val="36"/>
          <w:rtl/>
        </w:rPr>
        <w:t xml:space="preserve"> لماذا كان عليٌّ يظهر تلك</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المعجزات للنبيّ</w:t>
      </w:r>
      <w:r w:rsidR="00EC1FD3">
        <w:rPr>
          <w:rFonts w:cs="Traditional Arabic" w:hint="cs"/>
          <w:color w:val="000000"/>
          <w:sz w:val="32"/>
          <w:szCs w:val="36"/>
          <w:rtl/>
        </w:rPr>
        <w:t>؟</w:t>
      </w:r>
      <w:r w:rsidRPr="006268E0">
        <w:rPr>
          <w:rFonts w:cs="Traditional Arabic" w:hint="cs"/>
          <w:color w:val="000000"/>
          <w:sz w:val="32"/>
          <w:szCs w:val="36"/>
          <w:rtl/>
        </w:rPr>
        <w:t xml:space="preserve"> أكان النبي منكراً لفضائل عليِّ فأراد عليٌّ أن يبينها له</w:t>
      </w:r>
      <w:r w:rsidR="00EC1FD3">
        <w:rPr>
          <w:rFonts w:cs="Traditional Arabic" w:hint="cs"/>
          <w:color w:val="000000"/>
          <w:sz w:val="32"/>
          <w:szCs w:val="36"/>
          <w:rtl/>
        </w:rPr>
        <w:t>؟!!</w:t>
      </w:r>
      <w:r w:rsidRPr="006268E0">
        <w:rPr>
          <w:rFonts w:cs="Traditional Arabic" w:hint="cs"/>
          <w:color w:val="000000"/>
          <w:sz w:val="32"/>
          <w:szCs w:val="36"/>
          <w:rtl/>
        </w:rPr>
        <w:t xml:space="preserve"> فبالله عليكم أيها القراء الكرام هل هناك أحمقٌ فضلاً عن عاقل يمكنه أن يقبل بمثل تلك المطالب أو يستند إلى مثل تلك الأوهام لإثبات عقيدةٍ ما</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وقد ذكر المجلسي في </w:t>
      </w:r>
      <w:r w:rsidRPr="00EB65A3">
        <w:rPr>
          <w:rFonts w:cs="Traditional Arabic" w:hint="cs"/>
          <w:color w:val="008000"/>
          <w:sz w:val="32"/>
          <w:szCs w:val="36"/>
          <w:rtl/>
        </w:rPr>
        <w:t>«</w:t>
      </w:r>
      <w:r w:rsidRPr="006268E0">
        <w:rPr>
          <w:rFonts w:cs="Traditional Arabic" w:hint="cs"/>
          <w:color w:val="000000"/>
          <w:sz w:val="32"/>
          <w:szCs w:val="36"/>
          <w:rtl/>
        </w:rPr>
        <w:t>بحار الأنوار</w:t>
      </w:r>
      <w:r w:rsidRPr="00EB65A3">
        <w:rPr>
          <w:rFonts w:cs="Traditional Arabic" w:hint="cs"/>
          <w:color w:val="008000"/>
          <w:sz w:val="32"/>
          <w:szCs w:val="36"/>
          <w:rtl/>
        </w:rPr>
        <w:t>»</w:t>
      </w:r>
      <w:r w:rsidRPr="006268E0">
        <w:rPr>
          <w:rFonts w:cs="Traditional Arabic" w:hint="cs"/>
          <w:color w:val="000000"/>
          <w:sz w:val="32"/>
          <w:szCs w:val="36"/>
          <w:rtl/>
        </w:rPr>
        <w:t xml:space="preserve"> أيضاً حديثاً طويلاً مفصَّلاً قريباً من هذا المعنى نقلاً عن كتاب </w:t>
      </w:r>
      <w:r w:rsidRPr="00EB65A3">
        <w:rPr>
          <w:rFonts w:cs="Traditional Arabic"/>
          <w:color w:val="008000"/>
          <w:sz w:val="32"/>
          <w:szCs w:val="36"/>
          <w:rtl/>
        </w:rPr>
        <w:t>«</w:t>
      </w:r>
      <w:r w:rsidRPr="006268E0">
        <w:rPr>
          <w:rFonts w:cs="Traditional Arabic" w:hint="cs"/>
          <w:color w:val="000000"/>
          <w:sz w:val="32"/>
          <w:szCs w:val="36"/>
          <w:rtl/>
        </w:rPr>
        <w:t>الأمالي</w:t>
      </w:r>
      <w:r w:rsidRPr="00EB65A3">
        <w:rPr>
          <w:rFonts w:cs="Traditional Arabic"/>
          <w:color w:val="008000"/>
          <w:sz w:val="32"/>
          <w:szCs w:val="36"/>
          <w:rtl/>
        </w:rPr>
        <w:t>»</w:t>
      </w:r>
      <w:r w:rsidRPr="006268E0">
        <w:rPr>
          <w:rFonts w:cs="Traditional Arabic" w:hint="cs"/>
          <w:color w:val="000000"/>
          <w:sz w:val="32"/>
          <w:szCs w:val="36"/>
          <w:rtl/>
        </w:rPr>
        <w:t xml:space="preserve"> للشيخ أبي جعفر الطوسي جاء فيه أنَّه بعد ولادة عليٍّ وعودة أمِّه إلى بيتها عزمَ نبيُّ اللهِ محمّدٌ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على الذهاب إلى بيت أبي طالب لرؤية الوليد الجديد</w:t>
      </w:r>
      <w:r w:rsidR="00EC1FD3">
        <w:rPr>
          <w:rFonts w:cs="Traditional Arabic" w:hint="cs"/>
          <w:color w:val="000000"/>
          <w:sz w:val="32"/>
          <w:szCs w:val="36"/>
          <w:rtl/>
        </w:rPr>
        <w:t>،</w:t>
      </w:r>
      <w:r w:rsidRPr="006268E0">
        <w:rPr>
          <w:rFonts w:cs="Traditional Arabic" w:hint="cs"/>
          <w:color w:val="000000"/>
          <w:sz w:val="32"/>
          <w:szCs w:val="36"/>
          <w:rtl/>
        </w:rPr>
        <w:t xml:space="preserve"> فذهب ولما</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دَخَلَ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فَلَمّا دَخَلَ اهتز له أمير المؤمنين</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وضحك في وجهه وقال</w:t>
      </w:r>
      <w:r w:rsidR="00EC1FD3">
        <w:rPr>
          <w:rFonts w:cs="Traditional Arabic" w:hint="cs"/>
          <w:color w:val="000000"/>
          <w:sz w:val="32"/>
          <w:szCs w:val="36"/>
          <w:rtl/>
        </w:rPr>
        <w:t>:</w:t>
      </w:r>
      <w:r w:rsidRPr="006268E0">
        <w:rPr>
          <w:rFonts w:cs="Traditional Arabic" w:hint="cs"/>
          <w:color w:val="000000"/>
          <w:sz w:val="32"/>
          <w:szCs w:val="36"/>
          <w:rtl/>
        </w:rPr>
        <w:t xml:space="preserve"> السلام عليك يا رسول الله ورحمة الله وبركاته</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ثم تنحنح بإذن الله تعالى وقال</w:t>
      </w:r>
      <w:r w:rsidR="00EC1FD3">
        <w:rPr>
          <w:rFonts w:cs="Traditional Arabic" w:hint="cs"/>
          <w:color w:val="000000"/>
          <w:sz w:val="32"/>
          <w:szCs w:val="36"/>
          <w:rtl/>
        </w:rPr>
        <w:t>:</w:t>
      </w:r>
      <w:r w:rsidRPr="006268E0">
        <w:rPr>
          <w:rFonts w:cs="Traditional Arabic" w:hint="cs"/>
          <w:color w:val="000000"/>
          <w:sz w:val="32"/>
          <w:szCs w:val="36"/>
          <w:rtl/>
        </w:rPr>
        <w:t xml:space="preserve"> بِسْمِ اللهِ الرَّحْمنِ الرَّحِيمِ</w:t>
      </w:r>
      <w:r w:rsidR="00EC1FD3">
        <w:rPr>
          <w:rFonts w:cs="Traditional Arabic" w:hint="cs"/>
          <w:color w:val="000000"/>
          <w:sz w:val="32"/>
          <w:szCs w:val="36"/>
          <w:rtl/>
        </w:rPr>
        <w:t>.</w:t>
      </w:r>
      <w:r w:rsidRPr="006268E0">
        <w:rPr>
          <w:rFonts w:cs="Traditional Arabic" w:hint="cs"/>
          <w:color w:val="000000"/>
          <w:sz w:val="32"/>
          <w:szCs w:val="36"/>
          <w:rtl/>
        </w:rPr>
        <w:t xml:space="preserve"> قَدْ أَفْلَحَ الْمُؤْمِنُونَ</w:t>
      </w:r>
      <w:r w:rsidR="00EC1FD3">
        <w:rPr>
          <w:rFonts w:cs="Traditional Arabic" w:hint="cs"/>
          <w:color w:val="000000"/>
          <w:sz w:val="32"/>
          <w:szCs w:val="36"/>
          <w:rtl/>
        </w:rPr>
        <w:t>.</w:t>
      </w:r>
      <w:r w:rsidRPr="006268E0">
        <w:rPr>
          <w:rFonts w:cs="Traditional Arabic" w:hint="cs"/>
          <w:color w:val="000000"/>
          <w:sz w:val="32"/>
          <w:szCs w:val="36"/>
          <w:rtl/>
        </w:rPr>
        <w:t xml:space="preserve"> الَّذِينَ هُمْ فِي صَلاتِهِمْ خاشِعُون</w:t>
      </w:r>
      <w:r w:rsidR="00EC1FD3">
        <w:rPr>
          <w:rFonts w:cs="Traditional Arabic" w:hint="cs"/>
          <w:color w:val="000000"/>
          <w:sz w:val="32"/>
          <w:szCs w:val="36"/>
          <w:rtl/>
        </w:rPr>
        <w:t>.</w:t>
      </w:r>
      <w:r w:rsidRPr="006268E0">
        <w:rPr>
          <w:rFonts w:cs="Traditional Arabic" w:hint="cs"/>
          <w:color w:val="000000"/>
          <w:sz w:val="32"/>
          <w:szCs w:val="36"/>
          <w:rtl/>
        </w:rPr>
        <w:t xml:space="preserve"> إلى آخر الآيات</w:t>
      </w:r>
      <w:r w:rsidR="00EC1FD3">
        <w:rPr>
          <w:rFonts w:cs="Traditional Arabic" w:hint="cs"/>
          <w:color w:val="000000"/>
          <w:sz w:val="32"/>
          <w:szCs w:val="36"/>
          <w:rtl/>
        </w:rPr>
        <w:t>.</w:t>
      </w:r>
      <w:r w:rsidRPr="006268E0">
        <w:rPr>
          <w:rFonts w:cs="Traditional Arabic" w:hint="cs"/>
          <w:color w:val="000000"/>
          <w:sz w:val="32"/>
          <w:szCs w:val="36"/>
          <w:rtl/>
        </w:rPr>
        <w:t xml:space="preserve"> فقال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قد أفلحوا بك وقرأ تمام الآيات إلى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أُوْلَئِكَ هُمُ الْوَارِثُونَ</w:t>
      </w:r>
      <w:r w:rsidR="00EC1FD3">
        <w:rPr>
          <w:rFonts w:cs="Traditional Arabic" w:hint="cs"/>
          <w:color w:val="000000"/>
          <w:sz w:val="32"/>
          <w:szCs w:val="36"/>
          <w:rtl/>
        </w:rPr>
        <w:t>.</w:t>
      </w:r>
      <w:r w:rsidRPr="006268E0">
        <w:rPr>
          <w:rFonts w:cs="Traditional Arabic"/>
          <w:color w:val="000000"/>
          <w:sz w:val="32"/>
          <w:szCs w:val="36"/>
          <w:rtl/>
        </w:rPr>
        <w:t xml:space="preserve"> الَّذِينَ يَرِثُونَ الْفِرْدَوْسَ هُمْ فِيهَا خَالِدُونَ</w:t>
      </w:r>
      <w:r w:rsidR="00EC1FD3">
        <w:rPr>
          <w:rFonts w:cs="Traditional Arabic" w:hint="cs"/>
          <w:color w:val="000000"/>
          <w:sz w:val="32"/>
          <w:szCs w:val="36"/>
          <w:rtl/>
        </w:rPr>
        <w:t>.</w:t>
      </w:r>
      <w:r w:rsidRPr="006268E0">
        <w:rPr>
          <w:rFonts w:cs="Traditional Arabic" w:hint="cs"/>
          <w:color w:val="000000"/>
          <w:sz w:val="32"/>
          <w:szCs w:val="36"/>
          <w:rtl/>
        </w:rPr>
        <w:t xml:space="preserve"> فقال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أنتَ والله أميرُهُم</w:t>
      </w:r>
      <w:r w:rsidR="00EC1FD3">
        <w:rPr>
          <w:rFonts w:cs="Traditional Arabic" w:hint="cs"/>
          <w:color w:val="000000"/>
          <w:sz w:val="32"/>
          <w:szCs w:val="36"/>
          <w:rtl/>
        </w:rPr>
        <w:t>...</w:t>
      </w:r>
      <w:r w:rsidRPr="006268E0">
        <w:rPr>
          <w:rFonts w:cs="Traditional Arabic" w:hint="cs"/>
          <w:color w:val="000000"/>
          <w:sz w:val="32"/>
          <w:szCs w:val="36"/>
          <w:rtl/>
        </w:rPr>
        <w:t xml:space="preserve"> الحديث</w:t>
      </w:r>
      <w:r w:rsidR="00EC13F3" w:rsidRPr="00EB65A3">
        <w:rPr>
          <w:rFonts w:cs="Traditional Arabic" w:hint="eastAsia"/>
          <w:color w:val="008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69"/>
      </w:r>
      <w:r w:rsidR="00EC1FD3">
        <w:rPr>
          <w:rFonts w:cs="Traditional Arabic"/>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ويُقال في هذه الرواية الموضوعة ما قيل في سابقتها من أن متنها مخالفٌ لصريح آيات القرآن التي تؤكد أنه </w:t>
      </w:r>
      <w:r w:rsidRPr="006268E0">
        <w:rPr>
          <w:rFonts w:cs="Traditional Arabic"/>
          <w:color w:val="000000"/>
          <w:sz w:val="32"/>
          <w:szCs w:val="36"/>
          <w:rtl/>
        </w:rPr>
        <w:t xml:space="preserve">لم يكن للنبي الأكرم </w:t>
      </w:r>
      <w:r w:rsidR="00EC1FD3">
        <w:rPr>
          <w:rFonts w:cs="Traditional Arabic" w:hint="cs"/>
          <w:color w:val="000000"/>
          <w:sz w:val="32"/>
          <w:szCs w:val="36"/>
          <w:rtl/>
        </w:rPr>
        <w:t>(</w:t>
      </w:r>
      <w:r w:rsidRPr="006268E0">
        <w:rPr>
          <w:rFonts w:cs="Traditional Arabic"/>
          <w:color w:val="000000"/>
          <w:sz w:val="32"/>
          <w:szCs w:val="36"/>
          <w:rtl/>
        </w:rPr>
        <w:t>صَلَّى اللهُ عَلَيْهِ وَآلِهِ</w:t>
      </w:r>
      <w:r w:rsidR="00EC1FD3">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ولا لقومه</w:t>
      </w:r>
      <w:r w:rsidR="00EC1FD3">
        <w:rPr>
          <w:rFonts w:cs="Traditional Arabic"/>
          <w:color w:val="000000"/>
          <w:sz w:val="32"/>
          <w:szCs w:val="36"/>
          <w:rtl/>
        </w:rPr>
        <w:t>،</w:t>
      </w:r>
      <w:r w:rsidRPr="006268E0">
        <w:rPr>
          <w:rFonts w:cs="Traditional Arabic"/>
          <w:color w:val="000000"/>
          <w:sz w:val="32"/>
          <w:szCs w:val="36"/>
          <w:rtl/>
        </w:rPr>
        <w:t xml:space="preserve"> أيُّ علمٍ بالقرآن الكريم قبل نزوله</w:t>
      </w:r>
      <w:r w:rsidR="00EC1FD3">
        <w:rPr>
          <w:rFonts w:cs="Traditional Arabic" w:hint="cs"/>
          <w:color w:val="000000"/>
          <w:sz w:val="32"/>
          <w:szCs w:val="36"/>
          <w:rtl/>
        </w:rPr>
        <w:t>،</w:t>
      </w:r>
      <w:r w:rsidRPr="006268E0">
        <w:rPr>
          <w:rFonts w:cs="Traditional Arabic" w:hint="cs"/>
          <w:color w:val="000000"/>
          <w:sz w:val="32"/>
          <w:szCs w:val="36"/>
          <w:rtl/>
        </w:rPr>
        <w:t xml:space="preserve"> هذا فضلاً عن أن سند الرواية رواةٌ غلاةٌ وضَّاعون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نسأل الله تعالى أن يحمينا وجميع المسلمين من أمثال تلك الموهومات والخرافات وأن ينجينا من شرِّ الغلاة الذين هم من أسوأ الآفات</w:t>
      </w:r>
      <w:r w:rsidR="00EC1FD3">
        <w:rPr>
          <w:rFonts w:cs="Traditional Arabic" w:hint="cs"/>
          <w:color w:val="000000"/>
          <w:sz w:val="32"/>
          <w:szCs w:val="36"/>
          <w:rtl/>
        </w:rPr>
        <w:t>،</w:t>
      </w:r>
      <w:r w:rsidRPr="006268E0">
        <w:rPr>
          <w:rFonts w:cs="Traditional Arabic" w:hint="cs"/>
          <w:color w:val="000000"/>
          <w:sz w:val="32"/>
          <w:szCs w:val="36"/>
          <w:rtl/>
        </w:rPr>
        <w:t xml:space="preserve"> ويهدينا إلى الدين الصحيح والصراط الإلـهي المستقيم الذي هو دين الإسلام</w:t>
      </w:r>
      <w:r w:rsidR="003D4269">
        <w:rPr>
          <w:rFonts w:cs="Traditional Arabic" w:hint="cs"/>
          <w:color w:val="000000"/>
          <w:sz w:val="32"/>
          <w:szCs w:val="36"/>
          <w:rtl/>
        </w:rPr>
        <w:t xml:space="preserve"> و</w:t>
      </w:r>
      <w:r w:rsidRPr="006268E0">
        <w:rPr>
          <w:rFonts w:cs="Traditional Arabic" w:hint="cs"/>
          <w:color w:val="000000"/>
          <w:sz w:val="32"/>
          <w:szCs w:val="36"/>
          <w:rtl/>
        </w:rPr>
        <w:t>اتّباع القرآن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أجل</w:t>
      </w:r>
      <w:r w:rsidR="00EC1FD3">
        <w:rPr>
          <w:rFonts w:cs="Traditional Arabic" w:hint="cs"/>
          <w:color w:val="000000"/>
          <w:sz w:val="32"/>
          <w:szCs w:val="36"/>
          <w:rtl/>
        </w:rPr>
        <w:t>،</w:t>
      </w:r>
      <w:r w:rsidRPr="006268E0">
        <w:rPr>
          <w:rFonts w:cs="Traditional Arabic" w:hint="cs"/>
          <w:color w:val="000000"/>
          <w:sz w:val="32"/>
          <w:szCs w:val="36"/>
          <w:rtl/>
        </w:rPr>
        <w:t xml:space="preserve"> لقد آذى أولئك الغلاة سيدنا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كثيراً حتى لعنهم وتبرأ منهم مراراً وإليكم الحديث التالي حول ذلك</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8</w:t>
      </w:r>
      <w:r w:rsidR="00EC1FD3">
        <w:rPr>
          <w:rFonts w:cs="Traditional Arabic" w:hint="cs"/>
          <w:color w:val="000000"/>
          <w:sz w:val="32"/>
          <w:szCs w:val="36"/>
          <w:rtl/>
        </w:rPr>
        <w:t>-</w:t>
      </w:r>
      <w:r w:rsidRPr="006268E0">
        <w:rPr>
          <w:rFonts w:cs="Traditional Arabic" w:hint="cs"/>
          <w:color w:val="000000"/>
          <w:sz w:val="32"/>
          <w:szCs w:val="36"/>
          <w:rtl/>
        </w:rPr>
        <w:t xml:space="preserve"> روى الكشي في رجاله </w:t>
      </w:r>
      <w:r w:rsidRPr="006268E0">
        <w:rPr>
          <w:rFonts w:cs="Traditional Arabic"/>
          <w:color w:val="000000"/>
          <w:sz w:val="32"/>
          <w:szCs w:val="36"/>
          <w:rtl/>
        </w:rPr>
        <w:t>قال أبو الحسن علي بن محمد بن قتيبة ومما وقع عبد الله بن حمدويه البيهقي وك</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 xml:space="preserve"> من رقعته</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أن أهل النيسابور قد اختلفوا في دينهم وخالف بعضهم بعضا</w:t>
      </w:r>
      <w:r w:rsidRPr="006268E0">
        <w:rPr>
          <w:rFonts w:cs="Traditional Arabic" w:hint="cs"/>
          <w:color w:val="000000"/>
          <w:sz w:val="32"/>
          <w:szCs w:val="36"/>
          <w:rtl/>
        </w:rPr>
        <w:t>ً</w:t>
      </w:r>
      <w:r w:rsidRPr="006268E0">
        <w:rPr>
          <w:rFonts w:cs="Traditional Arabic"/>
          <w:color w:val="000000"/>
          <w:sz w:val="32"/>
          <w:szCs w:val="36"/>
          <w:rtl/>
        </w:rPr>
        <w:t xml:space="preserve"> ويكفر بعضهم بعضا</w:t>
      </w:r>
      <w:r w:rsidRPr="006268E0">
        <w:rPr>
          <w:rFonts w:cs="Traditional Arabic" w:hint="cs"/>
          <w:color w:val="000000"/>
          <w:sz w:val="32"/>
          <w:szCs w:val="36"/>
          <w:rtl/>
        </w:rPr>
        <w:t>ً</w:t>
      </w:r>
      <w:r w:rsidRPr="006268E0">
        <w:rPr>
          <w:rFonts w:cs="Traditional Arabic"/>
          <w:color w:val="000000"/>
          <w:sz w:val="32"/>
          <w:szCs w:val="36"/>
          <w:rtl/>
        </w:rPr>
        <w:t xml:space="preserve"> وبها قوم</w:t>
      </w:r>
      <w:r w:rsidRPr="006268E0">
        <w:rPr>
          <w:rFonts w:cs="Traditional Arabic" w:hint="cs"/>
          <w:color w:val="000000"/>
          <w:sz w:val="32"/>
          <w:szCs w:val="36"/>
          <w:rtl/>
        </w:rPr>
        <w:t>ٌ</w:t>
      </w:r>
      <w:r w:rsidRPr="006268E0">
        <w:rPr>
          <w:rFonts w:cs="Traditional Arabic"/>
          <w:color w:val="000000"/>
          <w:sz w:val="32"/>
          <w:szCs w:val="36"/>
          <w:rtl/>
        </w:rPr>
        <w:t xml:space="preserve"> يقولون إن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عرف جميع لغات أهل الأرض ولغات الطيور وجميع ما خلق الله وكذلك لا بد أن يكون في كل زمان من يعرف ذلك ويعلم ما يضمر الإنسان ويعلم ما يعمل أهل كل بلاد في بلادهم</w:t>
      </w:r>
      <w:r w:rsidR="003D4269">
        <w:rPr>
          <w:rFonts w:cs="Traditional Arabic"/>
          <w:color w:val="000000"/>
          <w:sz w:val="32"/>
          <w:szCs w:val="36"/>
          <w:rtl/>
        </w:rPr>
        <w:t xml:space="preserve"> و</w:t>
      </w:r>
      <w:r w:rsidRPr="006268E0">
        <w:rPr>
          <w:rFonts w:cs="Traditional Arabic"/>
          <w:color w:val="000000"/>
          <w:sz w:val="32"/>
          <w:szCs w:val="36"/>
          <w:rtl/>
        </w:rPr>
        <w:t>منازلهم</w:t>
      </w:r>
      <w:r w:rsidR="00EC1FD3">
        <w:rPr>
          <w:rFonts w:cs="Traditional Arabic" w:hint="cs"/>
          <w:color w:val="000000"/>
          <w:sz w:val="32"/>
          <w:szCs w:val="36"/>
          <w:rtl/>
        </w:rPr>
        <w:t>،</w:t>
      </w:r>
      <w:r w:rsidRPr="006268E0">
        <w:rPr>
          <w:rFonts w:cs="Traditional Arabic"/>
          <w:color w:val="000000"/>
          <w:sz w:val="32"/>
          <w:szCs w:val="36"/>
          <w:rtl/>
        </w:rPr>
        <w:t xml:space="preserve"> وإذا لقي طفلين فيعلم أيهما مؤمن وأيهما يكون منافقا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وأنه يعرف أسماء جميع من يتولاه في الدنيا وأسماء آبائهم وإذا رأى أحدهم عرفه باسمه من قبل أن يكلمه</w:t>
      </w:r>
      <w:r w:rsidR="00EC1FD3">
        <w:rPr>
          <w:rFonts w:cs="Traditional Arabic" w:hint="cs"/>
          <w:color w:val="000000"/>
          <w:sz w:val="32"/>
          <w:szCs w:val="36"/>
          <w:rtl/>
        </w:rPr>
        <w:t>.</w:t>
      </w:r>
      <w:r w:rsidRPr="006268E0">
        <w:rPr>
          <w:rFonts w:cs="Traditional Arabic"/>
          <w:color w:val="000000"/>
          <w:sz w:val="32"/>
          <w:szCs w:val="36"/>
          <w:rtl/>
        </w:rPr>
        <w:t xml:space="preserve"> ويزعمون ج</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ت</w:t>
      </w:r>
      <w:r w:rsidRPr="006268E0">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داك</w:t>
      </w:r>
      <w:r w:rsidRPr="006268E0">
        <w:rPr>
          <w:rFonts w:cs="Traditional Arabic" w:hint="cs"/>
          <w:color w:val="000000"/>
          <w:sz w:val="32"/>
          <w:szCs w:val="36"/>
          <w:rtl/>
        </w:rPr>
        <w:t>َ</w:t>
      </w:r>
      <w:r w:rsidRPr="006268E0">
        <w:rPr>
          <w:rFonts w:cs="Traditional Arabic"/>
          <w:color w:val="000000"/>
          <w:sz w:val="32"/>
          <w:szCs w:val="36"/>
          <w:rtl/>
        </w:rPr>
        <w:t xml:space="preserve"> أن الوحي لا ينقطع والنبي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لم يكن عنده كمال العلم ولا كان عند أحد من بعده وإذا حدث </w:t>
      </w:r>
      <w:r w:rsidRPr="006268E0">
        <w:rPr>
          <w:rFonts w:cs="Traditional Arabic" w:hint="cs"/>
          <w:color w:val="000000"/>
          <w:sz w:val="32"/>
          <w:szCs w:val="36"/>
          <w:rtl/>
        </w:rPr>
        <w:t>ال</w:t>
      </w:r>
      <w:r w:rsidRPr="006268E0">
        <w:rPr>
          <w:rFonts w:cs="Traditional Arabic"/>
          <w:color w:val="000000"/>
          <w:sz w:val="32"/>
          <w:szCs w:val="36"/>
          <w:rtl/>
        </w:rPr>
        <w:t>ش</w:t>
      </w:r>
      <w:r w:rsidRPr="006268E0">
        <w:rPr>
          <w:rFonts w:cs="Traditional Arabic" w:hint="cs"/>
          <w:color w:val="000000"/>
          <w:sz w:val="32"/>
          <w:szCs w:val="36"/>
          <w:rtl/>
        </w:rPr>
        <w:t>ي</w:t>
      </w:r>
      <w:r w:rsidRPr="006268E0">
        <w:rPr>
          <w:rFonts w:cs="Traditional Arabic"/>
          <w:color w:val="000000"/>
          <w:sz w:val="32"/>
          <w:szCs w:val="36"/>
          <w:rtl/>
        </w:rPr>
        <w:t>ء في أي زمان كان ولم يكن علم ذلك عند صاحب الزمان أوحى الله إليه وإليهم</w:t>
      </w:r>
      <w:r w:rsidR="00EC1FD3">
        <w:rPr>
          <w:rFonts w:cs="Traditional Arabic" w:hint="cs"/>
          <w:color w:val="000000"/>
          <w:sz w:val="32"/>
          <w:szCs w:val="36"/>
          <w:rtl/>
        </w:rPr>
        <w:t>!</w:t>
      </w:r>
      <w:r w:rsidRPr="006268E0">
        <w:rPr>
          <w:rFonts w:cs="Traditional Arabic"/>
          <w:color w:val="000000"/>
          <w:sz w:val="32"/>
          <w:szCs w:val="36"/>
          <w:rtl/>
        </w:rPr>
        <w:t xml:space="preserve"> فقال</w:t>
      </w:r>
      <w:r w:rsidR="00EC1FD3">
        <w:rPr>
          <w:rFonts w:cs="Traditional Arabic" w:hint="cs"/>
          <w:color w:val="000000"/>
          <w:sz w:val="32"/>
          <w:szCs w:val="36"/>
          <w:rtl/>
        </w:rPr>
        <w:t>:</w:t>
      </w:r>
      <w:r w:rsidRPr="006268E0">
        <w:rPr>
          <w:rFonts w:cs="Traditional Arabic"/>
          <w:color w:val="000000"/>
          <w:sz w:val="32"/>
          <w:szCs w:val="36"/>
          <w:rtl/>
        </w:rPr>
        <w:t xml:space="preserve"> كذبوا لعنهم الله وافتروا إثما</w:t>
      </w:r>
      <w:r w:rsidRPr="006268E0">
        <w:rPr>
          <w:rFonts w:cs="Traditional Arabic" w:hint="cs"/>
          <w:color w:val="000000"/>
          <w:sz w:val="32"/>
          <w:szCs w:val="36"/>
          <w:rtl/>
        </w:rPr>
        <w:t>ً</w:t>
      </w:r>
      <w:r w:rsidRPr="006268E0">
        <w:rPr>
          <w:rFonts w:cs="Traditional Arabic"/>
          <w:color w:val="000000"/>
          <w:sz w:val="32"/>
          <w:szCs w:val="36"/>
          <w:rtl/>
        </w:rPr>
        <w:t xml:space="preserve"> عظيما</w:t>
      </w:r>
      <w:r w:rsidRPr="006268E0">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0"/>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وأقول</w:t>
      </w:r>
      <w:r w:rsidR="00EC1FD3">
        <w:rPr>
          <w:rFonts w:cs="Traditional Arabic" w:hint="cs"/>
          <w:color w:val="000000"/>
          <w:sz w:val="32"/>
          <w:szCs w:val="36"/>
          <w:rtl/>
        </w:rPr>
        <w:t>:</w:t>
      </w:r>
      <w:r w:rsidRPr="006268E0">
        <w:rPr>
          <w:rFonts w:cs="Traditional Arabic" w:hint="cs"/>
          <w:color w:val="000000"/>
          <w:sz w:val="32"/>
          <w:szCs w:val="36"/>
          <w:rtl/>
        </w:rPr>
        <w:t xml:space="preserve"> إن هذا التوقيع واللعن والبراءة تشمل كل من يعتقد بالإمام أو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مثل تلك العقائد المغالية</w:t>
      </w:r>
      <w:r w:rsidR="00EC1FD3">
        <w:rPr>
          <w:rFonts w:cs="Traditional Arabic" w:hint="cs"/>
          <w:color w:val="000000"/>
          <w:sz w:val="32"/>
          <w:szCs w:val="36"/>
          <w:rtl/>
        </w:rPr>
        <w:t>،</w:t>
      </w:r>
      <w:r w:rsidRPr="006268E0">
        <w:rPr>
          <w:rFonts w:cs="Traditional Arabic" w:hint="cs"/>
          <w:color w:val="000000"/>
          <w:sz w:val="32"/>
          <w:szCs w:val="36"/>
          <w:rtl/>
        </w:rPr>
        <w:t xml:space="preserve"> كيف لا وقد ضل كثير من عامة الناس بل خاصتهم وبعض المتسمِّين بآيات الله العظمى منهم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كأبي الفضل النبوي</w:t>
      </w:r>
      <w:r w:rsidR="00EC1FD3">
        <w:rPr>
          <w:rFonts w:cs="Traditional Arabic" w:hint="cs"/>
          <w:color w:val="000000"/>
          <w:sz w:val="32"/>
          <w:szCs w:val="36"/>
          <w:rtl/>
        </w:rPr>
        <w:t>)</w:t>
      </w:r>
      <w:r w:rsidRPr="006268E0">
        <w:rPr>
          <w:rFonts w:cs="Traditional Arabic" w:hint="cs"/>
          <w:color w:val="000000"/>
          <w:sz w:val="32"/>
          <w:szCs w:val="36"/>
          <w:rtl/>
        </w:rPr>
        <w:t xml:space="preserve"> بسبب تلك الأحاديث الكاذبة التي وضعها الغلاة ونجدها في ثنايا كتب مثل كتاب </w:t>
      </w:r>
      <w:r w:rsidRPr="00EB65A3">
        <w:rPr>
          <w:rFonts w:cs="Traditional Arabic"/>
          <w:color w:val="008000"/>
          <w:sz w:val="32"/>
          <w:szCs w:val="36"/>
          <w:rtl/>
        </w:rPr>
        <w:t>«</w:t>
      </w:r>
      <w:r w:rsidRPr="006268E0">
        <w:rPr>
          <w:rFonts w:cs="Traditional Arabic" w:hint="cs"/>
          <w:color w:val="000000"/>
          <w:sz w:val="32"/>
          <w:szCs w:val="36"/>
          <w:rtl/>
        </w:rPr>
        <w:t>بصائر الدرجات</w:t>
      </w:r>
      <w:r w:rsidRPr="00EB65A3">
        <w:rPr>
          <w:rFonts w:cs="Traditional Arabic"/>
          <w:color w:val="008000"/>
          <w:sz w:val="32"/>
          <w:szCs w:val="36"/>
          <w:rtl/>
        </w:rPr>
        <w:t>»</w:t>
      </w:r>
      <w:r w:rsidRPr="006268E0">
        <w:rPr>
          <w:rFonts w:cs="Traditional Arabic" w:hint="cs"/>
          <w:color w:val="000000"/>
          <w:sz w:val="32"/>
          <w:szCs w:val="36"/>
          <w:rtl/>
        </w:rPr>
        <w:t xml:space="preserve"> لمحمد بن الحسن الصفار </w:t>
      </w:r>
      <w:r w:rsidR="00EC1FD3">
        <w:rPr>
          <w:rFonts w:cs="Traditional Arabic" w:hint="cs"/>
          <w:color w:val="000000"/>
          <w:sz w:val="32"/>
          <w:szCs w:val="36"/>
          <w:rtl/>
        </w:rPr>
        <w:t>(</w:t>
      </w:r>
      <w:r w:rsidRPr="006268E0">
        <w:rPr>
          <w:rFonts w:cs="Traditional Arabic" w:hint="cs"/>
          <w:color w:val="000000"/>
          <w:sz w:val="32"/>
          <w:szCs w:val="36"/>
          <w:rtl/>
        </w:rPr>
        <w:t>290 هـ</w:t>
      </w:r>
      <w:r w:rsidR="00EC1FD3">
        <w:rPr>
          <w:rFonts w:cs="Traditional Arabic" w:hint="cs"/>
          <w:color w:val="000000"/>
          <w:sz w:val="32"/>
          <w:szCs w:val="36"/>
          <w:rtl/>
        </w:rPr>
        <w:t>)</w:t>
      </w:r>
      <w:r w:rsidRPr="006268E0">
        <w:rPr>
          <w:rFonts w:cs="Traditional Arabic" w:hint="cs"/>
          <w:color w:val="000000"/>
          <w:sz w:val="32"/>
          <w:szCs w:val="36"/>
          <w:rtl/>
        </w:rPr>
        <w:t xml:space="preserve"> أو كتاب </w:t>
      </w:r>
      <w:r w:rsidRPr="00EB65A3">
        <w:rPr>
          <w:rFonts w:cs="Traditional Arabic"/>
          <w:color w:val="008000"/>
          <w:sz w:val="32"/>
          <w:szCs w:val="36"/>
          <w:rtl/>
        </w:rPr>
        <w:t>«</w:t>
      </w:r>
      <w:r w:rsidRPr="006268E0">
        <w:rPr>
          <w:rFonts w:cs="Traditional Arabic" w:hint="cs"/>
          <w:color w:val="000000"/>
          <w:sz w:val="32"/>
          <w:szCs w:val="36"/>
          <w:rtl/>
        </w:rPr>
        <w:t>الكافي</w:t>
      </w:r>
      <w:r w:rsidRPr="00EB65A3">
        <w:rPr>
          <w:rFonts w:cs="Traditional Arabic"/>
          <w:color w:val="008000"/>
          <w:sz w:val="32"/>
          <w:szCs w:val="36"/>
          <w:rtl/>
        </w:rPr>
        <w:t>»</w:t>
      </w:r>
      <w:r w:rsidRPr="006268E0">
        <w:rPr>
          <w:rFonts w:cs="Traditional Arabic" w:hint="cs"/>
          <w:color w:val="000000"/>
          <w:sz w:val="32"/>
          <w:szCs w:val="36"/>
          <w:rtl/>
        </w:rPr>
        <w:t xml:space="preserve"> للكُلَيْنِيّ </w:t>
      </w:r>
      <w:r w:rsidR="00EC1FD3">
        <w:rPr>
          <w:rFonts w:cs="Traditional Arabic" w:hint="cs"/>
          <w:color w:val="000000"/>
          <w:sz w:val="32"/>
          <w:szCs w:val="36"/>
          <w:rtl/>
        </w:rPr>
        <w:t>(</w:t>
      </w:r>
      <w:r w:rsidRPr="006268E0">
        <w:rPr>
          <w:rFonts w:cs="Traditional Arabic" w:hint="cs"/>
          <w:color w:val="000000"/>
          <w:sz w:val="32"/>
          <w:szCs w:val="36"/>
          <w:rtl/>
        </w:rPr>
        <w:t>329 هـ</w:t>
      </w:r>
      <w:r w:rsidR="00EC1FD3">
        <w:rPr>
          <w:rFonts w:cs="Traditional Arabic" w:hint="cs"/>
          <w:color w:val="000000"/>
          <w:sz w:val="32"/>
          <w:szCs w:val="36"/>
          <w:rtl/>
        </w:rPr>
        <w:t>)،</w:t>
      </w:r>
      <w:r w:rsidRPr="006268E0">
        <w:rPr>
          <w:rFonts w:cs="Traditional Arabic" w:hint="cs"/>
          <w:color w:val="000000"/>
          <w:sz w:val="32"/>
          <w:szCs w:val="36"/>
          <w:rtl/>
        </w:rPr>
        <w:t xml:space="preserve"> وغيرها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9</w:t>
      </w:r>
      <w:r w:rsidR="00EC1FD3">
        <w:rPr>
          <w:rFonts w:cs="Traditional Arabic" w:hint="cs"/>
          <w:color w:val="000000"/>
          <w:sz w:val="32"/>
          <w:szCs w:val="36"/>
          <w:rtl/>
        </w:rPr>
        <w:t>-</w:t>
      </w:r>
      <w:r w:rsidRPr="006268E0">
        <w:rPr>
          <w:rFonts w:cs="Traditional Arabic" w:hint="cs"/>
          <w:color w:val="000000"/>
          <w:sz w:val="32"/>
          <w:szCs w:val="36"/>
          <w:rtl/>
        </w:rPr>
        <w:t xml:space="preserve"> وفي رجال الكشي أيضاً </w:t>
      </w:r>
      <w:r w:rsidR="00EC1FD3">
        <w:rPr>
          <w:rFonts w:cs="Traditional Arabic" w:hint="cs"/>
          <w:color w:val="000000"/>
          <w:sz w:val="32"/>
          <w:szCs w:val="36"/>
          <w:rtl/>
        </w:rPr>
        <w:t>(</w:t>
      </w:r>
      <w:r w:rsidRPr="006268E0">
        <w:rPr>
          <w:rFonts w:cs="Traditional Arabic" w:hint="cs"/>
          <w:color w:val="000000"/>
          <w:sz w:val="32"/>
          <w:szCs w:val="36"/>
          <w:rtl/>
        </w:rPr>
        <w:t>ص 196</w:t>
      </w:r>
      <w:r w:rsidR="00EC1FD3">
        <w:rPr>
          <w:rFonts w:cs="Traditional Arabic" w:hint="cs"/>
          <w:color w:val="000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1"/>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ع</w:t>
      </w:r>
      <w:r w:rsidRPr="006268E0">
        <w:rPr>
          <w:rFonts w:cs="Traditional Arabic"/>
          <w:color w:val="000000"/>
          <w:sz w:val="32"/>
          <w:szCs w:val="36"/>
          <w:rtl/>
        </w:rPr>
        <w:t>ن الحسن بن موسى الخشاب</w:t>
      </w:r>
      <w:r w:rsidR="00EC1FD3">
        <w:rPr>
          <w:rFonts w:cs="Traditional Arabic"/>
          <w:color w:val="000000"/>
          <w:sz w:val="32"/>
          <w:szCs w:val="36"/>
          <w:rtl/>
        </w:rPr>
        <w:t>،</w:t>
      </w:r>
      <w:r w:rsidRPr="006268E0">
        <w:rPr>
          <w:rFonts w:cs="Traditional Arabic"/>
          <w:color w:val="000000"/>
          <w:sz w:val="32"/>
          <w:szCs w:val="36"/>
          <w:rtl/>
        </w:rPr>
        <w:t xml:space="preserve"> عن علي بن الحسان</w:t>
      </w:r>
      <w:r w:rsidR="00EC1FD3">
        <w:rPr>
          <w:rFonts w:cs="Traditional Arabic"/>
          <w:color w:val="000000"/>
          <w:sz w:val="32"/>
          <w:szCs w:val="36"/>
          <w:rtl/>
        </w:rPr>
        <w:t>،</w:t>
      </w:r>
      <w:r w:rsidRPr="006268E0">
        <w:rPr>
          <w:rFonts w:cs="Traditional Arabic"/>
          <w:color w:val="000000"/>
          <w:sz w:val="32"/>
          <w:szCs w:val="36"/>
          <w:rtl/>
        </w:rPr>
        <w:t xml:space="preserve"> عن عمه عبد الرحمن بن كثير</w:t>
      </w:r>
      <w:r w:rsidR="00EC1FD3">
        <w:rPr>
          <w:rFonts w:cs="Traditional Arabic"/>
          <w:color w:val="000000"/>
          <w:sz w:val="32"/>
          <w:szCs w:val="36"/>
          <w:rtl/>
        </w:rPr>
        <w:t>،</w:t>
      </w:r>
      <w:r w:rsidRPr="006268E0">
        <w:rPr>
          <w:rFonts w:cs="Traditional Arabic"/>
          <w:color w:val="000000"/>
          <w:sz w:val="32"/>
          <w:szCs w:val="36"/>
          <w:rtl/>
        </w:rPr>
        <w:t xml:space="preserve"> قال</w:t>
      </w:r>
      <w:r w:rsidR="00EC1FD3">
        <w:rPr>
          <w:rFonts w:cs="Traditional Arabic"/>
          <w:color w:val="000000"/>
          <w:sz w:val="32"/>
          <w:szCs w:val="36"/>
          <w:rtl/>
        </w:rPr>
        <w:t>،</w:t>
      </w:r>
      <w:r w:rsidRPr="006268E0">
        <w:rPr>
          <w:rFonts w:cs="Traditional Arabic"/>
          <w:color w:val="000000"/>
          <w:sz w:val="32"/>
          <w:szCs w:val="36"/>
          <w:rtl/>
        </w:rPr>
        <w:t xml:space="preserve"> 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يوما</w:t>
      </w:r>
      <w:r w:rsidRPr="006268E0">
        <w:rPr>
          <w:rFonts w:cs="Traditional Arabic" w:hint="cs"/>
          <w:color w:val="000000"/>
          <w:sz w:val="32"/>
          <w:szCs w:val="36"/>
          <w:rtl/>
        </w:rPr>
        <w:t>ً</w:t>
      </w:r>
      <w:r w:rsidRPr="006268E0">
        <w:rPr>
          <w:rFonts w:cs="Traditional Arabic"/>
          <w:color w:val="000000"/>
          <w:sz w:val="32"/>
          <w:szCs w:val="36"/>
          <w:rtl/>
        </w:rPr>
        <w:t xml:space="preserve"> لأصحابه</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لعن</w:t>
      </w:r>
      <w:r w:rsidRPr="006268E0">
        <w:rPr>
          <w:rFonts w:cs="Traditional Arabic" w:hint="cs"/>
          <w:color w:val="000000"/>
          <w:sz w:val="32"/>
          <w:szCs w:val="36"/>
          <w:rtl/>
        </w:rPr>
        <w:t>َ</w:t>
      </w:r>
      <w:r w:rsidRPr="006268E0">
        <w:rPr>
          <w:rFonts w:cs="Traditional Arabic"/>
          <w:color w:val="000000"/>
          <w:sz w:val="32"/>
          <w:szCs w:val="36"/>
          <w:rtl/>
        </w:rPr>
        <w:t xml:space="preserve"> الله المغيرة</w:t>
      </w:r>
      <w:r w:rsidRPr="006268E0">
        <w:rPr>
          <w:rFonts w:cs="Traditional Arabic" w:hint="cs"/>
          <w:color w:val="000000"/>
          <w:sz w:val="32"/>
          <w:szCs w:val="36"/>
          <w:rtl/>
        </w:rPr>
        <w:t>َ</w:t>
      </w:r>
      <w:r w:rsidRPr="006268E0">
        <w:rPr>
          <w:rFonts w:cs="Traditional Arabic"/>
          <w:color w:val="000000"/>
          <w:sz w:val="32"/>
          <w:szCs w:val="36"/>
          <w:rtl/>
        </w:rPr>
        <w:t xml:space="preserve"> بن</w:t>
      </w:r>
      <w:r w:rsidRPr="006268E0">
        <w:rPr>
          <w:rFonts w:cs="Traditional Arabic" w:hint="cs"/>
          <w:color w:val="000000"/>
          <w:sz w:val="32"/>
          <w:szCs w:val="36"/>
          <w:rtl/>
        </w:rPr>
        <w:t>َ</w:t>
      </w:r>
      <w:r w:rsidRPr="006268E0">
        <w:rPr>
          <w:rFonts w:cs="Traditional Arabic"/>
          <w:color w:val="000000"/>
          <w:sz w:val="32"/>
          <w:szCs w:val="36"/>
          <w:rtl/>
        </w:rPr>
        <w:t xml:space="preserve"> سعيد</w:t>
      </w:r>
      <w:r w:rsidRPr="006268E0">
        <w:rPr>
          <w:rFonts w:cs="Traditional Arabic" w:hint="cs"/>
          <w:color w:val="000000"/>
          <w:sz w:val="32"/>
          <w:szCs w:val="36"/>
          <w:rtl/>
        </w:rPr>
        <w:t>ٍ</w:t>
      </w:r>
      <w:r w:rsidRPr="006268E0">
        <w:rPr>
          <w:rFonts w:cs="Traditional Arabic"/>
          <w:color w:val="000000"/>
          <w:sz w:val="32"/>
          <w:szCs w:val="36"/>
          <w:rtl/>
        </w:rPr>
        <w:t xml:space="preserve"> ولعن يهودية كان يختلف إليها يتعلم منه</w:t>
      </w:r>
      <w:r w:rsidRPr="006268E0">
        <w:rPr>
          <w:rFonts w:cs="Traditional Arabic" w:hint="cs"/>
          <w:color w:val="000000"/>
          <w:sz w:val="32"/>
          <w:szCs w:val="36"/>
          <w:rtl/>
        </w:rPr>
        <w:t>ا</w:t>
      </w:r>
      <w:r w:rsidRPr="006268E0">
        <w:rPr>
          <w:rFonts w:cs="Traditional Arabic"/>
          <w:color w:val="000000"/>
          <w:sz w:val="32"/>
          <w:szCs w:val="36"/>
          <w:rtl/>
        </w:rPr>
        <w:t xml:space="preserve"> السحر والشعبذة والمخاريق إن المغيرة كذب</w:t>
      </w:r>
      <w:r w:rsidRPr="006268E0">
        <w:rPr>
          <w:rFonts w:cs="Traditional Arabic" w:hint="cs"/>
          <w:color w:val="000000"/>
          <w:sz w:val="32"/>
          <w:szCs w:val="36"/>
          <w:rtl/>
        </w:rPr>
        <w:t>َ</w:t>
      </w:r>
      <w:r w:rsidRPr="006268E0">
        <w:rPr>
          <w:rFonts w:cs="Traditional Arabic"/>
          <w:color w:val="000000"/>
          <w:sz w:val="32"/>
          <w:szCs w:val="36"/>
          <w:rtl/>
        </w:rPr>
        <w:t xml:space="preserve"> على أبي</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فسلبه الله الإيمان</w:t>
      </w:r>
      <w:r w:rsidR="00EC1FD3">
        <w:rPr>
          <w:rFonts w:cs="Traditional Arabic"/>
          <w:color w:val="000000"/>
          <w:sz w:val="32"/>
          <w:szCs w:val="36"/>
          <w:rtl/>
        </w:rPr>
        <w:t>،</w:t>
      </w:r>
      <w:r w:rsidRPr="006268E0">
        <w:rPr>
          <w:rFonts w:cs="Traditional Arabic"/>
          <w:color w:val="000000"/>
          <w:sz w:val="32"/>
          <w:szCs w:val="36"/>
          <w:rtl/>
        </w:rPr>
        <w:t xml:space="preserve"> وإن قوما</w:t>
      </w:r>
      <w:r w:rsidRPr="006268E0">
        <w:rPr>
          <w:rFonts w:cs="Traditional Arabic" w:hint="cs"/>
          <w:color w:val="000000"/>
          <w:sz w:val="32"/>
          <w:szCs w:val="36"/>
          <w:rtl/>
        </w:rPr>
        <w:t>ً</w:t>
      </w:r>
      <w:r w:rsidRPr="006268E0">
        <w:rPr>
          <w:rFonts w:cs="Traditional Arabic"/>
          <w:color w:val="000000"/>
          <w:sz w:val="32"/>
          <w:szCs w:val="36"/>
          <w:rtl/>
        </w:rPr>
        <w:t xml:space="preserve"> كذبوا علي</w:t>
      </w:r>
      <w:r w:rsidRPr="006268E0">
        <w:rPr>
          <w:rFonts w:cs="Traditional Arabic" w:hint="cs"/>
          <w:color w:val="000000"/>
          <w:sz w:val="32"/>
          <w:szCs w:val="36"/>
          <w:rtl/>
        </w:rPr>
        <w:t>َّ</w:t>
      </w:r>
      <w:r w:rsidRPr="006268E0">
        <w:rPr>
          <w:rFonts w:cs="Traditional Arabic"/>
          <w:color w:val="000000"/>
          <w:sz w:val="32"/>
          <w:szCs w:val="36"/>
          <w:rtl/>
        </w:rPr>
        <w:t xml:space="preserve"> ما لهم أذاقهم الله حر</w:t>
      </w:r>
      <w:r w:rsidRPr="006268E0">
        <w:rPr>
          <w:rFonts w:cs="Traditional Arabic" w:hint="cs"/>
          <w:color w:val="000000"/>
          <w:sz w:val="32"/>
          <w:szCs w:val="36"/>
          <w:rtl/>
        </w:rPr>
        <w:t>َّ</w:t>
      </w:r>
      <w:r w:rsidRPr="006268E0">
        <w:rPr>
          <w:rFonts w:cs="Traditional Arabic"/>
          <w:color w:val="000000"/>
          <w:sz w:val="32"/>
          <w:szCs w:val="36"/>
          <w:rtl/>
        </w:rPr>
        <w:t xml:space="preserve"> الحديد</w:t>
      </w:r>
      <w:r w:rsidR="00EC1FD3">
        <w:rPr>
          <w:rFonts w:cs="Traditional Arabic" w:hint="cs"/>
          <w:color w:val="000000"/>
          <w:sz w:val="32"/>
          <w:szCs w:val="36"/>
          <w:rtl/>
        </w:rPr>
        <w:t>،</w:t>
      </w:r>
      <w:r w:rsidRPr="006268E0">
        <w:rPr>
          <w:rFonts w:cs="Traditional Arabic"/>
          <w:color w:val="000000"/>
          <w:sz w:val="32"/>
          <w:szCs w:val="36"/>
          <w:rtl/>
        </w:rPr>
        <w:t xml:space="preserve"> فوالله ما نحن إلا عبيد</w:t>
      </w:r>
      <w:r w:rsidRPr="006268E0">
        <w:rPr>
          <w:rFonts w:cs="Traditional Arabic" w:hint="cs"/>
          <w:color w:val="000000"/>
          <w:sz w:val="32"/>
          <w:szCs w:val="36"/>
          <w:rtl/>
        </w:rPr>
        <w:t>ُ</w:t>
      </w:r>
      <w:r w:rsidRPr="006268E0">
        <w:rPr>
          <w:rFonts w:cs="Traditional Arabic"/>
          <w:color w:val="000000"/>
          <w:sz w:val="32"/>
          <w:szCs w:val="36"/>
          <w:rtl/>
        </w:rPr>
        <w:t xml:space="preserve"> الذي خلقنا واصطفانا ما نقدر على ضر ولا نفع إن رحمنا فبرحمته وإن عذبنا فبذنوبنا</w:t>
      </w:r>
      <w:r w:rsidR="00EC1FD3">
        <w:rPr>
          <w:rFonts w:cs="Traditional Arabic"/>
          <w:color w:val="000000"/>
          <w:sz w:val="32"/>
          <w:szCs w:val="36"/>
          <w:rtl/>
        </w:rPr>
        <w:t>،</w:t>
      </w:r>
      <w:r w:rsidRPr="006268E0">
        <w:rPr>
          <w:rFonts w:cs="Traditional Arabic"/>
          <w:color w:val="000000"/>
          <w:sz w:val="32"/>
          <w:szCs w:val="36"/>
          <w:rtl/>
        </w:rPr>
        <w:t xml:space="preserve"> والله ما لنا على الله من حجة ولا معنا من الله براءة وإنا لميتون ومقبورون ومنشرون ومبعوثون وموقوفون ومسئولون</w:t>
      </w:r>
      <w:r w:rsidR="00EC1FD3">
        <w:rPr>
          <w:rFonts w:cs="Traditional Arabic"/>
          <w:color w:val="000000"/>
          <w:sz w:val="32"/>
          <w:szCs w:val="36"/>
          <w:rtl/>
        </w:rPr>
        <w:t>،</w:t>
      </w:r>
      <w:r w:rsidRPr="006268E0">
        <w:rPr>
          <w:rFonts w:cs="Traditional Arabic"/>
          <w:color w:val="000000"/>
          <w:sz w:val="32"/>
          <w:szCs w:val="36"/>
          <w:rtl/>
        </w:rPr>
        <w:t xml:space="preserve"> ويلهم ما لهم لعنهم الله فلقد آذوا الله وآذوا رسوله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في قبره وأمير المؤمنين وفاطمة والحسن والحسين وعلي بن الحسين ومحمد بن علي </w:t>
      </w:r>
      <w:r w:rsidR="00EC1FD3">
        <w:rPr>
          <w:rFonts w:cs="Traditional Arabic" w:hint="cs"/>
          <w:color w:val="000000"/>
          <w:sz w:val="32"/>
          <w:szCs w:val="36"/>
          <w:rtl/>
        </w:rPr>
        <w:t>(</w:t>
      </w:r>
      <w:r w:rsidRPr="006268E0">
        <w:rPr>
          <w:rFonts w:cs="Traditional Arabic"/>
          <w:color w:val="000000"/>
          <w:sz w:val="32"/>
          <w:szCs w:val="36"/>
          <w:rtl/>
        </w:rPr>
        <w:t>صلوات الله عليهم</w:t>
      </w:r>
      <w:r w:rsidR="00EC1FD3">
        <w:rPr>
          <w:rFonts w:cs="Traditional Arabic" w:hint="cs"/>
          <w:color w:val="000000"/>
          <w:sz w:val="32"/>
          <w:szCs w:val="36"/>
          <w:rtl/>
        </w:rPr>
        <w:t>)،</w:t>
      </w:r>
      <w:r w:rsidRPr="006268E0">
        <w:rPr>
          <w:rFonts w:cs="Traditional Arabic"/>
          <w:color w:val="000000"/>
          <w:sz w:val="32"/>
          <w:szCs w:val="36"/>
          <w:rtl/>
        </w:rPr>
        <w:t xml:space="preserve"> وها أنا ذا بين أظهركم لحم رسول الله وجلد رسول الله أبيت على فراشي خائفا</w:t>
      </w:r>
      <w:r w:rsidRPr="006268E0">
        <w:rPr>
          <w:rFonts w:cs="Traditional Arabic" w:hint="cs"/>
          <w:color w:val="000000"/>
          <w:sz w:val="32"/>
          <w:szCs w:val="36"/>
          <w:rtl/>
        </w:rPr>
        <w:t>ً</w:t>
      </w:r>
      <w:r w:rsidRPr="006268E0">
        <w:rPr>
          <w:rFonts w:cs="Traditional Arabic"/>
          <w:color w:val="000000"/>
          <w:sz w:val="32"/>
          <w:szCs w:val="36"/>
          <w:rtl/>
        </w:rPr>
        <w:t xml:space="preserve"> وجلا</w:t>
      </w:r>
      <w:r w:rsidRPr="006268E0">
        <w:rPr>
          <w:rFonts w:cs="Traditional Arabic" w:hint="cs"/>
          <w:color w:val="000000"/>
          <w:sz w:val="32"/>
          <w:szCs w:val="36"/>
          <w:rtl/>
        </w:rPr>
        <w:t>ً</w:t>
      </w:r>
      <w:r w:rsidRPr="006268E0">
        <w:rPr>
          <w:rFonts w:cs="Traditional Arabic"/>
          <w:color w:val="000000"/>
          <w:sz w:val="32"/>
          <w:szCs w:val="36"/>
          <w:rtl/>
        </w:rPr>
        <w:t xml:space="preserve"> مرعوبا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يأمنون وأفزع وينامون على فرشهم وأنا خائف ساهر وجل</w:t>
      </w:r>
      <w:r w:rsidR="00EC1FD3">
        <w:rPr>
          <w:rFonts w:cs="Traditional Arabic" w:hint="cs"/>
          <w:color w:val="000000"/>
          <w:sz w:val="32"/>
          <w:szCs w:val="36"/>
          <w:rtl/>
        </w:rPr>
        <w:t>،</w:t>
      </w:r>
      <w:r w:rsidRPr="006268E0">
        <w:rPr>
          <w:rFonts w:cs="Traditional Arabic"/>
          <w:color w:val="000000"/>
          <w:sz w:val="32"/>
          <w:szCs w:val="36"/>
          <w:rtl/>
        </w:rPr>
        <w:t xml:space="preserve"> أتقلقل بين الجبال والبراري</w:t>
      </w:r>
      <w:r w:rsidR="00EC1FD3">
        <w:rPr>
          <w:rFonts w:cs="Traditional Arabic"/>
          <w:color w:val="000000"/>
          <w:sz w:val="32"/>
          <w:szCs w:val="36"/>
          <w:rtl/>
        </w:rPr>
        <w:t>،</w:t>
      </w:r>
      <w:r w:rsidRPr="006268E0">
        <w:rPr>
          <w:rFonts w:cs="Traditional Arabic"/>
          <w:color w:val="000000"/>
          <w:sz w:val="32"/>
          <w:szCs w:val="36"/>
          <w:rtl/>
        </w:rPr>
        <w:t xml:space="preserve"> أبرأ إلى الله مما قال في الأجدع البراد عبد بني أسد أبو الخطاب لعنه الله</w:t>
      </w:r>
      <w:r w:rsidR="00EC1FD3">
        <w:rPr>
          <w:rFonts w:cs="Traditional Arabic"/>
          <w:color w:val="000000"/>
          <w:sz w:val="32"/>
          <w:szCs w:val="36"/>
          <w:rtl/>
        </w:rPr>
        <w:t>،</w:t>
      </w:r>
      <w:r w:rsidRPr="006268E0">
        <w:rPr>
          <w:rFonts w:cs="Traditional Arabic"/>
          <w:color w:val="000000"/>
          <w:sz w:val="32"/>
          <w:szCs w:val="36"/>
          <w:rtl/>
        </w:rPr>
        <w:t xml:space="preserve"> والله لو ابتلوا بنا وأمرناهم بذلك لكان الواجب ألا يقبلوه فكيف وهم يروني خائفا</w:t>
      </w:r>
      <w:r w:rsidRPr="006268E0">
        <w:rPr>
          <w:rFonts w:cs="Traditional Arabic" w:hint="cs"/>
          <w:color w:val="000000"/>
          <w:sz w:val="32"/>
          <w:szCs w:val="36"/>
          <w:rtl/>
        </w:rPr>
        <w:t>ً</w:t>
      </w:r>
      <w:r w:rsidRPr="006268E0">
        <w:rPr>
          <w:rFonts w:cs="Traditional Arabic"/>
          <w:color w:val="000000"/>
          <w:sz w:val="32"/>
          <w:szCs w:val="36"/>
          <w:rtl/>
        </w:rPr>
        <w:t xml:space="preserve"> وجلا</w:t>
      </w:r>
      <w:r w:rsidRPr="006268E0">
        <w:rPr>
          <w:rFonts w:cs="Traditional Arabic" w:hint="cs"/>
          <w:color w:val="000000"/>
          <w:sz w:val="32"/>
          <w:szCs w:val="36"/>
          <w:rtl/>
        </w:rPr>
        <w:t>ً</w:t>
      </w:r>
      <w:r w:rsidRPr="006268E0">
        <w:rPr>
          <w:rFonts w:cs="Traditional Arabic"/>
          <w:color w:val="000000"/>
          <w:sz w:val="32"/>
          <w:szCs w:val="36"/>
          <w:rtl/>
        </w:rPr>
        <w:t xml:space="preserve"> أستعدي الله</w:t>
      </w:r>
      <w:r w:rsidRPr="006268E0">
        <w:rPr>
          <w:rFonts w:cs="Traditional Arabic" w:hint="cs"/>
          <w:color w:val="000000"/>
          <w:sz w:val="32"/>
          <w:szCs w:val="36"/>
          <w:rtl/>
        </w:rPr>
        <w:t>َ</w:t>
      </w:r>
      <w:r w:rsidRPr="006268E0">
        <w:rPr>
          <w:rFonts w:cs="Traditional Arabic"/>
          <w:color w:val="000000"/>
          <w:sz w:val="32"/>
          <w:szCs w:val="36"/>
          <w:rtl/>
        </w:rPr>
        <w:t xml:space="preserve"> عليهم</w:t>
      </w:r>
      <w:r w:rsidR="00EC1FD3">
        <w:rPr>
          <w:rFonts w:cs="Traditional Arabic" w:hint="cs"/>
          <w:color w:val="000000"/>
          <w:sz w:val="32"/>
          <w:szCs w:val="36"/>
          <w:rtl/>
        </w:rPr>
        <w:t>،</w:t>
      </w:r>
      <w:r w:rsidRPr="006268E0">
        <w:rPr>
          <w:rFonts w:cs="Traditional Arabic"/>
          <w:color w:val="000000"/>
          <w:sz w:val="32"/>
          <w:szCs w:val="36"/>
          <w:rtl/>
        </w:rPr>
        <w:t xml:space="preserve"> وأتبر</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 xml:space="preserve"> إلى الله منهم</w:t>
      </w:r>
      <w:r w:rsidR="00EC1FD3">
        <w:rPr>
          <w:rFonts w:cs="Traditional Arabic"/>
          <w:color w:val="000000"/>
          <w:sz w:val="32"/>
          <w:szCs w:val="36"/>
          <w:rtl/>
        </w:rPr>
        <w:t>،</w:t>
      </w:r>
      <w:r w:rsidRPr="006268E0">
        <w:rPr>
          <w:rFonts w:cs="Traditional Arabic"/>
          <w:color w:val="000000"/>
          <w:sz w:val="32"/>
          <w:szCs w:val="36"/>
          <w:rtl/>
        </w:rPr>
        <w:t xml:space="preserve"> أشهدكم أني امرؤ ولدني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وما معي براءة من الله</w:t>
      </w:r>
      <w:r w:rsidR="00EC1FD3">
        <w:rPr>
          <w:rFonts w:cs="Traditional Arabic"/>
          <w:color w:val="000000"/>
          <w:sz w:val="32"/>
          <w:szCs w:val="36"/>
          <w:rtl/>
        </w:rPr>
        <w:t>،</w:t>
      </w:r>
      <w:r w:rsidRPr="006268E0">
        <w:rPr>
          <w:rFonts w:cs="Traditional Arabic"/>
          <w:color w:val="000000"/>
          <w:sz w:val="32"/>
          <w:szCs w:val="36"/>
          <w:rtl/>
        </w:rPr>
        <w:t xml:space="preserve"> إن أطعته ر</w:t>
      </w:r>
      <w:r w:rsidRPr="006268E0">
        <w:rPr>
          <w:rFonts w:cs="Traditional Arabic" w:hint="cs"/>
          <w:color w:val="000000"/>
          <w:sz w:val="32"/>
          <w:szCs w:val="36"/>
          <w:rtl/>
        </w:rPr>
        <w:t>َ</w:t>
      </w:r>
      <w:r w:rsidRPr="006268E0">
        <w:rPr>
          <w:rFonts w:cs="Traditional Arabic"/>
          <w:color w:val="000000"/>
          <w:sz w:val="32"/>
          <w:szCs w:val="36"/>
          <w:rtl/>
        </w:rPr>
        <w:t>ح</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ني وإن عصيته عذ</w:t>
      </w:r>
      <w:r w:rsidRPr="006268E0">
        <w:rPr>
          <w:rFonts w:cs="Traditional Arabic" w:hint="cs"/>
          <w:color w:val="000000"/>
          <w:sz w:val="32"/>
          <w:szCs w:val="36"/>
          <w:rtl/>
        </w:rPr>
        <w:t>َّ</w:t>
      </w:r>
      <w:r w:rsidRPr="006268E0">
        <w:rPr>
          <w:rFonts w:cs="Traditional Arabic"/>
          <w:color w:val="000000"/>
          <w:sz w:val="32"/>
          <w:szCs w:val="36"/>
          <w:rtl/>
        </w:rPr>
        <w:t>بني عذابا</w:t>
      </w:r>
      <w:r w:rsidRPr="006268E0">
        <w:rPr>
          <w:rFonts w:cs="Traditional Arabic" w:hint="cs"/>
          <w:color w:val="000000"/>
          <w:sz w:val="32"/>
          <w:szCs w:val="36"/>
          <w:rtl/>
        </w:rPr>
        <w:t>ً</w:t>
      </w:r>
      <w:r w:rsidRPr="006268E0">
        <w:rPr>
          <w:rFonts w:cs="Traditional Arabic"/>
          <w:color w:val="000000"/>
          <w:sz w:val="32"/>
          <w:szCs w:val="36"/>
          <w:rtl/>
        </w:rPr>
        <w:t xml:space="preserve"> شديدا</w:t>
      </w:r>
      <w:r w:rsidRPr="006268E0">
        <w:rPr>
          <w:rFonts w:cs="Traditional Arabic" w:hint="cs"/>
          <w:color w:val="000000"/>
          <w:sz w:val="32"/>
          <w:szCs w:val="36"/>
          <w:rtl/>
        </w:rPr>
        <w:t>ً</w:t>
      </w:r>
      <w:r w:rsidRPr="006268E0">
        <w:rPr>
          <w:rFonts w:cs="Traditional Arabic"/>
          <w:color w:val="000000"/>
          <w:sz w:val="32"/>
          <w:szCs w:val="36"/>
          <w:rtl/>
        </w:rPr>
        <w:t xml:space="preserve"> أو أشد</w:t>
      </w:r>
      <w:r w:rsidRPr="006268E0">
        <w:rPr>
          <w:rFonts w:cs="Traditional Arabic" w:hint="cs"/>
          <w:color w:val="000000"/>
          <w:sz w:val="32"/>
          <w:szCs w:val="36"/>
          <w:rtl/>
        </w:rPr>
        <w:t>َّ</w:t>
      </w:r>
      <w:r w:rsidRPr="006268E0">
        <w:rPr>
          <w:rFonts w:cs="Traditional Arabic"/>
          <w:color w:val="000000"/>
          <w:sz w:val="32"/>
          <w:szCs w:val="36"/>
          <w:rtl/>
        </w:rPr>
        <w:t xml:space="preserve"> عذابه</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وأقول</w:t>
      </w:r>
      <w:r w:rsidR="00EC1FD3">
        <w:rPr>
          <w:rFonts w:cs="Traditional Arabic" w:hint="cs"/>
          <w:color w:val="000000"/>
          <w:sz w:val="32"/>
          <w:szCs w:val="36"/>
          <w:rtl/>
        </w:rPr>
        <w:t>:</w:t>
      </w:r>
      <w:r w:rsidRPr="006268E0">
        <w:rPr>
          <w:rFonts w:cs="Traditional Arabic" w:hint="cs"/>
          <w:color w:val="000000"/>
          <w:sz w:val="32"/>
          <w:szCs w:val="36"/>
          <w:rtl/>
        </w:rPr>
        <w:t xml:space="preserve"> انظروا كيف كذَّب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بتلك العبارات الواضحة الصريحة كل تلك الترَّهات والأكاذيب التي ينسبها إليه الغلاة</w:t>
      </w:r>
      <w:r w:rsidR="00EC1FD3">
        <w:rPr>
          <w:rFonts w:cs="Traditional Arabic" w:hint="cs"/>
          <w:color w:val="000000"/>
          <w:sz w:val="32"/>
          <w:szCs w:val="36"/>
          <w:rtl/>
        </w:rPr>
        <w:t>،</w:t>
      </w:r>
      <w:r w:rsidRPr="006268E0">
        <w:rPr>
          <w:rFonts w:cs="Traditional Arabic" w:hint="cs"/>
          <w:color w:val="000000"/>
          <w:sz w:val="32"/>
          <w:szCs w:val="36"/>
          <w:rtl/>
        </w:rPr>
        <w:t xml:space="preserve"> والتي لا يزال بعض غلاة عصرنا يعتقدون بمثلها بحق الإمام الصادق وشفاعته والتوسل به</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ولا غرو أن يقول الإمام الصادق ما قاله فقد جاء في كتاب الله العزيز إنذارٌ لجدِّه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في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وَلَقَدْ أُوحِيَ إِلَيْكَ وَإِلَى الَّذِينَ مِنْ قَبْلِكَ لَئِنْ أَشْرَكْتَ لَيَحْبَطَنَّ عَمَلُكَ وَلَتَكُونَنَّ مِن</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الْخَاسِرِينَ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[الزمر</w:t>
      </w:r>
      <w:r w:rsidR="00EC1FD3" w:rsidRPr="00FD00A1">
        <w:rPr>
          <w:rFonts w:cs="Traditional Arabic"/>
          <w:color w:val="800000"/>
          <w:sz w:val="32"/>
          <w:szCs w:val="26"/>
          <w:rtl/>
        </w:rPr>
        <w:t>:</w:t>
      </w:r>
      <w:r w:rsidR="003D7C79" w:rsidRPr="00FD00A1">
        <w:rPr>
          <w:rFonts w:cs="Traditional Arabic"/>
          <w:color w:val="800000"/>
          <w:sz w:val="32"/>
          <w:szCs w:val="26"/>
          <w:rtl/>
        </w:rPr>
        <w:t>65]</w:t>
      </w:r>
      <w:r w:rsidR="00EC1FD3">
        <w:rPr>
          <w:rFonts w:cs="Traditional Arabic" w:hint="cs"/>
          <w:color w:val="000000"/>
          <w:sz w:val="32"/>
          <w:szCs w:val="36"/>
          <w:rtl/>
        </w:rPr>
        <w:t>،</w:t>
      </w:r>
      <w:r w:rsidRPr="006268E0">
        <w:rPr>
          <w:rFonts w:cs="Traditional Arabic" w:hint="cs"/>
          <w:color w:val="000000"/>
          <w:sz w:val="32"/>
          <w:szCs w:val="36"/>
          <w:rtl/>
        </w:rPr>
        <w:t xml:space="preserve"> هذا بعد أن ينقل القرآن الكريم لنا عن لسان النبي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قُلْ إِنِّي أَخَافُ إِنْ عَصَيْتُ رَبِّي عَذَابَ يَوْمٍ عَظِيمٍ</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[الأنعام</w:t>
      </w:r>
      <w:r w:rsidR="00EC1FD3" w:rsidRPr="00FD00A1">
        <w:rPr>
          <w:rFonts w:cs="Traditional Arabic"/>
          <w:color w:val="800000"/>
          <w:sz w:val="32"/>
          <w:szCs w:val="26"/>
          <w:rtl/>
        </w:rPr>
        <w:t>:</w:t>
      </w:r>
      <w:r w:rsidR="003D7C79" w:rsidRPr="00FD00A1">
        <w:rPr>
          <w:rFonts w:cs="Traditional Arabic"/>
          <w:color w:val="800000"/>
          <w:sz w:val="32"/>
          <w:szCs w:val="26"/>
          <w:rtl/>
        </w:rPr>
        <w:t>15]</w:t>
      </w:r>
      <w:r w:rsidR="00EC1FD3">
        <w:rPr>
          <w:rFonts w:cs="Traditional Arabic" w:hint="cs"/>
          <w:color w:val="000000"/>
          <w:sz w:val="32"/>
          <w:szCs w:val="36"/>
          <w:rtl/>
        </w:rPr>
        <w:t>،</w:t>
      </w:r>
      <w:r w:rsidRPr="006268E0">
        <w:rPr>
          <w:rFonts w:cs="Traditional Arabic" w:hint="cs"/>
          <w:color w:val="000000"/>
          <w:sz w:val="32"/>
          <w:szCs w:val="36"/>
          <w:rtl/>
        </w:rPr>
        <w:t xml:space="preserve"> ومثلها في سورة يونس/ آية 15</w:t>
      </w:r>
      <w:r w:rsidR="00EC1FD3">
        <w:rPr>
          <w:rFonts w:cs="Traditional Arabic" w:hint="cs"/>
          <w:color w:val="000000"/>
          <w:sz w:val="32"/>
          <w:szCs w:val="36"/>
          <w:rtl/>
        </w:rPr>
        <w:t>،</w:t>
      </w:r>
      <w:r w:rsidRPr="006268E0">
        <w:rPr>
          <w:rFonts w:cs="Traditional Arabic" w:hint="cs"/>
          <w:color w:val="000000"/>
          <w:sz w:val="32"/>
          <w:szCs w:val="36"/>
          <w:rtl/>
        </w:rPr>
        <w:t xml:space="preserve"> وسورة الزمر/آية 13</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فيحق للصادق أن يكون كذلك أيضاً لأنه ليس بين الله تعالى وبين أحد من خَلْقِهِ </w:t>
      </w:r>
      <w:r w:rsidR="009D794B">
        <w:rPr>
          <w:rFonts w:cs="Traditional Arabic" w:hint="cs"/>
          <w:color w:val="000000"/>
          <w:sz w:val="32"/>
          <w:szCs w:val="36"/>
          <w:rtl/>
        </w:rPr>
        <w:t>-</w:t>
      </w:r>
      <w:r w:rsidRPr="006268E0">
        <w:rPr>
          <w:rFonts w:cs="Traditional Arabic" w:hint="cs"/>
          <w:color w:val="000000"/>
          <w:sz w:val="32"/>
          <w:szCs w:val="36"/>
          <w:rtl/>
        </w:rPr>
        <w:t xml:space="preserve"> مهما علت منزلته </w:t>
      </w:r>
      <w:r w:rsidR="00EC1FD3">
        <w:rPr>
          <w:rFonts w:cs="Traditional Arabic" w:hint="cs"/>
          <w:color w:val="000000"/>
          <w:sz w:val="32"/>
          <w:szCs w:val="36"/>
          <w:rtl/>
        </w:rPr>
        <w:t>-</w:t>
      </w:r>
      <w:r w:rsidRPr="006268E0">
        <w:rPr>
          <w:rFonts w:cs="Traditional Arabic" w:hint="cs"/>
          <w:color w:val="000000"/>
          <w:sz w:val="32"/>
          <w:szCs w:val="36"/>
          <w:rtl/>
        </w:rPr>
        <w:t xml:space="preserve"> نسبٌ ولا قرابةٌ</w:t>
      </w:r>
      <w:r w:rsidR="00EC1FD3">
        <w:rPr>
          <w:rFonts w:cs="Traditional Arabic" w:hint="cs"/>
          <w:color w:val="000000"/>
          <w:sz w:val="32"/>
          <w:szCs w:val="36"/>
          <w:rtl/>
        </w:rPr>
        <w:t>،</w:t>
      </w:r>
      <w:r w:rsidRPr="006268E0">
        <w:rPr>
          <w:rFonts w:cs="Traditional Arabic" w:hint="cs"/>
          <w:color w:val="000000"/>
          <w:sz w:val="32"/>
          <w:szCs w:val="36"/>
          <w:rtl/>
        </w:rPr>
        <w:t xml:space="preserve"> ولن ينجيه إلا عَمَلُهُ ورحمةُ ربِّه</w:t>
      </w:r>
      <w:r w:rsidR="00EC1FD3">
        <w:rPr>
          <w:rFonts w:cs="Traditional Arabic" w:hint="cs"/>
          <w:color w:val="000000"/>
          <w:sz w:val="32"/>
          <w:szCs w:val="36"/>
          <w:rtl/>
        </w:rPr>
        <w:t>،</w:t>
      </w:r>
      <w:r w:rsidRPr="006268E0">
        <w:rPr>
          <w:rFonts w:cs="Traditional Arabic" w:hint="cs"/>
          <w:color w:val="000000"/>
          <w:sz w:val="32"/>
          <w:szCs w:val="36"/>
          <w:rtl/>
        </w:rPr>
        <w:t xml:space="preserve"> ألم يقل الله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 xml:space="preserve">لَيْسَ بِأَمَانِيِّكُمْ وَلا أَمَانِيِّ أَهْلِ الْكِتَابِ مَنْ يَعْمَلْ سُوءًا يُجْزَ بِهِ وَلا يَجِدْ لَهُ مِنْ دُونِ اللَّهِ وَلِيًّا وَلا نَصِيرًا </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وَمَنْ يَعْمَلْ مِن</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الصَّالِحَاتِ مِنْ ذَكَرٍ أَوْ أُنثَى وَهُوَ مُؤْمِنٌ فَأُوْلَئِكَ يَدْخُلُونَ الْجَنَّةَ وَلا يُظْلَمُونَ نَقِيرًا</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[النساء</w:t>
      </w:r>
      <w:r w:rsidR="00EC1FD3" w:rsidRPr="00FD00A1">
        <w:rPr>
          <w:rFonts w:cs="Traditional Arabic"/>
          <w:color w:val="800000"/>
          <w:sz w:val="32"/>
          <w:szCs w:val="26"/>
          <w:rtl/>
        </w:rPr>
        <w:t>:</w:t>
      </w:r>
      <w:r w:rsidR="003D7C79" w:rsidRPr="00FD00A1">
        <w:rPr>
          <w:rFonts w:cs="Traditional Arabic" w:hint="cs"/>
          <w:color w:val="800000"/>
          <w:sz w:val="32"/>
          <w:szCs w:val="26"/>
          <w:rtl/>
        </w:rPr>
        <w:t>123</w:t>
      </w:r>
      <w:r w:rsidR="00EC1FD3" w:rsidRPr="00FD00A1">
        <w:rPr>
          <w:rFonts w:cs="Traditional Arabic" w:hint="cs"/>
          <w:color w:val="800000"/>
          <w:sz w:val="32"/>
          <w:szCs w:val="26"/>
          <w:rtl/>
        </w:rPr>
        <w:t>-</w:t>
      </w:r>
      <w:r w:rsidR="003D7C79" w:rsidRPr="00FD00A1">
        <w:rPr>
          <w:rFonts w:cs="Traditional Arabic"/>
          <w:color w:val="800000"/>
          <w:sz w:val="32"/>
          <w:szCs w:val="26"/>
          <w:rtl/>
        </w:rPr>
        <w:t>124]</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ذلك الحديث الذي أوردناه عن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يبيِّن براءته من مقالات الغلاة التي كان غلاة عصره ينشرونها وخلَّفوها للأسف للأجيال اللاحقة حتى تلقَّفها منهم غلاة عصرنا</w:t>
      </w:r>
      <w:r w:rsidR="00EC1FD3">
        <w:rPr>
          <w:rFonts w:cs="Traditional Arabic" w:hint="cs"/>
          <w:color w:val="000000"/>
          <w:sz w:val="32"/>
          <w:szCs w:val="36"/>
          <w:rtl/>
        </w:rPr>
        <w:t>،</w:t>
      </w:r>
      <w:r w:rsidRPr="006268E0">
        <w:rPr>
          <w:rFonts w:cs="Traditional Arabic" w:hint="cs"/>
          <w:color w:val="000000"/>
          <w:sz w:val="32"/>
          <w:szCs w:val="36"/>
          <w:rtl/>
        </w:rPr>
        <w:t xml:space="preserve"> ألا لعنةُ الله عليهم لعناً وبيلاً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t xml:space="preserve"> </w:t>
      </w:r>
      <w:r w:rsidRPr="006268E0">
        <w:rPr>
          <w:rFonts w:cs="Traditional Arabic" w:hint="cs"/>
          <w:color w:val="000000"/>
          <w:sz w:val="32"/>
          <w:szCs w:val="36"/>
          <w:rtl/>
        </w:rPr>
        <w:t xml:space="preserve">10 </w:t>
      </w:r>
      <w:r w:rsidR="009D794B">
        <w:rPr>
          <w:rFonts w:cs="Traditional Arabic" w:hint="cs"/>
          <w:color w:val="000000"/>
          <w:sz w:val="32"/>
          <w:szCs w:val="36"/>
          <w:rtl/>
        </w:rPr>
        <w:t>-</w:t>
      </w:r>
      <w:r w:rsidRPr="006268E0">
        <w:rPr>
          <w:rFonts w:cs="Traditional Arabic" w:hint="cs"/>
          <w:color w:val="000000"/>
          <w:sz w:val="32"/>
          <w:szCs w:val="36"/>
          <w:rtl/>
        </w:rPr>
        <w:t xml:space="preserve"> رورى الكشيّ في رجاله </w:t>
      </w:r>
      <w:r w:rsidR="00EC1FD3">
        <w:rPr>
          <w:rFonts w:cs="Traditional Arabic" w:hint="cs"/>
          <w:color w:val="000000"/>
          <w:sz w:val="32"/>
          <w:szCs w:val="36"/>
          <w:rtl/>
        </w:rPr>
        <w:t>(</w:t>
      </w:r>
      <w:r w:rsidRPr="006268E0">
        <w:rPr>
          <w:rFonts w:cs="Traditional Arabic" w:hint="cs"/>
          <w:color w:val="000000"/>
          <w:sz w:val="32"/>
          <w:szCs w:val="36"/>
          <w:rtl/>
        </w:rPr>
        <w:t>ص 254</w:t>
      </w:r>
      <w:r w:rsidR="00EC1FD3">
        <w:rPr>
          <w:rFonts w:cs="Traditional Arabic" w:hint="cs"/>
          <w:color w:val="000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2"/>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كذلك عن</w:t>
      </w:r>
      <w:r w:rsidR="00764B38" w:rsidRPr="006268E0">
        <w:rPr>
          <w:rFonts w:cs="Traditional Arabic" w:hint="cs"/>
          <w:color w:val="000000"/>
          <w:sz w:val="32"/>
          <w:szCs w:val="36"/>
          <w:rtl/>
        </w:rPr>
        <w:t xml:space="preserve"> </w:t>
      </w:r>
      <w:r w:rsidRPr="006268E0">
        <w:rPr>
          <w:rFonts w:cs="Traditional Arabic"/>
          <w:color w:val="000000"/>
          <w:sz w:val="32"/>
          <w:szCs w:val="36"/>
          <w:rtl/>
        </w:rPr>
        <w:t>محمد بن مسعود</w:t>
      </w:r>
      <w:r w:rsidR="00EC1FD3">
        <w:rPr>
          <w:rFonts w:cs="Traditional Arabic"/>
          <w:color w:val="000000"/>
          <w:sz w:val="32"/>
          <w:szCs w:val="36"/>
          <w:rtl/>
        </w:rPr>
        <w:t>،</w:t>
      </w:r>
      <w:r w:rsidRPr="006268E0">
        <w:rPr>
          <w:rFonts w:cs="Traditional Arabic"/>
          <w:color w:val="000000"/>
          <w:sz w:val="32"/>
          <w:szCs w:val="36"/>
          <w:rtl/>
        </w:rPr>
        <w:t xml:space="preserve"> قال حدثني عبد الله بن محمد بن خالد</w:t>
      </w:r>
      <w:r w:rsidR="00EC1FD3">
        <w:rPr>
          <w:rFonts w:cs="Traditional Arabic"/>
          <w:color w:val="000000"/>
          <w:sz w:val="32"/>
          <w:szCs w:val="36"/>
          <w:rtl/>
        </w:rPr>
        <w:t>،</w:t>
      </w:r>
      <w:r w:rsidRPr="006268E0">
        <w:rPr>
          <w:rFonts w:cs="Traditional Arabic"/>
          <w:color w:val="000000"/>
          <w:sz w:val="32"/>
          <w:szCs w:val="36"/>
          <w:rtl/>
        </w:rPr>
        <w:t xml:space="preserve"> عن علي بن حسان</w:t>
      </w:r>
      <w:r w:rsidR="00EC1FD3">
        <w:rPr>
          <w:rFonts w:cs="Traditional Arabic"/>
          <w:color w:val="000000"/>
          <w:sz w:val="32"/>
          <w:szCs w:val="36"/>
          <w:rtl/>
        </w:rPr>
        <w:t>،</w:t>
      </w:r>
      <w:r w:rsidRPr="006268E0">
        <w:rPr>
          <w:rFonts w:cs="Traditional Arabic"/>
          <w:color w:val="000000"/>
          <w:sz w:val="32"/>
          <w:szCs w:val="36"/>
          <w:rtl/>
        </w:rPr>
        <w:t xml:space="preserve"> عن بعض أصحابنا</w:t>
      </w:r>
      <w:r w:rsidR="00EC1FD3">
        <w:rPr>
          <w:rFonts w:cs="Traditional Arabic"/>
          <w:color w:val="000000"/>
          <w:sz w:val="32"/>
          <w:szCs w:val="36"/>
          <w:rtl/>
        </w:rPr>
        <w:t>،</w:t>
      </w:r>
      <w:r w:rsidRPr="006268E0">
        <w:rPr>
          <w:rFonts w:cs="Traditional Arabic"/>
          <w:color w:val="000000"/>
          <w:sz w:val="32"/>
          <w:szCs w:val="36"/>
          <w:rtl/>
        </w:rPr>
        <w:t xml:space="preserve"> رفعه إلى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w:t>
      </w:r>
      <w:r w:rsidR="00EC1FD3">
        <w:rPr>
          <w:rFonts w:cs="Traditional Arabic" w:hint="cs"/>
          <w:color w:val="000000"/>
          <w:sz w:val="32"/>
          <w:szCs w:val="36"/>
          <w:rtl/>
        </w:rPr>
        <w:t>:</w:t>
      </w:r>
      <w:r w:rsidRPr="006268E0">
        <w:rPr>
          <w:rFonts w:cs="Traditional Arabic"/>
          <w:color w:val="000000"/>
          <w:sz w:val="32"/>
          <w:szCs w:val="36"/>
          <w:rtl/>
        </w:rPr>
        <w:t xml:space="preserve"> ذ</w:t>
      </w:r>
      <w:r w:rsidRPr="006268E0">
        <w:rPr>
          <w:rFonts w:cs="Traditional Arabic" w:hint="cs"/>
          <w:color w:val="000000"/>
          <w:sz w:val="32"/>
          <w:szCs w:val="36"/>
          <w:rtl/>
        </w:rPr>
        <w:t>ُ</w:t>
      </w:r>
      <w:r w:rsidRPr="006268E0">
        <w:rPr>
          <w:rFonts w:cs="Traditional Arabic"/>
          <w:color w:val="000000"/>
          <w:sz w:val="32"/>
          <w:szCs w:val="36"/>
          <w:rtl/>
        </w:rPr>
        <w:t>ك</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 xml:space="preserve"> عنده جعفر بن واقد ونفر من أصحاب أبي الخطاب</w:t>
      </w:r>
      <w:r w:rsidR="00EC1FD3">
        <w:rPr>
          <w:rFonts w:cs="Traditional Arabic"/>
          <w:color w:val="000000"/>
          <w:sz w:val="32"/>
          <w:szCs w:val="36"/>
          <w:rtl/>
        </w:rPr>
        <w:t>،</w:t>
      </w:r>
      <w:r w:rsidRPr="006268E0">
        <w:rPr>
          <w:rFonts w:cs="Traditional Arabic"/>
          <w:color w:val="000000"/>
          <w:sz w:val="32"/>
          <w:szCs w:val="36"/>
          <w:rtl/>
        </w:rPr>
        <w:t xml:space="preserve"> فقيل إنه صار إلى بيروذ</w:t>
      </w:r>
      <w:r w:rsidR="00EC1FD3">
        <w:rPr>
          <w:rFonts w:cs="Traditional Arabic"/>
          <w:color w:val="000000"/>
          <w:sz w:val="32"/>
          <w:szCs w:val="36"/>
          <w:rtl/>
        </w:rPr>
        <w:t>،</w:t>
      </w:r>
      <w:r w:rsidRPr="006268E0">
        <w:rPr>
          <w:rFonts w:cs="Traditional Arabic"/>
          <w:color w:val="000000"/>
          <w:sz w:val="32"/>
          <w:szCs w:val="36"/>
          <w:rtl/>
        </w:rPr>
        <w:t xml:space="preserve"> وقال فيهم وهُوَ الَّذِي فِي السَّماءِ إِلهٌ وفِي الْأَرْضِ إِلهٌ</w:t>
      </w:r>
      <w:r w:rsidR="00EC1FD3">
        <w:rPr>
          <w:rFonts w:cs="Traditional Arabic"/>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هو الإمام</w:t>
      </w:r>
      <w:r w:rsidR="00EC1FD3">
        <w:rPr>
          <w:rFonts w:cs="Traditional Arabic"/>
          <w:color w:val="000000"/>
          <w:sz w:val="32"/>
          <w:szCs w:val="36"/>
          <w:rtl/>
        </w:rPr>
        <w:t>،</w:t>
      </w:r>
      <w:r w:rsidRPr="006268E0">
        <w:rPr>
          <w:rFonts w:cs="Traditional Arabic"/>
          <w:color w:val="000000"/>
          <w:sz w:val="32"/>
          <w:szCs w:val="36"/>
          <w:rtl/>
        </w:rPr>
        <w:t xml:space="preserve"> فقال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لا والله لا يأويني وإياه سقف</w:t>
      </w:r>
      <w:r w:rsidRPr="006268E0">
        <w:rPr>
          <w:rFonts w:cs="Traditional Arabic" w:hint="cs"/>
          <w:color w:val="000000"/>
          <w:sz w:val="32"/>
          <w:szCs w:val="36"/>
          <w:rtl/>
        </w:rPr>
        <w:t>ُ</w:t>
      </w:r>
      <w:r w:rsidRPr="006268E0">
        <w:rPr>
          <w:rFonts w:cs="Traditional Arabic"/>
          <w:color w:val="000000"/>
          <w:sz w:val="32"/>
          <w:szCs w:val="36"/>
          <w:rtl/>
        </w:rPr>
        <w:t xml:space="preserve"> بيت</w:t>
      </w:r>
      <w:r w:rsidRPr="006268E0">
        <w:rPr>
          <w:rFonts w:cs="Traditional Arabic" w:hint="cs"/>
          <w:color w:val="000000"/>
          <w:sz w:val="32"/>
          <w:szCs w:val="36"/>
          <w:rtl/>
        </w:rPr>
        <w:t>ٍ</w:t>
      </w:r>
      <w:r w:rsidRPr="006268E0">
        <w:rPr>
          <w:rFonts w:cs="Traditional Arabic"/>
          <w:color w:val="000000"/>
          <w:sz w:val="32"/>
          <w:szCs w:val="36"/>
          <w:rtl/>
        </w:rPr>
        <w:t xml:space="preserve"> أبدا</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هم شر</w:t>
      </w:r>
      <w:r w:rsidRPr="006268E0">
        <w:rPr>
          <w:rFonts w:cs="Traditional Arabic" w:hint="cs"/>
          <w:color w:val="000000"/>
          <w:sz w:val="32"/>
          <w:szCs w:val="36"/>
          <w:rtl/>
        </w:rPr>
        <w:t>ٌّ</w:t>
      </w:r>
      <w:r w:rsidRPr="006268E0">
        <w:rPr>
          <w:rFonts w:cs="Traditional Arabic"/>
          <w:color w:val="000000"/>
          <w:sz w:val="32"/>
          <w:szCs w:val="36"/>
          <w:rtl/>
        </w:rPr>
        <w:t xml:space="preserve"> من اليهود والنصارى والمجوس والذين أشركوا</w:t>
      </w:r>
      <w:r w:rsidR="00EC1FD3">
        <w:rPr>
          <w:rFonts w:cs="Traditional Arabic"/>
          <w:color w:val="000000"/>
          <w:sz w:val="32"/>
          <w:szCs w:val="36"/>
          <w:rtl/>
        </w:rPr>
        <w:t>،</w:t>
      </w:r>
      <w:r w:rsidRPr="006268E0">
        <w:rPr>
          <w:rFonts w:cs="Traditional Arabic"/>
          <w:color w:val="000000"/>
          <w:sz w:val="32"/>
          <w:szCs w:val="36"/>
          <w:rtl/>
        </w:rPr>
        <w:t xml:space="preserve"> والله ما صغ</w:t>
      </w:r>
      <w:r w:rsidRPr="006268E0">
        <w:rPr>
          <w:rFonts w:cs="Traditional Arabic" w:hint="cs"/>
          <w:color w:val="000000"/>
          <w:sz w:val="32"/>
          <w:szCs w:val="36"/>
          <w:rtl/>
        </w:rPr>
        <w:t>َّ</w:t>
      </w:r>
      <w:r w:rsidRPr="006268E0">
        <w:rPr>
          <w:rFonts w:cs="Traditional Arabic"/>
          <w:color w:val="000000"/>
          <w:sz w:val="32"/>
          <w:szCs w:val="36"/>
          <w:rtl/>
        </w:rPr>
        <w:t>ر عظمة</w:t>
      </w:r>
      <w:r w:rsidRPr="006268E0">
        <w:rPr>
          <w:rFonts w:cs="Traditional Arabic" w:hint="cs"/>
          <w:color w:val="000000"/>
          <w:sz w:val="32"/>
          <w:szCs w:val="36"/>
          <w:rtl/>
        </w:rPr>
        <w:t>َ</w:t>
      </w:r>
      <w:r w:rsidRPr="006268E0">
        <w:rPr>
          <w:rFonts w:cs="Traditional Arabic"/>
          <w:color w:val="000000"/>
          <w:sz w:val="32"/>
          <w:szCs w:val="36"/>
          <w:rtl/>
        </w:rPr>
        <w:t xml:space="preserve"> الله تصغيرهم شي‏ء قط</w:t>
      </w:r>
      <w:r w:rsidR="00EC1FD3">
        <w:rPr>
          <w:rFonts w:cs="Traditional Arabic"/>
          <w:color w:val="000000"/>
          <w:sz w:val="32"/>
          <w:szCs w:val="36"/>
          <w:rtl/>
        </w:rPr>
        <w:t>،</w:t>
      </w:r>
      <w:r w:rsidRPr="006268E0">
        <w:rPr>
          <w:rFonts w:cs="Traditional Arabic"/>
          <w:color w:val="000000"/>
          <w:sz w:val="32"/>
          <w:szCs w:val="36"/>
          <w:rtl/>
        </w:rPr>
        <w:t xml:space="preserve"> إن ع</w:t>
      </w:r>
      <w:r w:rsidRPr="006268E0">
        <w:rPr>
          <w:rFonts w:cs="Traditional Arabic" w:hint="cs"/>
          <w:color w:val="000000"/>
          <w:sz w:val="32"/>
          <w:szCs w:val="36"/>
          <w:rtl/>
        </w:rPr>
        <w:t>ُ</w:t>
      </w:r>
      <w:r w:rsidRPr="006268E0">
        <w:rPr>
          <w:rFonts w:cs="Traditional Arabic"/>
          <w:color w:val="000000"/>
          <w:sz w:val="32"/>
          <w:szCs w:val="36"/>
          <w:rtl/>
        </w:rPr>
        <w:t>ز</w:t>
      </w:r>
      <w:r w:rsidRPr="006268E0">
        <w:rPr>
          <w:rFonts w:cs="Traditional Arabic" w:hint="cs"/>
          <w:color w:val="000000"/>
          <w:sz w:val="32"/>
          <w:szCs w:val="36"/>
          <w:rtl/>
        </w:rPr>
        <w:t>َ</w:t>
      </w:r>
      <w:r w:rsidRPr="006268E0">
        <w:rPr>
          <w:rFonts w:cs="Traditional Arabic"/>
          <w:color w:val="000000"/>
          <w:sz w:val="32"/>
          <w:szCs w:val="36"/>
          <w:rtl/>
        </w:rPr>
        <w:t>ي</w:t>
      </w:r>
      <w:r w:rsidRPr="006268E0">
        <w:rPr>
          <w:rFonts w:cs="Traditional Arabic" w:hint="cs"/>
          <w:color w:val="000000"/>
          <w:sz w:val="32"/>
          <w:szCs w:val="36"/>
          <w:rtl/>
        </w:rPr>
        <w:t>ْ</w:t>
      </w:r>
      <w:r w:rsidRPr="006268E0">
        <w:rPr>
          <w:rFonts w:cs="Traditional Arabic"/>
          <w:color w:val="000000"/>
          <w:sz w:val="32"/>
          <w:szCs w:val="36"/>
          <w:rtl/>
        </w:rPr>
        <w:t>را</w:t>
      </w:r>
      <w:r w:rsidRPr="006268E0">
        <w:rPr>
          <w:rFonts w:cs="Traditional Arabic" w:hint="cs"/>
          <w:color w:val="000000"/>
          <w:sz w:val="32"/>
          <w:szCs w:val="36"/>
          <w:rtl/>
        </w:rPr>
        <w:t>ً</w:t>
      </w:r>
      <w:r w:rsidRPr="006268E0">
        <w:rPr>
          <w:rFonts w:cs="Traditional Arabic"/>
          <w:color w:val="000000"/>
          <w:sz w:val="32"/>
          <w:szCs w:val="36"/>
          <w:rtl/>
        </w:rPr>
        <w:t xml:space="preserve"> جال في صدره ما قالت فيه اليهود فمحا الله اسمه من النبوة</w:t>
      </w:r>
      <w:r w:rsidR="00EC1FD3">
        <w:rPr>
          <w:rFonts w:cs="Traditional Arabic"/>
          <w:color w:val="000000"/>
          <w:sz w:val="32"/>
          <w:szCs w:val="36"/>
          <w:rtl/>
        </w:rPr>
        <w:t>،</w:t>
      </w:r>
      <w:r w:rsidRPr="006268E0">
        <w:rPr>
          <w:rFonts w:cs="Traditional Arabic"/>
          <w:color w:val="000000"/>
          <w:sz w:val="32"/>
          <w:szCs w:val="36"/>
          <w:rtl/>
        </w:rPr>
        <w:t xml:space="preserve"> والله لو أن عيسى أقر</w:t>
      </w:r>
      <w:r w:rsidRPr="006268E0">
        <w:rPr>
          <w:rFonts w:cs="Traditional Arabic" w:hint="cs"/>
          <w:color w:val="000000"/>
          <w:sz w:val="32"/>
          <w:szCs w:val="36"/>
          <w:rtl/>
        </w:rPr>
        <w:t>َّ</w:t>
      </w:r>
      <w:r w:rsidRPr="006268E0">
        <w:rPr>
          <w:rFonts w:cs="Traditional Arabic"/>
          <w:color w:val="000000"/>
          <w:sz w:val="32"/>
          <w:szCs w:val="36"/>
          <w:rtl/>
        </w:rPr>
        <w:t xml:space="preserve"> بما قالت النصارى لأورثه الله صمما</w:t>
      </w:r>
      <w:r w:rsidRPr="006268E0">
        <w:rPr>
          <w:rFonts w:cs="Traditional Arabic" w:hint="cs"/>
          <w:color w:val="000000"/>
          <w:sz w:val="32"/>
          <w:szCs w:val="36"/>
          <w:rtl/>
        </w:rPr>
        <w:t>ً</w:t>
      </w:r>
      <w:r w:rsidRPr="006268E0">
        <w:rPr>
          <w:rFonts w:cs="Traditional Arabic"/>
          <w:color w:val="000000"/>
          <w:sz w:val="32"/>
          <w:szCs w:val="36"/>
          <w:rtl/>
        </w:rPr>
        <w:t xml:space="preserve"> إلى يوم القيامة</w:t>
      </w:r>
      <w:r w:rsidR="00EC1FD3">
        <w:rPr>
          <w:rFonts w:cs="Traditional Arabic"/>
          <w:color w:val="000000"/>
          <w:sz w:val="32"/>
          <w:szCs w:val="36"/>
          <w:rtl/>
        </w:rPr>
        <w:t>،</w:t>
      </w:r>
      <w:r w:rsidRPr="006268E0">
        <w:rPr>
          <w:rFonts w:cs="Traditional Arabic"/>
          <w:color w:val="000000"/>
          <w:sz w:val="32"/>
          <w:szCs w:val="36"/>
          <w:rtl/>
        </w:rPr>
        <w:t xml:space="preserve"> والله لو أقررت بما يقول في</w:t>
      </w:r>
      <w:r w:rsidRPr="006268E0">
        <w:rPr>
          <w:rFonts w:cs="Traditional Arabic" w:hint="cs"/>
          <w:color w:val="000000"/>
          <w:sz w:val="32"/>
          <w:szCs w:val="36"/>
          <w:rtl/>
        </w:rPr>
        <w:t>َّ</w:t>
      </w:r>
      <w:r w:rsidRPr="006268E0">
        <w:rPr>
          <w:rFonts w:cs="Traditional Arabic"/>
          <w:color w:val="000000"/>
          <w:sz w:val="32"/>
          <w:szCs w:val="36"/>
          <w:rtl/>
        </w:rPr>
        <w:t xml:space="preserve"> أهل</w:t>
      </w:r>
      <w:r w:rsidRPr="006268E0">
        <w:rPr>
          <w:rFonts w:cs="Traditional Arabic" w:hint="cs"/>
          <w:color w:val="000000"/>
          <w:sz w:val="32"/>
          <w:szCs w:val="36"/>
          <w:rtl/>
        </w:rPr>
        <w:t>ُ</w:t>
      </w:r>
      <w:r w:rsidRPr="006268E0">
        <w:rPr>
          <w:rFonts w:cs="Traditional Arabic"/>
          <w:color w:val="000000"/>
          <w:sz w:val="32"/>
          <w:szCs w:val="36"/>
          <w:rtl/>
        </w:rPr>
        <w:t xml:space="preserve"> الكوفة لأخذتني الأرض</w:t>
      </w:r>
      <w:r w:rsidR="00EC1FD3">
        <w:rPr>
          <w:rFonts w:cs="Traditional Arabic"/>
          <w:color w:val="000000"/>
          <w:sz w:val="32"/>
          <w:szCs w:val="36"/>
          <w:rtl/>
        </w:rPr>
        <w:t>،</w:t>
      </w:r>
      <w:r w:rsidRPr="006268E0">
        <w:rPr>
          <w:rFonts w:cs="Traditional Arabic"/>
          <w:color w:val="000000"/>
          <w:sz w:val="32"/>
          <w:szCs w:val="36"/>
          <w:rtl/>
        </w:rPr>
        <w:t xml:space="preserve"> وما أنا إلا عبد</w:t>
      </w:r>
      <w:r w:rsidRPr="006268E0">
        <w:rPr>
          <w:rFonts w:cs="Traditional Arabic" w:hint="cs"/>
          <w:color w:val="000000"/>
          <w:sz w:val="32"/>
          <w:szCs w:val="36"/>
          <w:rtl/>
        </w:rPr>
        <w:t>ٌ</w:t>
      </w:r>
      <w:r w:rsidRPr="006268E0">
        <w:rPr>
          <w:rFonts w:cs="Traditional Arabic"/>
          <w:color w:val="000000"/>
          <w:sz w:val="32"/>
          <w:szCs w:val="36"/>
          <w:rtl/>
        </w:rPr>
        <w:t xml:space="preserve"> مملوك</w:t>
      </w:r>
      <w:r w:rsidRPr="006268E0">
        <w:rPr>
          <w:rFonts w:cs="Traditional Arabic" w:hint="cs"/>
          <w:color w:val="000000"/>
          <w:sz w:val="32"/>
          <w:szCs w:val="36"/>
          <w:rtl/>
        </w:rPr>
        <w:t>ٌ</w:t>
      </w:r>
      <w:r w:rsidRPr="006268E0">
        <w:rPr>
          <w:rFonts w:cs="Traditional Arabic"/>
          <w:color w:val="000000"/>
          <w:sz w:val="32"/>
          <w:szCs w:val="36"/>
          <w:rtl/>
        </w:rPr>
        <w:t xml:space="preserve"> لا أقدر على شي‏ء ضر</w:t>
      </w:r>
      <w:r w:rsidRPr="006268E0">
        <w:rPr>
          <w:rFonts w:cs="Traditional Arabic" w:hint="cs"/>
          <w:color w:val="000000"/>
          <w:sz w:val="32"/>
          <w:szCs w:val="36"/>
          <w:rtl/>
        </w:rPr>
        <w:t>ٍّ</w:t>
      </w:r>
      <w:r w:rsidRPr="006268E0">
        <w:rPr>
          <w:rFonts w:cs="Traditional Arabic"/>
          <w:color w:val="000000"/>
          <w:sz w:val="32"/>
          <w:szCs w:val="36"/>
          <w:rtl/>
        </w:rPr>
        <w:t xml:space="preserve"> ولا</w:t>
      </w:r>
      <w:r w:rsidRPr="006268E0">
        <w:rPr>
          <w:rFonts w:cs="Traditional Arabic" w:hint="cs"/>
          <w:color w:val="000000"/>
          <w:sz w:val="32"/>
          <w:szCs w:val="36"/>
          <w:rtl/>
        </w:rPr>
        <w:t> </w:t>
      </w:r>
      <w:r w:rsidRPr="006268E0">
        <w:rPr>
          <w:rFonts w:cs="Traditional Arabic"/>
          <w:color w:val="000000"/>
          <w:sz w:val="32"/>
          <w:szCs w:val="36"/>
          <w:rtl/>
        </w:rPr>
        <w:t>نفع</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أقول</w:t>
      </w:r>
      <w:r w:rsidR="00EC1FD3">
        <w:rPr>
          <w:rFonts w:cs="Traditional Arabic" w:hint="cs"/>
          <w:color w:val="000000"/>
          <w:sz w:val="32"/>
          <w:szCs w:val="36"/>
          <w:rtl/>
        </w:rPr>
        <w:t>:</w:t>
      </w:r>
      <w:r w:rsidRPr="006268E0">
        <w:rPr>
          <w:rFonts w:cs="Traditional Arabic" w:hint="cs"/>
          <w:color w:val="000000"/>
          <w:sz w:val="32"/>
          <w:szCs w:val="36"/>
          <w:rtl/>
        </w:rPr>
        <w:t xml:space="preserve"> ولِنُدَقِّق في جملة </w:t>
      </w:r>
      <w:r w:rsidR="00EC13F3" w:rsidRPr="00EB65A3">
        <w:rPr>
          <w:rFonts w:cs="Traditional Arabic" w:hint="eastAsia"/>
          <w:color w:val="008000"/>
          <w:sz w:val="32"/>
          <w:szCs w:val="36"/>
          <w:rtl/>
        </w:rPr>
        <w:t>«</w:t>
      </w:r>
      <w:r w:rsidRPr="006268E0">
        <w:rPr>
          <w:rFonts w:cs="Traditional Arabic"/>
          <w:color w:val="000000"/>
          <w:sz w:val="32"/>
          <w:szCs w:val="36"/>
          <w:rtl/>
        </w:rPr>
        <w:t>فمحا الله اسمه من النبوة</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ففيها معنىً دقيق وعال</w:t>
      </w:r>
      <w:r w:rsidR="00EC1FD3">
        <w:rPr>
          <w:rFonts w:cs="Traditional Arabic" w:hint="cs"/>
          <w:color w:val="000000"/>
          <w:sz w:val="32"/>
          <w:szCs w:val="36"/>
          <w:rtl/>
        </w:rPr>
        <w:t>،</w:t>
      </w:r>
      <w:r w:rsidRPr="006268E0">
        <w:rPr>
          <w:rFonts w:cs="Traditional Arabic" w:hint="cs"/>
          <w:color w:val="000000"/>
          <w:sz w:val="32"/>
          <w:szCs w:val="36"/>
          <w:rtl/>
        </w:rPr>
        <w:t xml:space="preserve"> إذ إنها تبين عدم صحة تلك العصمة الوهبية المطلقة التي يدعيها المغالون بالأئمة</w:t>
      </w:r>
      <w:r w:rsidR="003D4269">
        <w:rPr>
          <w:rFonts w:cs="Traditional Arabic" w:hint="cs"/>
          <w:color w:val="000000"/>
          <w:sz w:val="32"/>
          <w:szCs w:val="36"/>
          <w:rtl/>
        </w:rPr>
        <w:t xml:space="preserve"> و</w:t>
      </w:r>
      <w:r w:rsidRPr="006268E0">
        <w:rPr>
          <w:rFonts w:cs="Traditional Arabic" w:hint="cs"/>
          <w:color w:val="000000"/>
          <w:sz w:val="32"/>
          <w:szCs w:val="36"/>
          <w:rtl/>
        </w:rPr>
        <w:t>تبعاً لذلك بالأنبياء والرسل</w:t>
      </w:r>
      <w:r w:rsidR="00EC1FD3">
        <w:rPr>
          <w:rFonts w:cs="Traditional Arabic" w:hint="cs"/>
          <w:color w:val="000000"/>
          <w:sz w:val="32"/>
          <w:szCs w:val="36"/>
          <w:rtl/>
        </w:rPr>
        <w:t>،</w:t>
      </w:r>
      <w:r w:rsidRPr="006268E0">
        <w:rPr>
          <w:rFonts w:cs="Traditional Arabic" w:hint="cs"/>
          <w:color w:val="000000"/>
          <w:sz w:val="32"/>
          <w:szCs w:val="36"/>
          <w:rtl/>
        </w:rPr>
        <w:t xml:space="preserve"> لأن عزيراً قد مُحي اسمه من سجل الأنبياء لمجرد أنه جال في ذهنه أو تصور أن يكون له مثل ذلك المقام</w:t>
      </w:r>
      <w:r w:rsidR="00EC1FD3">
        <w:rPr>
          <w:rFonts w:cs="Traditional Arabic" w:hint="cs"/>
          <w:color w:val="000000"/>
          <w:sz w:val="32"/>
          <w:szCs w:val="36"/>
          <w:rtl/>
        </w:rPr>
        <w:t>،</w:t>
      </w:r>
      <w:r w:rsidRPr="006268E0">
        <w:rPr>
          <w:rFonts w:cs="Traditional Arabic" w:hint="cs"/>
          <w:color w:val="000000"/>
          <w:sz w:val="32"/>
          <w:szCs w:val="36"/>
          <w:rtl/>
        </w:rPr>
        <w:t xml:space="preserve"> فلا عصمة على ذلك النحو الذي يقولونه</w:t>
      </w:r>
      <w:r w:rsidR="00EC1FD3">
        <w:rPr>
          <w:rFonts w:cs="Traditional Arabic" w:hint="cs"/>
          <w:color w:val="000000"/>
          <w:sz w:val="32"/>
          <w:szCs w:val="36"/>
          <w:rtl/>
        </w:rPr>
        <w:t>،</w:t>
      </w:r>
      <w:r w:rsidRPr="006268E0">
        <w:rPr>
          <w:rFonts w:cs="Traditional Arabic" w:hint="cs"/>
          <w:color w:val="000000"/>
          <w:sz w:val="32"/>
          <w:szCs w:val="36"/>
          <w:rtl/>
        </w:rPr>
        <w:t xml:space="preserve"> حتى لو أن عيسى بن مريم أقرّ </w:t>
      </w:r>
      <w:r w:rsidR="009D794B">
        <w:rPr>
          <w:rFonts w:cs="Traditional Arabic" w:hint="cs"/>
          <w:color w:val="000000"/>
          <w:sz w:val="32"/>
          <w:szCs w:val="36"/>
          <w:rtl/>
        </w:rPr>
        <w:t>-</w:t>
      </w:r>
      <w:r w:rsidRPr="006268E0">
        <w:rPr>
          <w:rFonts w:cs="Traditional Arabic" w:hint="cs"/>
          <w:color w:val="000000"/>
          <w:sz w:val="32"/>
          <w:szCs w:val="36"/>
          <w:rtl/>
        </w:rPr>
        <w:t xml:space="preserve"> والعياذ بالله </w:t>
      </w:r>
      <w:r w:rsidR="00EC1FD3">
        <w:rPr>
          <w:rFonts w:cs="Traditional Arabic" w:hint="cs"/>
          <w:color w:val="000000"/>
          <w:sz w:val="32"/>
          <w:szCs w:val="36"/>
          <w:rtl/>
        </w:rPr>
        <w:t>-</w:t>
      </w:r>
      <w:r w:rsidRPr="006268E0">
        <w:rPr>
          <w:rFonts w:cs="Traditional Arabic" w:hint="cs"/>
          <w:color w:val="000000"/>
          <w:sz w:val="32"/>
          <w:szCs w:val="36"/>
          <w:rtl/>
        </w:rPr>
        <w:t xml:space="preserve"> بما قالته النصارى بحقِّه لفعل الله تعالى به كذا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كذا</w:t>
      </w:r>
      <w:r w:rsidR="00EC1FD3">
        <w:rPr>
          <w:rFonts w:cs="Traditional Arabic" w:hint="cs"/>
          <w:color w:val="000000"/>
          <w:sz w:val="32"/>
          <w:szCs w:val="36"/>
          <w:rtl/>
        </w:rPr>
        <w:t>،</w:t>
      </w:r>
      <w:r w:rsidRPr="006268E0">
        <w:rPr>
          <w:rFonts w:cs="Traditional Arabic" w:hint="cs"/>
          <w:color w:val="000000"/>
          <w:sz w:val="32"/>
          <w:szCs w:val="36"/>
          <w:rtl/>
        </w:rPr>
        <w:t xml:space="preserve"> كما جاء في الرواية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11</w:t>
      </w:r>
      <w:r w:rsidR="00EC1FD3">
        <w:rPr>
          <w:rFonts w:cs="Traditional Arabic" w:hint="cs"/>
          <w:color w:val="000000"/>
          <w:sz w:val="32"/>
          <w:szCs w:val="36"/>
          <w:rtl/>
        </w:rPr>
        <w:t>-</w:t>
      </w:r>
      <w:r w:rsidRPr="006268E0">
        <w:rPr>
          <w:rFonts w:cs="Traditional Arabic" w:hint="cs"/>
          <w:color w:val="000000"/>
          <w:sz w:val="32"/>
          <w:szCs w:val="36"/>
          <w:rtl/>
        </w:rPr>
        <w:t xml:space="preserve"> ويذكر الطبرسي</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3"/>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في كتابه </w:t>
      </w:r>
      <w:r w:rsidRPr="00EB65A3">
        <w:rPr>
          <w:rFonts w:cs="Traditional Arabic" w:hint="cs"/>
          <w:color w:val="008000"/>
          <w:sz w:val="32"/>
          <w:szCs w:val="36"/>
          <w:rtl/>
        </w:rPr>
        <w:t>«</w:t>
      </w:r>
      <w:r w:rsidRPr="006268E0">
        <w:rPr>
          <w:rFonts w:cs="Traditional Arabic" w:hint="cs"/>
          <w:color w:val="000000"/>
          <w:sz w:val="32"/>
          <w:szCs w:val="36"/>
          <w:rtl/>
        </w:rPr>
        <w:t>الاحتجاج</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color w:val="000000"/>
          <w:sz w:val="32"/>
          <w:szCs w:val="36"/>
          <w:rtl/>
        </w:rPr>
        <w:t>ج 2</w:t>
      </w:r>
      <w:r w:rsidRPr="006268E0">
        <w:rPr>
          <w:rFonts w:cs="Traditional Arabic" w:hint="cs"/>
          <w:color w:val="000000"/>
          <w:sz w:val="32"/>
          <w:szCs w:val="36"/>
          <w:rtl/>
        </w:rPr>
        <w:t>/</w:t>
      </w:r>
      <w:r w:rsidRPr="006268E0">
        <w:rPr>
          <w:rFonts w:cs="Traditional Arabic"/>
          <w:color w:val="000000"/>
          <w:sz w:val="32"/>
          <w:szCs w:val="36"/>
          <w:rtl/>
        </w:rPr>
        <w:t>ص 439</w:t>
      </w:r>
      <w:r w:rsidR="00EC1FD3">
        <w:rPr>
          <w:rFonts w:cs="Traditional Arabic" w:hint="cs"/>
          <w:color w:val="000000"/>
          <w:sz w:val="32"/>
          <w:szCs w:val="36"/>
          <w:rtl/>
        </w:rPr>
        <w:t>)</w:t>
      </w:r>
      <w:r w:rsidRPr="006268E0">
        <w:rPr>
          <w:rFonts w:cs="Traditional Arabic" w:hint="cs"/>
          <w:color w:val="000000"/>
          <w:sz w:val="32"/>
          <w:szCs w:val="36"/>
          <w:rtl/>
        </w:rPr>
        <w:t xml:space="preserve"> روايةً عن الإمام الرضا عليه السلام كما يلي</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فقام إليه رجل فقال</w:t>
      </w:r>
      <w:r w:rsidR="00EC1FD3">
        <w:rPr>
          <w:rFonts w:cs="Traditional Arabic" w:hint="cs"/>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صف لنا ربك فإن</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ق</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ا قد اختلفوا علينا</w:t>
      </w:r>
      <w:r w:rsidR="00EC1FD3">
        <w:rPr>
          <w:rFonts w:cs="Traditional Arabic" w:hint="cs"/>
          <w:color w:val="000000"/>
          <w:sz w:val="32"/>
          <w:szCs w:val="36"/>
          <w:rtl/>
        </w:rPr>
        <w:t>!</w:t>
      </w:r>
      <w:r w:rsidRPr="006268E0">
        <w:rPr>
          <w:rFonts w:cs="Traditional Arabic"/>
          <w:color w:val="000000"/>
          <w:sz w:val="32"/>
          <w:szCs w:val="36"/>
          <w:rtl/>
        </w:rPr>
        <w:t xml:space="preserve"> فوصفه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أحسن وصف ومج</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ه ونز</w:t>
      </w:r>
      <w:r w:rsidRPr="006268E0">
        <w:rPr>
          <w:rFonts w:cs="Traditional Arabic" w:hint="cs"/>
          <w:color w:val="000000"/>
          <w:sz w:val="32"/>
          <w:szCs w:val="36"/>
          <w:rtl/>
        </w:rPr>
        <w:t>َّ</w:t>
      </w:r>
      <w:r w:rsidRPr="006268E0">
        <w:rPr>
          <w:rFonts w:cs="Traditional Arabic"/>
          <w:color w:val="000000"/>
          <w:sz w:val="32"/>
          <w:szCs w:val="36"/>
          <w:rtl/>
        </w:rPr>
        <w:t>ه</w:t>
      </w:r>
      <w:r w:rsidRPr="006268E0">
        <w:rPr>
          <w:rFonts w:cs="Traditional Arabic" w:hint="cs"/>
          <w:color w:val="000000"/>
          <w:sz w:val="32"/>
          <w:szCs w:val="36"/>
          <w:rtl/>
        </w:rPr>
        <w:t>َ</w:t>
      </w:r>
      <w:r w:rsidRPr="006268E0">
        <w:rPr>
          <w:rFonts w:cs="Traditional Arabic"/>
          <w:color w:val="000000"/>
          <w:sz w:val="32"/>
          <w:szCs w:val="36"/>
          <w:rtl/>
        </w:rPr>
        <w:t>ه عم</w:t>
      </w:r>
      <w:r w:rsidRPr="006268E0">
        <w:rPr>
          <w:rFonts w:cs="Traditional Arabic" w:hint="cs"/>
          <w:color w:val="000000"/>
          <w:sz w:val="32"/>
          <w:szCs w:val="36"/>
          <w:rtl/>
        </w:rPr>
        <w:t>َّ</w:t>
      </w:r>
      <w:r w:rsidRPr="006268E0">
        <w:rPr>
          <w:rFonts w:cs="Traditional Arabic"/>
          <w:color w:val="000000"/>
          <w:sz w:val="32"/>
          <w:szCs w:val="36"/>
          <w:rtl/>
        </w:rPr>
        <w:t>ا لا</w:t>
      </w:r>
      <w:r w:rsidRPr="006268E0">
        <w:rPr>
          <w:rFonts w:cs="Traditional Arabic" w:hint="cs"/>
          <w:color w:val="000000"/>
          <w:sz w:val="32"/>
          <w:szCs w:val="36"/>
          <w:rtl/>
        </w:rPr>
        <w:t> </w:t>
      </w:r>
      <w:r w:rsidRPr="006268E0">
        <w:rPr>
          <w:rFonts w:cs="Traditional Arabic"/>
          <w:color w:val="000000"/>
          <w:sz w:val="32"/>
          <w:szCs w:val="36"/>
          <w:rtl/>
        </w:rPr>
        <w:t>يليق به تعالى</w:t>
      </w:r>
      <w:r w:rsidR="00EC1FD3">
        <w:rPr>
          <w:rFonts w:cs="Traditional Arabic" w:hint="cs"/>
          <w:color w:val="000000"/>
          <w:sz w:val="32"/>
          <w:szCs w:val="36"/>
          <w:rtl/>
        </w:rPr>
        <w:t>.</w:t>
      </w:r>
      <w:r w:rsidRPr="006268E0">
        <w:rPr>
          <w:rFonts w:cs="Traditional Arabic"/>
          <w:color w:val="000000"/>
          <w:sz w:val="32"/>
          <w:szCs w:val="36"/>
          <w:rtl/>
        </w:rPr>
        <w:t xml:space="preserve"> فقال الرجل</w:t>
      </w:r>
      <w:r w:rsidR="00EC1FD3">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بأبي أنت وأمي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فإن</w:t>
      </w:r>
      <w:r w:rsidRPr="006268E0">
        <w:rPr>
          <w:rFonts w:cs="Traditional Arabic" w:hint="cs"/>
          <w:color w:val="000000"/>
          <w:sz w:val="32"/>
          <w:szCs w:val="36"/>
          <w:rtl/>
        </w:rPr>
        <w:t>َّ</w:t>
      </w:r>
      <w:r w:rsidRPr="006268E0">
        <w:rPr>
          <w:rFonts w:cs="Traditional Arabic"/>
          <w:color w:val="000000"/>
          <w:sz w:val="32"/>
          <w:szCs w:val="36"/>
          <w:rtl/>
        </w:rPr>
        <w:t xml:space="preserve"> معي من ينتحل موالاتكم ويزعم أن هذه كل</w:t>
      </w:r>
      <w:r w:rsidRPr="006268E0">
        <w:rPr>
          <w:rFonts w:cs="Traditional Arabic" w:hint="cs"/>
          <w:color w:val="000000"/>
          <w:sz w:val="32"/>
          <w:szCs w:val="36"/>
          <w:rtl/>
        </w:rPr>
        <w:t>ُّ</w:t>
      </w:r>
      <w:r w:rsidRPr="006268E0">
        <w:rPr>
          <w:rFonts w:cs="Traditional Arabic"/>
          <w:color w:val="000000"/>
          <w:sz w:val="32"/>
          <w:szCs w:val="36"/>
          <w:rtl/>
        </w:rPr>
        <w:t>ها من صفات علي</w:t>
      </w:r>
      <w:r w:rsidRPr="006268E0">
        <w:rPr>
          <w:rFonts w:cs="Traditional Arabic" w:hint="cs"/>
          <w:color w:val="000000"/>
          <w:sz w:val="32"/>
          <w:szCs w:val="36"/>
          <w:rtl/>
        </w:rPr>
        <w:t>ٍّ</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وأنه هو الله رب العالمين</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قال فلما سمعها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ارتعدت فرائصه وتصب</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 xml:space="preserve"> عرقا</w:t>
      </w:r>
      <w:r w:rsidRPr="006268E0">
        <w:rPr>
          <w:rFonts w:cs="Traditional Arabic" w:hint="cs"/>
          <w:color w:val="000000"/>
          <w:sz w:val="32"/>
          <w:szCs w:val="36"/>
          <w:rtl/>
        </w:rPr>
        <w:t>ً</w:t>
      </w:r>
      <w:r w:rsidRPr="006268E0">
        <w:rPr>
          <w:rFonts w:cs="Traditional Arabic"/>
          <w:color w:val="000000"/>
          <w:sz w:val="32"/>
          <w:szCs w:val="36"/>
          <w:rtl/>
        </w:rPr>
        <w:t xml:space="preserve"> وقال</w:t>
      </w:r>
      <w:r w:rsidR="00EC1FD3">
        <w:rPr>
          <w:rFonts w:cs="Traditional Arabic" w:hint="cs"/>
          <w:color w:val="000000"/>
          <w:sz w:val="32"/>
          <w:szCs w:val="36"/>
          <w:rtl/>
        </w:rPr>
        <w:t>:</w:t>
      </w:r>
      <w:r w:rsidRPr="006268E0">
        <w:rPr>
          <w:rFonts w:cs="Traditional Arabic"/>
          <w:color w:val="000000"/>
          <w:sz w:val="32"/>
          <w:szCs w:val="36"/>
          <w:rtl/>
        </w:rPr>
        <w:t xml:space="preserve"> سبحان الله عم</w:t>
      </w:r>
      <w:r w:rsidRPr="006268E0">
        <w:rPr>
          <w:rFonts w:cs="Traditional Arabic" w:hint="cs"/>
          <w:color w:val="000000"/>
          <w:sz w:val="32"/>
          <w:szCs w:val="36"/>
          <w:rtl/>
        </w:rPr>
        <w:t>ّ</w:t>
      </w:r>
      <w:r w:rsidRPr="006268E0">
        <w:rPr>
          <w:rFonts w:cs="Traditional Arabic"/>
          <w:color w:val="000000"/>
          <w:sz w:val="32"/>
          <w:szCs w:val="36"/>
          <w:rtl/>
        </w:rPr>
        <w:t>ا يشركون</w:t>
      </w:r>
      <w:r w:rsidR="00EC1FD3">
        <w:rPr>
          <w:rFonts w:cs="Traditional Arabic" w:hint="cs"/>
          <w:color w:val="000000"/>
          <w:sz w:val="32"/>
          <w:szCs w:val="36"/>
          <w:rtl/>
        </w:rPr>
        <w:t>!</w:t>
      </w:r>
      <w:r w:rsidRPr="006268E0">
        <w:rPr>
          <w:rFonts w:cs="Traditional Arabic"/>
          <w:color w:val="000000"/>
          <w:sz w:val="32"/>
          <w:szCs w:val="36"/>
          <w:rtl/>
        </w:rPr>
        <w:t xml:space="preserve"> سبحانه عم</w:t>
      </w:r>
      <w:r w:rsidRPr="006268E0">
        <w:rPr>
          <w:rFonts w:cs="Traditional Arabic" w:hint="cs"/>
          <w:color w:val="000000"/>
          <w:sz w:val="32"/>
          <w:szCs w:val="36"/>
          <w:rtl/>
        </w:rPr>
        <w:t>ّ</w:t>
      </w:r>
      <w:r w:rsidRPr="006268E0">
        <w:rPr>
          <w:rFonts w:cs="Traditional Arabic"/>
          <w:color w:val="000000"/>
          <w:sz w:val="32"/>
          <w:szCs w:val="36"/>
          <w:rtl/>
        </w:rPr>
        <w:t>ا يقول الكافرون علو</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Pr="006268E0">
        <w:rPr>
          <w:rFonts w:cs="Traditional Arabic"/>
          <w:color w:val="000000"/>
          <w:sz w:val="32"/>
          <w:szCs w:val="36"/>
          <w:rtl/>
        </w:rPr>
        <w:t xml:space="preserve"> كبيرا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أوليس علي</w:t>
      </w:r>
      <w:r w:rsidRPr="006268E0">
        <w:rPr>
          <w:rFonts w:cs="Traditional Arabic" w:hint="cs"/>
          <w:color w:val="000000"/>
          <w:sz w:val="32"/>
          <w:szCs w:val="36"/>
          <w:rtl/>
        </w:rPr>
        <w:t>ٌّ</w:t>
      </w:r>
      <w:r w:rsidRPr="006268E0">
        <w:rPr>
          <w:rFonts w:cs="Traditional Arabic"/>
          <w:color w:val="000000"/>
          <w:sz w:val="32"/>
          <w:szCs w:val="36"/>
          <w:rtl/>
        </w:rPr>
        <w:t xml:space="preserve"> كان آكلا</w:t>
      </w:r>
      <w:r w:rsidRPr="006268E0">
        <w:rPr>
          <w:rFonts w:cs="Traditional Arabic" w:hint="cs"/>
          <w:color w:val="000000"/>
          <w:sz w:val="32"/>
          <w:szCs w:val="36"/>
          <w:rtl/>
        </w:rPr>
        <w:t>ً</w:t>
      </w:r>
      <w:r w:rsidRPr="006268E0">
        <w:rPr>
          <w:rFonts w:cs="Traditional Arabic"/>
          <w:color w:val="000000"/>
          <w:sz w:val="32"/>
          <w:szCs w:val="36"/>
          <w:rtl/>
        </w:rPr>
        <w:t xml:space="preserve"> في الآكلين وشاربا</w:t>
      </w:r>
      <w:r w:rsidRPr="006268E0">
        <w:rPr>
          <w:rFonts w:cs="Traditional Arabic" w:hint="cs"/>
          <w:color w:val="000000"/>
          <w:sz w:val="32"/>
          <w:szCs w:val="36"/>
          <w:rtl/>
        </w:rPr>
        <w:t>ً</w:t>
      </w:r>
      <w:r w:rsidRPr="006268E0">
        <w:rPr>
          <w:rFonts w:cs="Traditional Arabic"/>
          <w:color w:val="000000"/>
          <w:sz w:val="32"/>
          <w:szCs w:val="36"/>
          <w:rtl/>
        </w:rPr>
        <w:t xml:space="preserve"> في الشاربين وناكحا</w:t>
      </w:r>
      <w:r w:rsidRPr="006268E0">
        <w:rPr>
          <w:rFonts w:cs="Traditional Arabic" w:hint="cs"/>
          <w:color w:val="000000"/>
          <w:sz w:val="32"/>
          <w:szCs w:val="36"/>
          <w:rtl/>
        </w:rPr>
        <w:t>ً</w:t>
      </w:r>
      <w:r w:rsidRPr="006268E0">
        <w:rPr>
          <w:rFonts w:cs="Traditional Arabic"/>
          <w:color w:val="000000"/>
          <w:sz w:val="32"/>
          <w:szCs w:val="36"/>
          <w:rtl/>
        </w:rPr>
        <w:t xml:space="preserve"> في الناكحين ومحدثا</w:t>
      </w:r>
      <w:r w:rsidRPr="006268E0">
        <w:rPr>
          <w:rFonts w:cs="Traditional Arabic" w:hint="cs"/>
          <w:color w:val="000000"/>
          <w:sz w:val="32"/>
          <w:szCs w:val="36"/>
          <w:rtl/>
        </w:rPr>
        <w:t>ً</w:t>
      </w:r>
      <w:r w:rsidRPr="006268E0">
        <w:rPr>
          <w:rFonts w:cs="Traditional Arabic"/>
          <w:color w:val="000000"/>
          <w:sz w:val="32"/>
          <w:szCs w:val="36"/>
          <w:rtl/>
        </w:rPr>
        <w:t xml:space="preserve"> في المحدثين وكان مع ذلك مصليا</w:t>
      </w:r>
      <w:r w:rsidRPr="006268E0">
        <w:rPr>
          <w:rFonts w:cs="Traditional Arabic" w:hint="cs"/>
          <w:color w:val="000000"/>
          <w:sz w:val="32"/>
          <w:szCs w:val="36"/>
          <w:rtl/>
        </w:rPr>
        <w:t>ً</w:t>
      </w:r>
      <w:r w:rsidRPr="006268E0">
        <w:rPr>
          <w:rFonts w:cs="Traditional Arabic"/>
          <w:color w:val="000000"/>
          <w:sz w:val="32"/>
          <w:szCs w:val="36"/>
          <w:rtl/>
        </w:rPr>
        <w:t xml:space="preserve"> خاضعا</w:t>
      </w:r>
      <w:r w:rsidRPr="006268E0">
        <w:rPr>
          <w:rFonts w:cs="Traditional Arabic" w:hint="cs"/>
          <w:color w:val="000000"/>
          <w:sz w:val="32"/>
          <w:szCs w:val="36"/>
          <w:rtl/>
        </w:rPr>
        <w:t>ً</w:t>
      </w:r>
      <w:r w:rsidRPr="006268E0">
        <w:rPr>
          <w:rFonts w:cs="Traditional Arabic"/>
          <w:color w:val="000000"/>
          <w:sz w:val="32"/>
          <w:szCs w:val="36"/>
          <w:rtl/>
        </w:rPr>
        <w:t xml:space="preserve"> بين يدي الله ذليلا</w:t>
      </w:r>
      <w:r w:rsidRPr="006268E0">
        <w:rPr>
          <w:rFonts w:cs="Traditional Arabic" w:hint="cs"/>
          <w:color w:val="000000"/>
          <w:sz w:val="32"/>
          <w:szCs w:val="36"/>
          <w:rtl/>
        </w:rPr>
        <w:t>ً</w:t>
      </w:r>
      <w:r w:rsidRPr="006268E0">
        <w:rPr>
          <w:rFonts w:cs="Traditional Arabic"/>
          <w:color w:val="000000"/>
          <w:sz w:val="32"/>
          <w:szCs w:val="36"/>
          <w:rtl/>
        </w:rPr>
        <w:t xml:space="preserve"> وإليه أو</w:t>
      </w:r>
      <w:r w:rsidRPr="006268E0">
        <w:rPr>
          <w:rFonts w:cs="Traditional Arabic" w:hint="cs"/>
          <w:color w:val="000000"/>
          <w:sz w:val="32"/>
          <w:szCs w:val="36"/>
          <w:rtl/>
        </w:rPr>
        <w:t>َّ</w:t>
      </w:r>
      <w:r w:rsidRPr="006268E0">
        <w:rPr>
          <w:rFonts w:cs="Traditional Arabic"/>
          <w:color w:val="000000"/>
          <w:sz w:val="32"/>
          <w:szCs w:val="36"/>
          <w:rtl/>
        </w:rPr>
        <w:t>اها</w:t>
      </w:r>
      <w:r w:rsidRPr="006268E0">
        <w:rPr>
          <w:rFonts w:cs="Traditional Arabic" w:hint="cs"/>
          <w:color w:val="000000"/>
          <w:sz w:val="32"/>
          <w:szCs w:val="36"/>
          <w:rtl/>
        </w:rPr>
        <w:t>ً</w:t>
      </w:r>
      <w:r w:rsidRPr="006268E0">
        <w:rPr>
          <w:rFonts w:cs="Traditional Arabic"/>
          <w:color w:val="000000"/>
          <w:sz w:val="32"/>
          <w:szCs w:val="36"/>
          <w:rtl/>
        </w:rPr>
        <w:t xml:space="preserve"> منيبا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أفمن هذه صفته يكون إلها</w:t>
      </w:r>
      <w:r w:rsidR="00EC1FD3">
        <w:rPr>
          <w:rFonts w:cs="Traditional Arabic" w:hint="cs"/>
          <w:color w:val="000000"/>
          <w:sz w:val="32"/>
          <w:szCs w:val="36"/>
          <w:rtl/>
        </w:rPr>
        <w:t>؟؟</w:t>
      </w:r>
      <w:r w:rsidRPr="006268E0">
        <w:rPr>
          <w:rFonts w:cs="Traditional Arabic"/>
          <w:color w:val="000000"/>
          <w:sz w:val="32"/>
          <w:szCs w:val="36"/>
          <w:rtl/>
        </w:rPr>
        <w:t xml:space="preserve"> فإن كان هذا إلها</w:t>
      </w:r>
      <w:r w:rsidRPr="006268E0">
        <w:rPr>
          <w:rFonts w:cs="Traditional Arabic" w:hint="cs"/>
          <w:color w:val="000000"/>
          <w:sz w:val="32"/>
          <w:szCs w:val="36"/>
          <w:rtl/>
        </w:rPr>
        <w:t>ً</w:t>
      </w:r>
      <w:r w:rsidRPr="006268E0">
        <w:rPr>
          <w:rFonts w:cs="Traditional Arabic"/>
          <w:color w:val="000000"/>
          <w:sz w:val="32"/>
          <w:szCs w:val="36"/>
          <w:rtl/>
        </w:rPr>
        <w:t xml:space="preserve"> فليس منكم أحد</w:t>
      </w:r>
      <w:r w:rsidRPr="006268E0">
        <w:rPr>
          <w:rFonts w:cs="Traditional Arabic" w:hint="cs"/>
          <w:color w:val="000000"/>
          <w:sz w:val="32"/>
          <w:szCs w:val="36"/>
          <w:rtl/>
        </w:rPr>
        <w:t>ٌ</w:t>
      </w:r>
      <w:r w:rsidRPr="006268E0">
        <w:rPr>
          <w:rFonts w:cs="Traditional Arabic"/>
          <w:color w:val="000000"/>
          <w:sz w:val="32"/>
          <w:szCs w:val="36"/>
          <w:rtl/>
        </w:rPr>
        <w:t xml:space="preserve"> إلا وهو إله</w:t>
      </w:r>
      <w:r w:rsidRPr="006268E0">
        <w:rPr>
          <w:rFonts w:cs="Traditional Arabic" w:hint="cs"/>
          <w:color w:val="000000"/>
          <w:sz w:val="32"/>
          <w:szCs w:val="36"/>
          <w:rtl/>
        </w:rPr>
        <w:t>ٌ</w:t>
      </w:r>
      <w:r w:rsidRPr="006268E0">
        <w:rPr>
          <w:rFonts w:cs="Traditional Arabic"/>
          <w:color w:val="000000"/>
          <w:sz w:val="32"/>
          <w:szCs w:val="36"/>
          <w:rtl/>
        </w:rPr>
        <w:t xml:space="preserve"> لمشاركته له في هذه الصفات الدالات على حد</w:t>
      </w:r>
      <w:r w:rsidRPr="006268E0">
        <w:rPr>
          <w:rFonts w:cs="Traditional Arabic" w:hint="cs"/>
          <w:color w:val="000000"/>
          <w:sz w:val="32"/>
          <w:szCs w:val="36"/>
          <w:rtl/>
        </w:rPr>
        <w:t>و</w:t>
      </w:r>
      <w:r w:rsidRPr="006268E0">
        <w:rPr>
          <w:rFonts w:cs="Traditional Arabic"/>
          <w:color w:val="000000"/>
          <w:sz w:val="32"/>
          <w:szCs w:val="36"/>
          <w:rtl/>
        </w:rPr>
        <w:t>ث كل موصوف بها</w:t>
      </w:r>
      <w:r w:rsidR="00EC1FD3">
        <w:rPr>
          <w:rFonts w:cs="Traditional Arabic" w:hint="cs"/>
          <w:color w:val="000000"/>
          <w:sz w:val="32"/>
          <w:szCs w:val="36"/>
          <w:rtl/>
        </w:rPr>
        <w:t>!</w:t>
      </w:r>
      <w:r w:rsidRPr="006268E0">
        <w:rPr>
          <w:rFonts w:cs="Traditional Arabic"/>
          <w:color w:val="000000"/>
          <w:sz w:val="32"/>
          <w:szCs w:val="36"/>
          <w:rtl/>
        </w:rPr>
        <w:t xml:space="preserve"> فقال الرجل</w:t>
      </w:r>
      <w:r w:rsidR="00EC1FD3">
        <w:rPr>
          <w:rFonts w:cs="Traditional Arabic" w:hint="cs"/>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إنهم يزعمون أن عليا</w:t>
      </w:r>
      <w:r w:rsidRPr="006268E0">
        <w:rPr>
          <w:rFonts w:cs="Traditional Arabic" w:hint="cs"/>
          <w:color w:val="000000"/>
          <w:sz w:val="32"/>
          <w:szCs w:val="36"/>
          <w:rtl/>
        </w:rPr>
        <w:t>ً</w:t>
      </w:r>
      <w:r w:rsidRPr="006268E0">
        <w:rPr>
          <w:rFonts w:cs="Traditional Arabic"/>
          <w:color w:val="000000"/>
          <w:sz w:val="32"/>
          <w:szCs w:val="36"/>
          <w:rtl/>
        </w:rPr>
        <w:t xml:space="preserve"> لما أظهر من نفسه المعجزات التي لا يقدر عليها غير الله دل</w:t>
      </w:r>
      <w:r w:rsidRPr="006268E0">
        <w:rPr>
          <w:rFonts w:cs="Traditional Arabic" w:hint="cs"/>
          <w:color w:val="000000"/>
          <w:sz w:val="32"/>
          <w:szCs w:val="36"/>
          <w:rtl/>
        </w:rPr>
        <w:t>َّ</w:t>
      </w:r>
      <w:r w:rsidRPr="006268E0">
        <w:rPr>
          <w:rFonts w:cs="Traditional Arabic"/>
          <w:color w:val="000000"/>
          <w:sz w:val="32"/>
          <w:szCs w:val="36"/>
          <w:rtl/>
        </w:rPr>
        <w:t xml:space="preserve"> على أنه إله</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ولما ظهر لهم بصفات المحدثين العاجزين لب</w:t>
      </w:r>
      <w:r w:rsidRPr="006268E0">
        <w:rPr>
          <w:rFonts w:cs="Traditional Arabic" w:hint="cs"/>
          <w:color w:val="000000"/>
          <w:sz w:val="32"/>
          <w:szCs w:val="36"/>
          <w:rtl/>
        </w:rPr>
        <w:t>َّ</w:t>
      </w:r>
      <w:r w:rsidRPr="006268E0">
        <w:rPr>
          <w:rFonts w:cs="Traditional Arabic"/>
          <w:color w:val="000000"/>
          <w:sz w:val="32"/>
          <w:szCs w:val="36"/>
          <w:rtl/>
        </w:rPr>
        <w:t>س ذلك عليهم وامتحنهم ليعرفوه وليكون إيمانهم اختيارا</w:t>
      </w:r>
      <w:r w:rsidRPr="006268E0">
        <w:rPr>
          <w:rFonts w:cs="Traditional Arabic" w:hint="cs"/>
          <w:color w:val="000000"/>
          <w:sz w:val="32"/>
          <w:szCs w:val="36"/>
          <w:rtl/>
        </w:rPr>
        <w:t>ً</w:t>
      </w:r>
      <w:r w:rsidRPr="006268E0">
        <w:rPr>
          <w:rFonts w:cs="Traditional Arabic"/>
          <w:color w:val="000000"/>
          <w:sz w:val="32"/>
          <w:szCs w:val="36"/>
          <w:rtl/>
        </w:rPr>
        <w:t xml:space="preserve"> من أنفسهم</w:t>
      </w:r>
      <w:r w:rsidR="00EC1FD3">
        <w:rPr>
          <w:rFonts w:cs="Traditional Arabic" w:hint="cs"/>
          <w:color w:val="000000"/>
          <w:sz w:val="32"/>
          <w:szCs w:val="36"/>
          <w:rtl/>
        </w:rPr>
        <w:t>!</w:t>
      </w:r>
      <w:r w:rsidRPr="006268E0">
        <w:rPr>
          <w:rFonts w:cs="Traditional Arabic"/>
          <w:color w:val="000000"/>
          <w:sz w:val="32"/>
          <w:szCs w:val="36"/>
          <w:rtl/>
        </w:rPr>
        <w:t xml:space="preserve"> فقال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أو</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 xml:space="preserve"> ما هاهنا أنهم لا ينفصلون ممن قلب هذا عليهم فقال</w:t>
      </w:r>
      <w:r w:rsidR="00EC1FD3">
        <w:rPr>
          <w:rFonts w:cs="Traditional Arabic" w:hint="cs"/>
          <w:color w:val="000000"/>
          <w:sz w:val="32"/>
          <w:szCs w:val="36"/>
          <w:rtl/>
        </w:rPr>
        <w:t>:</w:t>
      </w:r>
      <w:r w:rsidRPr="006268E0">
        <w:rPr>
          <w:rFonts w:cs="Traditional Arabic"/>
          <w:color w:val="000000"/>
          <w:sz w:val="32"/>
          <w:szCs w:val="36"/>
          <w:rtl/>
        </w:rPr>
        <w:t xml:space="preserve"> لم</w:t>
      </w:r>
      <w:r w:rsidRPr="006268E0">
        <w:rPr>
          <w:rFonts w:cs="Traditional Arabic" w:hint="cs"/>
          <w:color w:val="000000"/>
          <w:sz w:val="32"/>
          <w:szCs w:val="36"/>
          <w:rtl/>
        </w:rPr>
        <w:t>َّ</w:t>
      </w:r>
      <w:r w:rsidRPr="006268E0">
        <w:rPr>
          <w:rFonts w:cs="Traditional Arabic"/>
          <w:color w:val="000000"/>
          <w:sz w:val="32"/>
          <w:szCs w:val="36"/>
          <w:rtl/>
        </w:rPr>
        <w:t>ا ظهر منه الفقر والفاقة دل</w:t>
      </w:r>
      <w:r w:rsidRPr="006268E0">
        <w:rPr>
          <w:rFonts w:cs="Traditional Arabic" w:hint="cs"/>
          <w:color w:val="000000"/>
          <w:sz w:val="32"/>
          <w:szCs w:val="36"/>
          <w:rtl/>
        </w:rPr>
        <w:t>َّ</w:t>
      </w:r>
      <w:r w:rsidRPr="006268E0">
        <w:rPr>
          <w:rFonts w:cs="Traditional Arabic"/>
          <w:color w:val="000000"/>
          <w:sz w:val="32"/>
          <w:szCs w:val="36"/>
          <w:rtl/>
        </w:rPr>
        <w:t xml:space="preserve"> على أن</w:t>
      </w:r>
      <w:r w:rsidRPr="006268E0">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هذه صفاته وشاركه فيها الضعفاء المحتاجون لا تكون المعجزات فعله</w:t>
      </w:r>
      <w:r w:rsidR="00EC1FD3">
        <w:rPr>
          <w:rFonts w:cs="Traditional Arabic" w:hint="cs"/>
          <w:color w:val="000000"/>
          <w:sz w:val="32"/>
          <w:szCs w:val="36"/>
          <w:rtl/>
        </w:rPr>
        <w:t>،</w:t>
      </w:r>
      <w:r w:rsidRPr="006268E0">
        <w:rPr>
          <w:rFonts w:cs="Traditional Arabic"/>
          <w:color w:val="000000"/>
          <w:sz w:val="32"/>
          <w:szCs w:val="36"/>
          <w:rtl/>
        </w:rPr>
        <w:t xml:space="preserve"> ف</w:t>
      </w:r>
      <w:r w:rsidRPr="006268E0">
        <w:rPr>
          <w:rFonts w:cs="Traditional Arabic" w:hint="cs"/>
          <w:color w:val="000000"/>
          <w:sz w:val="32"/>
          <w:szCs w:val="36"/>
          <w:rtl/>
        </w:rPr>
        <w:t>َ</w:t>
      </w:r>
      <w:r w:rsidRPr="006268E0">
        <w:rPr>
          <w:rFonts w:cs="Traditional Arabic"/>
          <w:color w:val="000000"/>
          <w:sz w:val="32"/>
          <w:szCs w:val="36"/>
          <w:rtl/>
        </w:rPr>
        <w:t>ع</w:t>
      </w:r>
      <w:r w:rsidRPr="006268E0">
        <w:rPr>
          <w:rFonts w:cs="Traditional Arabic" w:hint="cs"/>
          <w:color w:val="000000"/>
          <w:sz w:val="32"/>
          <w:szCs w:val="36"/>
          <w:rtl/>
        </w:rPr>
        <w:t>ُ</w:t>
      </w:r>
      <w:r w:rsidRPr="006268E0">
        <w:rPr>
          <w:rFonts w:cs="Traditional Arabic"/>
          <w:color w:val="000000"/>
          <w:sz w:val="32"/>
          <w:szCs w:val="36"/>
          <w:rtl/>
        </w:rPr>
        <w:t>ل</w:t>
      </w:r>
      <w:r w:rsidRPr="006268E0">
        <w:rPr>
          <w:rFonts w:cs="Traditional Arabic" w:hint="cs"/>
          <w:color w:val="000000"/>
          <w:sz w:val="32"/>
          <w:szCs w:val="36"/>
          <w:rtl/>
        </w:rPr>
        <w:t>ِ</w:t>
      </w:r>
      <w:r w:rsidRPr="006268E0">
        <w:rPr>
          <w:rFonts w:cs="Traditional Arabic"/>
          <w:color w:val="000000"/>
          <w:sz w:val="32"/>
          <w:szCs w:val="36"/>
          <w:rtl/>
        </w:rPr>
        <w:t>م</w:t>
      </w:r>
      <w:r w:rsidRPr="006268E0">
        <w:rPr>
          <w:rFonts w:cs="Traditional Arabic" w:hint="cs"/>
          <w:color w:val="000000"/>
          <w:sz w:val="32"/>
          <w:szCs w:val="36"/>
          <w:rtl/>
        </w:rPr>
        <w:t>َ</w:t>
      </w:r>
      <w:r w:rsidRPr="006268E0">
        <w:rPr>
          <w:rFonts w:cs="Traditional Arabic"/>
          <w:color w:val="000000"/>
          <w:sz w:val="32"/>
          <w:szCs w:val="36"/>
          <w:rtl/>
        </w:rPr>
        <w:t xml:space="preserve"> بهذا أن الذي أظهره من المعجزات إنما كانت فعل القادر الذي لا</w:t>
      </w:r>
      <w:r w:rsidRPr="006268E0">
        <w:rPr>
          <w:rFonts w:cs="Traditional Arabic" w:hint="cs"/>
          <w:color w:val="000000"/>
          <w:sz w:val="32"/>
          <w:szCs w:val="36"/>
          <w:rtl/>
        </w:rPr>
        <w:t> </w:t>
      </w:r>
      <w:r w:rsidRPr="006268E0">
        <w:rPr>
          <w:rFonts w:cs="Traditional Arabic"/>
          <w:color w:val="000000"/>
          <w:sz w:val="32"/>
          <w:szCs w:val="36"/>
          <w:rtl/>
        </w:rPr>
        <w:t>يشبه المخلوقين لا فعل المحدث المشارك للضعفاء في صفات الضعف</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12 </w:t>
      </w:r>
      <w:r w:rsidR="009D794B">
        <w:rPr>
          <w:rFonts w:cs="Traditional Arabic" w:hint="cs"/>
          <w:color w:val="000000"/>
          <w:sz w:val="32"/>
          <w:szCs w:val="36"/>
          <w:rtl/>
        </w:rPr>
        <w:t>-</w:t>
      </w:r>
      <w:r w:rsidRPr="006268E0">
        <w:rPr>
          <w:rFonts w:cs="Traditional Arabic" w:hint="cs"/>
          <w:color w:val="000000"/>
          <w:sz w:val="32"/>
          <w:szCs w:val="36"/>
          <w:rtl/>
        </w:rPr>
        <w:t xml:space="preserve"> وذكر الكشي في رجاله روايةً أخرى في هذا المجال فقال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وبهذا الإسناد</w:t>
      </w:r>
      <w:r w:rsidR="00EC1FD3">
        <w:rPr>
          <w:rFonts w:cs="Traditional Arabic"/>
          <w:color w:val="000000"/>
          <w:sz w:val="32"/>
          <w:szCs w:val="36"/>
          <w:rtl/>
        </w:rPr>
        <w:t>،</w:t>
      </w:r>
      <w:r w:rsidRPr="006268E0">
        <w:rPr>
          <w:rFonts w:cs="Traditional Arabic"/>
          <w:color w:val="000000"/>
          <w:sz w:val="32"/>
          <w:szCs w:val="36"/>
          <w:rtl/>
        </w:rPr>
        <w:t xml:space="preserve"> عن محمد بن خالد الطيالسي</w:t>
      </w:r>
      <w:r w:rsidR="00EC1FD3">
        <w:rPr>
          <w:rFonts w:cs="Traditional Arabic"/>
          <w:color w:val="000000"/>
          <w:sz w:val="32"/>
          <w:szCs w:val="36"/>
          <w:rtl/>
        </w:rPr>
        <w:t>،</w:t>
      </w:r>
      <w:r w:rsidRPr="006268E0">
        <w:rPr>
          <w:rFonts w:cs="Traditional Arabic"/>
          <w:color w:val="000000"/>
          <w:sz w:val="32"/>
          <w:szCs w:val="36"/>
          <w:rtl/>
        </w:rPr>
        <w:t xml:space="preserve"> عن ابن أبي نجران</w:t>
      </w:r>
      <w:r w:rsidR="00EC1FD3">
        <w:rPr>
          <w:rFonts w:cs="Traditional Arabic"/>
          <w:color w:val="000000"/>
          <w:sz w:val="32"/>
          <w:szCs w:val="36"/>
          <w:rtl/>
        </w:rPr>
        <w:t>،</w:t>
      </w:r>
      <w:r w:rsidRPr="006268E0">
        <w:rPr>
          <w:rFonts w:cs="Traditional Arabic"/>
          <w:color w:val="000000"/>
          <w:sz w:val="32"/>
          <w:szCs w:val="36"/>
          <w:rtl/>
        </w:rPr>
        <w:t xml:space="preserve"> عن عبد الله</w:t>
      </w:r>
      <w:r w:rsidR="00EC1FD3">
        <w:rPr>
          <w:rFonts w:cs="Traditional Arabic"/>
          <w:color w:val="000000"/>
          <w:sz w:val="32"/>
          <w:szCs w:val="36"/>
          <w:rtl/>
        </w:rPr>
        <w:t>،</w:t>
      </w:r>
      <w:r w:rsidRPr="006268E0">
        <w:rPr>
          <w:rFonts w:cs="Traditional Arabic"/>
          <w:color w:val="000000"/>
          <w:sz w:val="32"/>
          <w:szCs w:val="36"/>
          <w:rtl/>
        </w:rPr>
        <w:t xml:space="preserve"> قال</w:t>
      </w:r>
      <w:r w:rsidR="00EC1FD3">
        <w:rPr>
          <w:rFonts w:cs="Traditional Arabic"/>
          <w:color w:val="000000"/>
          <w:sz w:val="32"/>
          <w:szCs w:val="36"/>
          <w:rtl/>
        </w:rPr>
        <w:t>،</w:t>
      </w:r>
      <w:r w:rsidRPr="006268E0">
        <w:rPr>
          <w:rFonts w:cs="Traditional Arabic"/>
          <w:color w:val="000000"/>
          <w:sz w:val="32"/>
          <w:szCs w:val="36"/>
          <w:rtl/>
        </w:rPr>
        <w:t xml:space="preserve"> 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إنا أهل بيت صد</w:t>
      </w:r>
      <w:r w:rsidRPr="006268E0">
        <w:rPr>
          <w:rFonts w:cs="Traditional Arabic" w:hint="cs"/>
          <w:color w:val="000000"/>
          <w:sz w:val="32"/>
          <w:szCs w:val="36"/>
          <w:rtl/>
        </w:rPr>
        <w:t>ِّ</w:t>
      </w:r>
      <w:r w:rsidRPr="006268E0">
        <w:rPr>
          <w:rFonts w:cs="Traditional Arabic"/>
          <w:color w:val="000000"/>
          <w:sz w:val="32"/>
          <w:szCs w:val="36"/>
          <w:rtl/>
        </w:rPr>
        <w:t>يقون لا نخلو من كذ</w:t>
      </w:r>
      <w:r w:rsidRPr="006268E0">
        <w:rPr>
          <w:rFonts w:cs="Traditional Arabic" w:hint="cs"/>
          <w:color w:val="000000"/>
          <w:sz w:val="32"/>
          <w:szCs w:val="36"/>
          <w:rtl/>
        </w:rPr>
        <w:t>ّ</w:t>
      </w:r>
      <w:r w:rsidRPr="006268E0">
        <w:rPr>
          <w:rFonts w:cs="Traditional Arabic"/>
          <w:color w:val="000000"/>
          <w:sz w:val="32"/>
          <w:szCs w:val="36"/>
          <w:rtl/>
        </w:rPr>
        <w:t>اب يكذب علينا ويسقط صدقنا بكذبه علينا عند الناس</w:t>
      </w:r>
      <w:r w:rsidR="00EC1FD3">
        <w:rPr>
          <w:rFonts w:cs="Traditional Arabic"/>
          <w:color w:val="000000"/>
          <w:sz w:val="32"/>
          <w:szCs w:val="36"/>
          <w:rtl/>
        </w:rPr>
        <w:t>،</w:t>
      </w:r>
      <w:r w:rsidRPr="006268E0">
        <w:rPr>
          <w:rFonts w:cs="Traditional Arabic"/>
          <w:color w:val="000000"/>
          <w:sz w:val="32"/>
          <w:szCs w:val="36"/>
          <w:rtl/>
        </w:rPr>
        <w:t xml:space="preserve"> كان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أصدق الناس لهجة وأصدق البري</w:t>
      </w:r>
      <w:r w:rsidRPr="006268E0">
        <w:rPr>
          <w:rFonts w:cs="Traditional Arabic" w:hint="cs"/>
          <w:color w:val="000000"/>
          <w:sz w:val="32"/>
          <w:szCs w:val="36"/>
          <w:rtl/>
        </w:rPr>
        <w:t>ّ</w:t>
      </w:r>
      <w:r w:rsidRPr="006268E0">
        <w:rPr>
          <w:rFonts w:cs="Traditional Arabic"/>
          <w:color w:val="000000"/>
          <w:sz w:val="32"/>
          <w:szCs w:val="36"/>
          <w:rtl/>
        </w:rPr>
        <w:t>ة كلها</w:t>
      </w:r>
      <w:r w:rsidR="00EC1FD3">
        <w:rPr>
          <w:rFonts w:cs="Traditional Arabic"/>
          <w:color w:val="000000"/>
          <w:sz w:val="32"/>
          <w:szCs w:val="36"/>
          <w:rtl/>
        </w:rPr>
        <w:t>،</w:t>
      </w:r>
      <w:r w:rsidRPr="006268E0">
        <w:rPr>
          <w:rFonts w:cs="Traditional Arabic"/>
          <w:color w:val="000000"/>
          <w:sz w:val="32"/>
          <w:szCs w:val="36"/>
          <w:rtl/>
        </w:rPr>
        <w:t xml:space="preserve"> وكان مسيلمة يكذب عليه</w:t>
      </w:r>
      <w:r w:rsidR="00EC1FD3">
        <w:rPr>
          <w:rFonts w:cs="Traditional Arabic"/>
          <w:color w:val="000000"/>
          <w:sz w:val="32"/>
          <w:szCs w:val="36"/>
          <w:rtl/>
        </w:rPr>
        <w:t>،</w:t>
      </w:r>
      <w:r w:rsidRPr="006268E0">
        <w:rPr>
          <w:rFonts w:cs="Traditional Arabic"/>
          <w:color w:val="000000"/>
          <w:sz w:val="32"/>
          <w:szCs w:val="36"/>
          <w:rtl/>
        </w:rPr>
        <w:t xml:space="preserve"> وكان أمير المؤمنين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أصدق</w:t>
      </w:r>
      <w:r w:rsidRPr="006268E0">
        <w:rPr>
          <w:rFonts w:cs="Traditional Arabic" w:hint="cs"/>
          <w:color w:val="000000"/>
          <w:sz w:val="32"/>
          <w:szCs w:val="36"/>
          <w:rtl/>
        </w:rPr>
        <w:t>َ</w:t>
      </w:r>
      <w:r w:rsidRPr="006268E0">
        <w:rPr>
          <w:rFonts w:cs="Traditional Arabic"/>
          <w:color w:val="000000"/>
          <w:sz w:val="32"/>
          <w:szCs w:val="36"/>
          <w:rtl/>
        </w:rPr>
        <w:t xml:space="preserve"> من ب</w:t>
      </w:r>
      <w:r w:rsidRPr="006268E0">
        <w:rPr>
          <w:rFonts w:cs="Traditional Arabic" w:hint="cs"/>
          <w:color w:val="000000"/>
          <w:sz w:val="32"/>
          <w:szCs w:val="36"/>
          <w:rtl/>
        </w:rPr>
        <w:t>َ</w:t>
      </w:r>
      <w:r w:rsidRPr="006268E0">
        <w:rPr>
          <w:rFonts w:cs="Traditional Arabic"/>
          <w:color w:val="000000"/>
          <w:sz w:val="32"/>
          <w:szCs w:val="36"/>
          <w:rtl/>
        </w:rPr>
        <w:t>ر</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Pr="006268E0">
        <w:rPr>
          <w:rFonts w:cs="Traditional Arabic"/>
          <w:color w:val="000000"/>
          <w:sz w:val="32"/>
          <w:szCs w:val="36"/>
          <w:rtl/>
        </w:rPr>
        <w:t xml:space="preserve"> بعد</w:t>
      </w:r>
      <w:r w:rsidRPr="006268E0">
        <w:rPr>
          <w:rFonts w:cs="Traditional Arabic" w:hint="cs"/>
          <w:color w:val="000000"/>
          <w:sz w:val="32"/>
          <w:szCs w:val="36"/>
          <w:rtl/>
        </w:rPr>
        <w:t>َ</w:t>
      </w:r>
      <w:r w:rsidRPr="006268E0">
        <w:rPr>
          <w:rFonts w:cs="Traditional Arabic"/>
          <w:color w:val="000000"/>
          <w:sz w:val="32"/>
          <w:szCs w:val="36"/>
          <w:rtl/>
        </w:rPr>
        <w:t xml:space="preserve"> رسول</w:t>
      </w:r>
      <w:r w:rsidRPr="006268E0">
        <w:rPr>
          <w:rFonts w:cs="Traditional Arabic" w:hint="cs"/>
          <w:color w:val="000000"/>
          <w:sz w:val="32"/>
          <w:szCs w:val="36"/>
          <w:rtl/>
        </w:rPr>
        <w:t>ِ</w:t>
      </w:r>
      <w:r w:rsidRPr="006268E0">
        <w:rPr>
          <w:rFonts w:cs="Traditional Arabic"/>
          <w:color w:val="000000"/>
          <w:sz w:val="32"/>
          <w:szCs w:val="36"/>
          <w:rtl/>
        </w:rPr>
        <w:t xml:space="preserve"> الله</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وكان الذي يكذب عليه ويعمل في تكذيب صدقه ويفتري على الله الكذب عبد الله بن سبإ</w:t>
      </w:r>
      <w:r w:rsidR="00EC1FD3">
        <w:rPr>
          <w:rFonts w:cs="Traditional Arabic"/>
          <w:color w:val="000000"/>
          <w:sz w:val="32"/>
          <w:szCs w:val="36"/>
          <w:rtl/>
        </w:rPr>
        <w:t>.</w:t>
      </w:r>
      <w:r w:rsidR="00EC13F3" w:rsidRPr="00EB65A3">
        <w:rPr>
          <w:rFonts w:cs="Traditional Arabic" w:hint="eastAsia"/>
          <w:color w:val="008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ثم تابع الكشيّ 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ذكر بعض أهل العلم أن عبد الله بن سبإ كان يهوديا فأسلم</w:t>
      </w:r>
      <w:r w:rsidR="003D4269">
        <w:rPr>
          <w:rFonts w:cs="Traditional Arabic"/>
          <w:color w:val="000000"/>
          <w:sz w:val="32"/>
          <w:szCs w:val="36"/>
          <w:rtl/>
        </w:rPr>
        <w:t xml:space="preserve"> و</w:t>
      </w:r>
      <w:r w:rsidRPr="006268E0">
        <w:rPr>
          <w:rFonts w:cs="Traditional Arabic"/>
          <w:color w:val="000000"/>
          <w:sz w:val="32"/>
          <w:szCs w:val="36"/>
          <w:rtl/>
        </w:rPr>
        <w:t>والى عليا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3D4269">
        <w:rPr>
          <w:rFonts w:cs="Traditional Arabic"/>
          <w:color w:val="000000"/>
          <w:sz w:val="32"/>
          <w:szCs w:val="36"/>
          <w:rtl/>
        </w:rPr>
        <w:t xml:space="preserve"> و</w:t>
      </w:r>
      <w:r w:rsidRPr="006268E0">
        <w:rPr>
          <w:rFonts w:cs="Traditional Arabic"/>
          <w:color w:val="000000"/>
          <w:sz w:val="32"/>
          <w:szCs w:val="36"/>
          <w:rtl/>
        </w:rPr>
        <w:t>كان يقول وهو على يهوديته في يوشع بن نون وصي موسى بالغلو</w:t>
      </w:r>
      <w:r w:rsidR="00EC1FD3">
        <w:rPr>
          <w:rFonts w:cs="Traditional Arabic"/>
          <w:color w:val="000000"/>
          <w:sz w:val="32"/>
          <w:szCs w:val="36"/>
          <w:rtl/>
        </w:rPr>
        <w:t>،</w:t>
      </w:r>
      <w:r w:rsidRPr="006268E0">
        <w:rPr>
          <w:rFonts w:cs="Traditional Arabic"/>
          <w:color w:val="000000"/>
          <w:sz w:val="32"/>
          <w:szCs w:val="36"/>
          <w:rtl/>
        </w:rPr>
        <w:t xml:space="preserve"> فقال في إسلامه بعد وفاة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في علي</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مثل ذلك</w:t>
      </w:r>
      <w:r w:rsidR="00EC1FD3">
        <w:rPr>
          <w:rFonts w:cs="Traditional Arabic"/>
          <w:color w:val="000000"/>
          <w:sz w:val="32"/>
          <w:szCs w:val="36"/>
          <w:rtl/>
        </w:rPr>
        <w:t>،</w:t>
      </w:r>
      <w:r w:rsidRPr="006268E0">
        <w:rPr>
          <w:rFonts w:cs="Traditional Arabic"/>
          <w:color w:val="000000"/>
          <w:sz w:val="32"/>
          <w:szCs w:val="36"/>
          <w:rtl/>
        </w:rPr>
        <w:t xml:space="preserve"> وكان أول من شهر بالقول بفرض إمامة علي وأظهر البراءة من أعدائه وكاشف مخالفيه</w:t>
      </w:r>
      <w:r w:rsidR="003D4269">
        <w:rPr>
          <w:rFonts w:cs="Traditional Arabic"/>
          <w:color w:val="000000"/>
          <w:sz w:val="32"/>
          <w:szCs w:val="36"/>
          <w:rtl/>
        </w:rPr>
        <w:t xml:space="preserve"> و</w:t>
      </w:r>
      <w:r w:rsidRPr="006268E0">
        <w:rPr>
          <w:rFonts w:cs="Traditional Arabic"/>
          <w:color w:val="000000"/>
          <w:sz w:val="32"/>
          <w:szCs w:val="36"/>
          <w:rtl/>
        </w:rPr>
        <w:t>أكفرهم</w:t>
      </w:r>
      <w:r w:rsidR="00EC1FD3">
        <w:rPr>
          <w:rFonts w:cs="Traditional Arabic"/>
          <w:color w:val="000000"/>
          <w:sz w:val="32"/>
          <w:szCs w:val="36"/>
          <w:rtl/>
        </w:rPr>
        <w:t>،</w:t>
      </w:r>
      <w:r w:rsidRPr="006268E0">
        <w:rPr>
          <w:rFonts w:cs="Traditional Arabic"/>
          <w:color w:val="000000"/>
          <w:sz w:val="32"/>
          <w:szCs w:val="36"/>
          <w:rtl/>
        </w:rPr>
        <w:t xml:space="preserve"> فمن هاهنا قال من خالف الشيعة أصل التشيع</w:t>
      </w:r>
      <w:r w:rsidRPr="006268E0">
        <w:rPr>
          <w:rFonts w:cs="Traditional Arabic" w:hint="cs"/>
          <w:color w:val="000000"/>
          <w:sz w:val="32"/>
          <w:szCs w:val="36"/>
          <w:rtl/>
        </w:rPr>
        <w:t xml:space="preserve"> والرفض مأخوذ من اليهودية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Pr="006268E0">
        <w:rPr>
          <w:rFonts w:cs="Traditional Arabic" w:hint="cs"/>
          <w:color w:val="000000"/>
          <w:sz w:val="32"/>
          <w:szCs w:val="36"/>
          <w:rtl/>
        </w:rPr>
        <w:t xml:space="preserve"> انتهى كلام الكشّي</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4"/>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13</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 xml:space="preserve">روى الصدوق في </w:t>
      </w:r>
      <w:r w:rsidRPr="00EB65A3">
        <w:rPr>
          <w:rFonts w:cs="Traditional Arabic" w:hint="cs"/>
          <w:color w:val="008000"/>
          <w:sz w:val="32"/>
          <w:szCs w:val="36"/>
          <w:rtl/>
        </w:rPr>
        <w:t>«</w:t>
      </w:r>
      <w:r w:rsidRPr="006268E0">
        <w:rPr>
          <w:rFonts w:cs="Traditional Arabic" w:hint="cs"/>
          <w:color w:val="000000"/>
          <w:sz w:val="32"/>
          <w:szCs w:val="36"/>
          <w:rtl/>
        </w:rPr>
        <w:t>عيون أخبار الرضا عليه السلام</w:t>
      </w:r>
      <w:r w:rsidRPr="00EB65A3">
        <w:rPr>
          <w:rFonts w:cs="Traditional Arabic" w:hint="cs"/>
          <w:color w:val="008000"/>
          <w:sz w:val="32"/>
          <w:szCs w:val="36"/>
          <w:rtl/>
        </w:rPr>
        <w:t>»</w:t>
      </w:r>
      <w:r w:rsidRPr="006268E0">
        <w:rPr>
          <w:rFonts w:cs="Traditional Arabic" w:hint="cs"/>
          <w:color w:val="000000"/>
          <w:sz w:val="32"/>
          <w:szCs w:val="36"/>
          <w:rtl/>
        </w:rPr>
        <w:t xml:space="preserve"> بسنده عن</w:t>
      </w:r>
      <w:r w:rsidRPr="006268E0">
        <w:rPr>
          <w:rFonts w:cs="Traditional Arabic"/>
          <w:color w:val="000000"/>
          <w:sz w:val="32"/>
          <w:szCs w:val="36"/>
          <w:rtl/>
        </w:rPr>
        <w:t xml:space="preserve"> أبي عن الحسن بن أحمد المالكي عن أبيه عن إبراهيم بن أبي محمود قال قلت للرضا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إن عندنا أخبارا</w:t>
      </w:r>
      <w:r w:rsidRPr="006268E0">
        <w:rPr>
          <w:rFonts w:cs="Traditional Arabic" w:hint="cs"/>
          <w:color w:val="000000"/>
          <w:sz w:val="32"/>
          <w:szCs w:val="36"/>
          <w:rtl/>
        </w:rPr>
        <w:t>ً</w:t>
      </w:r>
      <w:r w:rsidRPr="006268E0">
        <w:rPr>
          <w:rFonts w:cs="Traditional Arabic"/>
          <w:color w:val="000000"/>
          <w:sz w:val="32"/>
          <w:szCs w:val="36"/>
          <w:rtl/>
        </w:rPr>
        <w:t xml:space="preserve"> في فضائل أمير المؤمنين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وفضلكم أهل البيت وهي من رواية مخالفيكم ولا نعرف مثلها عنكم أفندين بها</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فقال</w:t>
      </w:r>
      <w:r w:rsidR="00EC1FD3">
        <w:rPr>
          <w:rFonts w:cs="Traditional Arabic" w:hint="cs"/>
          <w:color w:val="000000"/>
          <w:sz w:val="32"/>
          <w:szCs w:val="36"/>
          <w:rtl/>
        </w:rPr>
        <w:t>:</w:t>
      </w:r>
      <w:r w:rsidRPr="006268E0">
        <w:rPr>
          <w:rFonts w:cs="Traditional Arabic"/>
          <w:color w:val="000000"/>
          <w:sz w:val="32"/>
          <w:szCs w:val="36"/>
          <w:rtl/>
        </w:rPr>
        <w:t xml:space="preserve"> يا ابن أبي محمود</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لقد أخبرني أبي عن أبيه عن جده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 xml:space="preserve">أن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أصغى إلى ناطق فقد عبده فإن كان الناطق عن الله عز وجل فقد عبد الله وإن كان الناطق عن إبليس فقد عبد إبليس</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color w:val="000000"/>
          <w:sz w:val="32"/>
          <w:szCs w:val="36"/>
          <w:rtl/>
        </w:rPr>
        <w:t>ثم قال الرضا</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يا ابن أبي محمود</w:t>
      </w:r>
      <w:r w:rsidR="00EC1FD3">
        <w:rPr>
          <w:rFonts w:cs="Traditional Arabic" w:hint="cs"/>
          <w:color w:val="000000"/>
          <w:sz w:val="32"/>
          <w:szCs w:val="36"/>
          <w:rtl/>
        </w:rPr>
        <w:t>!</w:t>
      </w:r>
      <w:r w:rsidRPr="006268E0">
        <w:rPr>
          <w:rFonts w:cs="Traditional Arabic"/>
          <w:color w:val="000000"/>
          <w:sz w:val="32"/>
          <w:szCs w:val="36"/>
          <w:rtl/>
        </w:rPr>
        <w:t xml:space="preserve"> إن مخالفينا وضعوا أخبارا</w:t>
      </w:r>
      <w:r w:rsidRPr="006268E0">
        <w:rPr>
          <w:rFonts w:cs="Traditional Arabic" w:hint="cs"/>
          <w:color w:val="000000"/>
          <w:sz w:val="32"/>
          <w:szCs w:val="36"/>
          <w:rtl/>
        </w:rPr>
        <w:t>ً</w:t>
      </w:r>
      <w:r w:rsidRPr="006268E0">
        <w:rPr>
          <w:rFonts w:cs="Traditional Arabic"/>
          <w:color w:val="000000"/>
          <w:sz w:val="32"/>
          <w:szCs w:val="36"/>
          <w:rtl/>
        </w:rPr>
        <w:t xml:space="preserve"> في فضائلنا وجعلوها على أقسام ثلاثة أحدها الغلو وثانيها التقصير في أمرنا وثالثها التصريح بمثالب أعدائنا فإذا سمع الناس الغلو فينا كفروا شيعتنا ونسبوهم إلى القول بربوبيتنا وإذا سمعوا التقصير اعتقدوه فينا وإذا سمعوا مثالب أعدائنا بأسمائهم ثلبونا بأسمائنا وقد قال الله عز وجل ولا تَسُبُّوا الَّذِينَ يَدْعُونَ مِنْ دُونِ </w:t>
      </w:r>
      <w:r w:rsidRPr="006268E0">
        <w:rPr>
          <w:rFonts w:cs="Traditional Arabic" w:hint="cs"/>
          <w:color w:val="000000"/>
          <w:sz w:val="32"/>
          <w:szCs w:val="36"/>
          <w:rtl/>
        </w:rPr>
        <w:t>اللهِ</w:t>
      </w:r>
      <w:r w:rsidRPr="006268E0">
        <w:rPr>
          <w:rFonts w:cs="Traditional Arabic"/>
          <w:color w:val="000000"/>
          <w:sz w:val="32"/>
          <w:szCs w:val="36"/>
          <w:rtl/>
        </w:rPr>
        <w:t xml:space="preserve"> فَيَسُبُّوا </w:t>
      </w:r>
      <w:r w:rsidRPr="006268E0">
        <w:rPr>
          <w:rFonts w:cs="Traditional Arabic" w:hint="cs"/>
          <w:color w:val="000000"/>
          <w:sz w:val="32"/>
          <w:szCs w:val="36"/>
          <w:rtl/>
        </w:rPr>
        <w:t>اللهَ</w:t>
      </w:r>
      <w:r w:rsidRPr="006268E0">
        <w:rPr>
          <w:rFonts w:cs="Traditional Arabic"/>
          <w:color w:val="000000"/>
          <w:sz w:val="32"/>
          <w:szCs w:val="36"/>
          <w:rtl/>
        </w:rPr>
        <w:t xml:space="preserve"> عَدْواً بِغَيْرِ عِلْمٍ يا ابن أبي محمود إذا أخذ الناس يمينا</w:t>
      </w:r>
      <w:r w:rsidRPr="006268E0">
        <w:rPr>
          <w:rFonts w:cs="Traditional Arabic" w:hint="cs"/>
          <w:color w:val="000000"/>
          <w:sz w:val="32"/>
          <w:szCs w:val="36"/>
          <w:rtl/>
        </w:rPr>
        <w:t>ً</w:t>
      </w:r>
      <w:r w:rsidRPr="006268E0">
        <w:rPr>
          <w:rFonts w:cs="Traditional Arabic"/>
          <w:color w:val="000000"/>
          <w:sz w:val="32"/>
          <w:szCs w:val="36"/>
          <w:rtl/>
        </w:rPr>
        <w:t xml:space="preserve"> وشمالا</w:t>
      </w:r>
      <w:r w:rsidRPr="006268E0">
        <w:rPr>
          <w:rFonts w:cs="Traditional Arabic" w:hint="cs"/>
          <w:color w:val="000000"/>
          <w:sz w:val="32"/>
          <w:szCs w:val="36"/>
          <w:rtl/>
        </w:rPr>
        <w:t>ً</w:t>
      </w:r>
      <w:r w:rsidRPr="006268E0">
        <w:rPr>
          <w:rFonts w:cs="Traditional Arabic"/>
          <w:color w:val="000000"/>
          <w:sz w:val="32"/>
          <w:szCs w:val="36"/>
          <w:rtl/>
        </w:rPr>
        <w:t xml:space="preserve"> فالزم طريقتنا فإنه من لزمنا لزمناه ومن فارقنا فارقناه إن أدنى ما يخرج الرجل من الإيمان أن يقول للحصاة هذه نواة ثم يدين بذلك ويبرأ ممن خالفه يا ابن أبي محمود احفظ ما حدثتك به فقد جمعت لك فيه خير الدنيا والآخرة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5"/>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فانظروا أيها القراء الكرام كيف يحذِّر الإمام عليه السلام ويخوِّف حتى من الذي يقول عن الحصاة نواة ويجعل ذلك الافتراء دينه</w:t>
      </w:r>
      <w:r w:rsidR="00EC1FD3">
        <w:rPr>
          <w:rFonts w:cs="Traditional Arabic" w:hint="cs"/>
          <w:color w:val="000000"/>
          <w:sz w:val="32"/>
          <w:szCs w:val="36"/>
          <w:rtl/>
        </w:rPr>
        <w:t>،</w:t>
      </w:r>
      <w:r w:rsidRPr="006268E0">
        <w:rPr>
          <w:rFonts w:cs="Traditional Arabic" w:hint="cs"/>
          <w:color w:val="000000"/>
          <w:sz w:val="32"/>
          <w:szCs w:val="36"/>
          <w:rtl/>
        </w:rPr>
        <w:t xml:space="preserve"> ومثله الذي يقول عن إنسان إنه فوق إنسان</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عن بشرٍ إنه ملاكٌ</w:t>
      </w:r>
      <w:r w:rsidR="00EC1FD3">
        <w:rPr>
          <w:rFonts w:cs="Traditional Arabic" w:hint="cs"/>
          <w:color w:val="000000"/>
          <w:sz w:val="32"/>
          <w:szCs w:val="36"/>
          <w:rtl/>
        </w:rPr>
        <w:t>،</w:t>
      </w:r>
      <w:r w:rsidRPr="006268E0">
        <w:rPr>
          <w:rFonts w:cs="Traditional Arabic" w:hint="cs"/>
          <w:color w:val="000000"/>
          <w:sz w:val="32"/>
          <w:szCs w:val="36"/>
          <w:rtl/>
        </w:rPr>
        <w:t xml:space="preserve"> فما بالك بمن يقول عن بشر إنه يعمل أعمال الله تعالى</w:t>
      </w:r>
      <w:r w:rsidR="00EC1FD3">
        <w:rPr>
          <w:rFonts w:cs="Traditional Arabic" w:hint="cs"/>
          <w:color w:val="000000"/>
          <w:sz w:val="32"/>
          <w:szCs w:val="36"/>
          <w:rtl/>
        </w:rPr>
        <w:t>؟!</w:t>
      </w:r>
    </w:p>
    <w:p w:rsidR="00844A88" w:rsidRPr="006268E0" w:rsidRDefault="00844A88" w:rsidP="00B561D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14</w:t>
      </w:r>
      <w:r w:rsidR="009D794B">
        <w:rPr>
          <w:rFonts w:cs="Traditional Arabic" w:hint="cs"/>
          <w:color w:val="000000"/>
          <w:sz w:val="32"/>
          <w:szCs w:val="36"/>
          <w:rtl/>
        </w:rPr>
        <w:t>-</w:t>
      </w:r>
      <w:r w:rsidRPr="006268E0">
        <w:rPr>
          <w:rFonts w:cs="Traditional Arabic" w:hint="cs"/>
          <w:color w:val="000000"/>
          <w:sz w:val="32"/>
          <w:szCs w:val="36"/>
          <w:rtl/>
        </w:rPr>
        <w:t xml:space="preserve"> روى الشيخ الصدوق في </w:t>
      </w:r>
      <w:r w:rsidRPr="00EB65A3">
        <w:rPr>
          <w:rFonts w:cs="Traditional Arabic"/>
          <w:color w:val="008000"/>
          <w:sz w:val="32"/>
          <w:szCs w:val="36"/>
          <w:rtl/>
        </w:rPr>
        <w:t>«</w:t>
      </w:r>
      <w:r w:rsidRPr="006268E0">
        <w:rPr>
          <w:rFonts w:cs="Traditional Arabic" w:hint="cs"/>
          <w:color w:val="000000"/>
          <w:sz w:val="32"/>
          <w:szCs w:val="36"/>
          <w:rtl/>
        </w:rPr>
        <w:t>الخصال</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63</w:t>
      </w:r>
      <w:r w:rsidR="00EC1FD3">
        <w:rPr>
          <w:rFonts w:cs="Traditional Arabic" w:hint="cs"/>
          <w:color w:val="000000"/>
          <w:sz w:val="32"/>
          <w:szCs w:val="36"/>
          <w:rtl/>
        </w:rPr>
        <w:t>،</w:t>
      </w:r>
      <w:r w:rsidRPr="006268E0">
        <w:rPr>
          <w:rFonts w:cs="Traditional Arabic" w:hint="cs"/>
          <w:color w:val="000000"/>
          <w:sz w:val="32"/>
          <w:szCs w:val="36"/>
          <w:rtl/>
        </w:rPr>
        <w:t xml:space="preserve"> المطبعة الإسلامية</w:t>
      </w:r>
      <w:r w:rsidR="00EC1FD3">
        <w:rPr>
          <w:rFonts w:cs="Traditional Arabic" w:hint="cs"/>
          <w:color w:val="000000"/>
          <w:sz w:val="32"/>
          <w:szCs w:val="36"/>
          <w:rtl/>
        </w:rPr>
        <w:t>)</w:t>
      </w:r>
      <w:r w:rsidRPr="006268E0">
        <w:rPr>
          <w:rFonts w:cs="Traditional Arabic" w:hint="cs"/>
          <w:color w:val="000000"/>
          <w:sz w:val="32"/>
          <w:szCs w:val="36"/>
          <w:rtl/>
        </w:rPr>
        <w:t xml:space="preserve"> بسنده عن الإمام أبي عبد الله جعفر بن محمد الصادق عليهما السلام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أَْدْنى ما يخرُجُ به الرجلُ عن الإيمان أن يجلس إلى غالٍ فيستمع إلى حديثه ويصدِّقُهُ على قوله</w:t>
      </w:r>
      <w:r w:rsidR="00EC1FD3">
        <w:rPr>
          <w:rFonts w:cs="Traditional Arabic" w:hint="cs"/>
          <w:color w:val="000000"/>
          <w:sz w:val="32"/>
          <w:szCs w:val="36"/>
          <w:rtl/>
        </w:rPr>
        <w:t>،</w:t>
      </w:r>
      <w:r w:rsidRPr="006268E0">
        <w:rPr>
          <w:rFonts w:cs="Traditional Arabic" w:hint="cs"/>
          <w:color w:val="000000"/>
          <w:sz w:val="32"/>
          <w:szCs w:val="36"/>
          <w:rtl/>
        </w:rPr>
        <w:t xml:space="preserve"> إن أبي حدَّثني عن أبيه عن جدِّه عليه السلام أن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صنفان من أمتي لا نصيب لهما في الإسلام</w:t>
      </w:r>
      <w:r w:rsidR="00EC1FD3">
        <w:rPr>
          <w:rFonts w:cs="Traditional Arabic" w:hint="cs"/>
          <w:color w:val="000000"/>
          <w:sz w:val="32"/>
          <w:szCs w:val="36"/>
          <w:rtl/>
        </w:rPr>
        <w:t>،</w:t>
      </w:r>
      <w:r w:rsidRPr="006268E0">
        <w:rPr>
          <w:rFonts w:cs="Traditional Arabic" w:hint="cs"/>
          <w:color w:val="000000"/>
          <w:sz w:val="32"/>
          <w:szCs w:val="36"/>
          <w:rtl/>
        </w:rPr>
        <w:t xml:space="preserve"> الغُلاةُ والقدرِيَّةُ</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15</w:t>
      </w:r>
      <w:r w:rsidR="00EC1FD3">
        <w:rPr>
          <w:rFonts w:cs="Traditional Arabic" w:hint="cs"/>
          <w:color w:val="000000"/>
          <w:sz w:val="32"/>
          <w:szCs w:val="36"/>
          <w:rtl/>
        </w:rPr>
        <w:t>-</w:t>
      </w:r>
      <w:r w:rsidRPr="006268E0">
        <w:rPr>
          <w:rFonts w:cs="Traditional Arabic" w:hint="cs"/>
          <w:color w:val="000000"/>
          <w:sz w:val="32"/>
          <w:szCs w:val="36"/>
          <w:rtl/>
        </w:rPr>
        <w:t xml:space="preserve"> وروى المجلسي في بحار الأنوار </w:t>
      </w:r>
      <w:r w:rsidR="00EC1FD3">
        <w:rPr>
          <w:rFonts w:cs="Traditional Arabic" w:hint="cs"/>
          <w:color w:val="000000"/>
          <w:sz w:val="32"/>
          <w:szCs w:val="36"/>
          <w:rtl/>
        </w:rPr>
        <w:t>(</w:t>
      </w:r>
      <w:r w:rsidRPr="006268E0">
        <w:rPr>
          <w:rFonts w:cs="Traditional Arabic"/>
          <w:color w:val="000000"/>
          <w:sz w:val="32"/>
          <w:szCs w:val="36"/>
          <w:rtl/>
        </w:rPr>
        <w:t>ج 65</w:t>
      </w:r>
      <w:r w:rsidRPr="006268E0">
        <w:rPr>
          <w:rFonts w:cs="Traditional Arabic" w:hint="cs"/>
          <w:color w:val="000000"/>
          <w:sz w:val="32"/>
          <w:szCs w:val="36"/>
          <w:rtl/>
        </w:rPr>
        <w:t>/</w:t>
      </w:r>
      <w:r w:rsidRPr="006268E0">
        <w:rPr>
          <w:rFonts w:cs="Traditional Arabic"/>
          <w:color w:val="000000"/>
          <w:sz w:val="32"/>
          <w:szCs w:val="36"/>
          <w:rtl/>
        </w:rPr>
        <w:t>ص 167</w:t>
      </w:r>
      <w:r w:rsidR="00EC1FD3">
        <w:rPr>
          <w:rFonts w:cs="Traditional Arabic" w:hint="cs"/>
          <w:color w:val="000000"/>
          <w:sz w:val="32"/>
          <w:szCs w:val="36"/>
          <w:rtl/>
        </w:rPr>
        <w:t>)</w:t>
      </w:r>
      <w:r w:rsidRPr="006268E0">
        <w:rPr>
          <w:rFonts w:cs="Traditional Arabic" w:hint="cs"/>
          <w:color w:val="000000"/>
          <w:sz w:val="32"/>
          <w:szCs w:val="36"/>
          <w:rtl/>
        </w:rPr>
        <w:t xml:space="preserve"> نقلا عن الكشي في رجاله</w:t>
      </w:r>
      <w:r w:rsidR="00764B38" w:rsidRPr="006268E0">
        <w:rPr>
          <w:rFonts w:cs="Traditional Arabic" w:hint="cs"/>
          <w:color w:val="000000"/>
          <w:sz w:val="32"/>
          <w:szCs w:val="36"/>
          <w:rtl/>
        </w:rPr>
        <w:t xml:space="preserve"> </w:t>
      </w:r>
      <w:r w:rsidRPr="006268E0">
        <w:rPr>
          <w:rFonts w:cs="Traditional Arabic"/>
          <w:color w:val="000000"/>
          <w:sz w:val="32"/>
          <w:szCs w:val="36"/>
          <w:rtl/>
        </w:rPr>
        <w:t>عن خالد بن حماد عن الحسن بن طلحة رفعه عن محمد بن إسماعيل عن علي بن زيد الشامي قال قال أبو الحسن</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أي الإمام الرضا</w:t>
      </w:r>
      <w:r w:rsidR="00EC1FD3">
        <w:rPr>
          <w:rFonts w:cs="Traditional Arabic" w:hint="cs"/>
          <w:color w:val="000000"/>
          <w:sz w:val="32"/>
          <w:szCs w:val="36"/>
          <w:rtl/>
        </w:rPr>
        <w:t>)</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قال أبو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EC1FD3">
        <w:rPr>
          <w:rFonts w:cs="Traditional Arabic"/>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ما أنزل الله سبحانه وتعالى آية</w:t>
      </w:r>
      <w:r w:rsidRPr="006268E0">
        <w:rPr>
          <w:rFonts w:cs="Traditional Arabic" w:hint="cs"/>
          <w:color w:val="000000"/>
          <w:sz w:val="32"/>
          <w:szCs w:val="36"/>
          <w:rtl/>
        </w:rPr>
        <w:t>ً</w:t>
      </w:r>
      <w:r w:rsidRPr="006268E0">
        <w:rPr>
          <w:rFonts w:cs="Traditional Arabic"/>
          <w:color w:val="000000"/>
          <w:sz w:val="32"/>
          <w:szCs w:val="36"/>
          <w:rtl/>
        </w:rPr>
        <w:t xml:space="preserve"> في المنافقين إلا وهي فيمن ينتحل التشيع</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6"/>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وهذه الرواية نقلها العلامة المامقاني أيضا في كتابه </w:t>
      </w:r>
      <w:r w:rsidRPr="00EB65A3">
        <w:rPr>
          <w:rFonts w:cs="Traditional Arabic"/>
          <w:color w:val="008000"/>
          <w:sz w:val="32"/>
          <w:szCs w:val="36"/>
          <w:rtl/>
        </w:rPr>
        <w:t>«</w:t>
      </w:r>
      <w:r w:rsidRPr="006268E0">
        <w:rPr>
          <w:rFonts w:cs="Traditional Arabic" w:hint="cs"/>
          <w:color w:val="000000"/>
          <w:sz w:val="32"/>
          <w:szCs w:val="36"/>
          <w:rtl/>
        </w:rPr>
        <w:t>مقباس الهداية</w:t>
      </w:r>
      <w:r w:rsidRPr="00EB65A3">
        <w:rPr>
          <w:rFonts w:cs="Traditional Arabic"/>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ص 89</w:t>
      </w:r>
      <w:r w:rsidR="00EC1FD3">
        <w:rPr>
          <w:rFonts w:cs="Traditional Arabic" w:hint="cs"/>
          <w:color w:val="000000"/>
          <w:sz w:val="32"/>
          <w:szCs w:val="36"/>
          <w:rtl/>
        </w:rPr>
        <w:t>).</w:t>
      </w:r>
    </w:p>
    <w:p w:rsidR="00B561D0" w:rsidRDefault="00B561D0" w:rsidP="006268E0">
      <w:pPr>
        <w:widowControl w:val="0"/>
        <w:spacing w:before="120"/>
        <w:ind w:firstLine="567"/>
        <w:jc w:val="lowKashida"/>
        <w:rPr>
          <w:rFonts w:cs="Traditional Arabic" w:hint="cs"/>
          <w:color w:val="000000"/>
          <w:sz w:val="32"/>
          <w:szCs w:val="36"/>
          <w:rtl/>
        </w:rPr>
      </w:pPr>
      <w:bookmarkStart w:id="47" w:name="_Toc183962100"/>
      <w:r>
        <w:rPr>
          <w:rFonts w:cs="Traditional Arabic"/>
          <w:color w:val="000000"/>
          <w:sz w:val="32"/>
          <w:szCs w:val="36"/>
          <w:rtl/>
        </w:rPr>
        <w:br w:type="page"/>
      </w:r>
    </w:p>
    <w:p w:rsidR="00844A88" w:rsidRPr="006268E0" w:rsidRDefault="00844A88" w:rsidP="00B561D0">
      <w:pPr>
        <w:pStyle w:val="1"/>
        <w:rPr>
          <w:rFonts w:hint="cs"/>
          <w:rtl/>
        </w:rPr>
      </w:pPr>
      <w:bookmarkStart w:id="48" w:name="_Toc195640338"/>
      <w:r w:rsidRPr="006268E0">
        <w:rPr>
          <w:rFonts w:hint="cs"/>
          <w:rtl/>
        </w:rPr>
        <w:t xml:space="preserve">تمكُّن الغلاة من دسّ كثير من أخبار الغلوّ </w:t>
      </w:r>
      <w:r w:rsidR="00B561D0">
        <w:rPr>
          <w:rtl/>
        </w:rPr>
        <w:br/>
      </w:r>
      <w:r w:rsidRPr="006268E0">
        <w:rPr>
          <w:rFonts w:hint="cs"/>
          <w:rtl/>
        </w:rPr>
        <w:t>بين الآثار الصحيحة المروية عن الأئمة</w:t>
      </w:r>
      <w:bookmarkEnd w:id="47"/>
      <w:bookmarkEnd w:id="48"/>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رغم كل تلك الأحاديث التي وردت في ذمّ الغلاة نشأت عديد من المذاهب الباطلة باسم الشيعة مثل فرقة الكَيْسانِيَّة والإسماعيلية والحبّانية والهاشمية والرزاقية والفطحية والسمطية والناووسية والواقفية والخطابية والبيانية والمخمِّسَة والعليائية والنُّصَيْريَّة والشريفية والمفوِّضة وأمثالها</w:t>
      </w:r>
      <w:r w:rsidR="00EC1FD3">
        <w:rPr>
          <w:rFonts w:cs="Traditional Arabic" w:hint="cs"/>
          <w:color w:val="000000"/>
          <w:sz w:val="32"/>
          <w:szCs w:val="36"/>
          <w:rtl/>
        </w:rPr>
        <w:t>...</w:t>
      </w:r>
      <w:r w:rsidRPr="006268E0">
        <w:rPr>
          <w:rFonts w:cs="Traditional Arabic" w:hint="cs"/>
          <w:color w:val="000000"/>
          <w:sz w:val="32"/>
          <w:szCs w:val="36"/>
          <w:rtl/>
        </w:rPr>
        <w:t xml:space="preserve"> وللاطلاع المفصَّل عليها يجب الرجوع إلى كتب الملل والنحل</w:t>
      </w:r>
      <w:r w:rsidR="00EC1FD3">
        <w:rPr>
          <w:rFonts w:cs="Traditional Arabic" w:hint="cs"/>
          <w:color w:val="000000"/>
          <w:sz w:val="32"/>
          <w:szCs w:val="36"/>
          <w:rtl/>
        </w:rPr>
        <w:t>،</w:t>
      </w:r>
      <w:r w:rsidRPr="006268E0">
        <w:rPr>
          <w:rFonts w:cs="Traditional Arabic" w:hint="cs"/>
          <w:color w:val="000000"/>
          <w:sz w:val="32"/>
          <w:szCs w:val="36"/>
          <w:rtl/>
        </w:rPr>
        <w:t xml:space="preserve"> هذا رغم أنه لم يبق اليوم من كل تلك الفرق الغالية إلا فرقة الإسماعيلية </w:t>
      </w:r>
      <w:r w:rsidR="00EC1FD3">
        <w:rPr>
          <w:rFonts w:cs="Traditional Arabic" w:hint="cs"/>
          <w:color w:val="000000"/>
          <w:sz w:val="32"/>
          <w:szCs w:val="36"/>
          <w:rtl/>
        </w:rPr>
        <w:t>(</w:t>
      </w:r>
      <w:r w:rsidRPr="006268E0">
        <w:rPr>
          <w:rFonts w:cs="Traditional Arabic" w:hint="cs"/>
          <w:color w:val="000000"/>
          <w:sz w:val="32"/>
          <w:szCs w:val="36"/>
          <w:rtl/>
        </w:rPr>
        <w:t>وتفرُّعَاتها</w:t>
      </w:r>
      <w:r w:rsidR="00EC1FD3">
        <w:rPr>
          <w:rFonts w:cs="Traditional Arabic" w:hint="cs"/>
          <w:color w:val="000000"/>
          <w:sz w:val="32"/>
          <w:szCs w:val="36"/>
          <w:rtl/>
        </w:rPr>
        <w:t>)</w:t>
      </w:r>
      <w:r w:rsidRPr="006268E0">
        <w:rPr>
          <w:rFonts w:cs="Traditional Arabic" w:hint="cs"/>
          <w:color w:val="000000"/>
          <w:sz w:val="32"/>
          <w:szCs w:val="36"/>
          <w:rtl/>
        </w:rPr>
        <w:t xml:space="preserve"> والنصيريَّة</w:t>
      </w:r>
      <w:r w:rsidR="00EC1FD3">
        <w:rPr>
          <w:rFonts w:cs="Traditional Arabic" w:hint="cs"/>
          <w:color w:val="000000"/>
          <w:sz w:val="32"/>
          <w:szCs w:val="36"/>
          <w:rtl/>
        </w:rPr>
        <w:t>.</w:t>
      </w:r>
      <w:r w:rsidRPr="006268E0">
        <w:rPr>
          <w:rFonts w:cs="Traditional Arabic" w:hint="cs"/>
          <w:color w:val="000000"/>
          <w:sz w:val="32"/>
          <w:szCs w:val="36"/>
          <w:rtl/>
        </w:rPr>
        <w:t xml:space="preserve"> إلا أن آثار وأقوال تلك الفرق الغالية بقيت بين الشيعة ووجدت طريقها إلى كتب أخبارهم وأحاديثهم التي اختلطت فيها الروايات الصحيحة بآثار وأقوال تلك الفرق</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مَرَدُّ ذلك إلى أن اختلاط وامتزاج تلك الفرق الشيعية القديمة بعضها ببعض كان أمراً حتميَّاً لا يمكن اجتنابه</w:t>
      </w:r>
      <w:r w:rsidR="00EC1FD3">
        <w:rPr>
          <w:rFonts w:cs="Traditional Arabic" w:hint="cs"/>
          <w:color w:val="000000"/>
          <w:sz w:val="32"/>
          <w:szCs w:val="36"/>
          <w:rtl/>
        </w:rPr>
        <w:t>،</w:t>
      </w:r>
      <w:r w:rsidRPr="006268E0">
        <w:rPr>
          <w:rFonts w:cs="Traditional Arabic" w:hint="cs"/>
          <w:color w:val="000000"/>
          <w:sz w:val="32"/>
          <w:szCs w:val="36"/>
          <w:rtl/>
        </w:rPr>
        <w:t xml:space="preserve"> فكثيرٌ من رجال الشيعة أمضَوا فترات من حياتهم أتباعاً لمذاهب مختلفة وأخيراً اهتدوا إلى المذهب الحق</w:t>
      </w:r>
      <w:r w:rsidR="00EC1FD3">
        <w:rPr>
          <w:rFonts w:cs="Traditional Arabic" w:hint="cs"/>
          <w:color w:val="000000"/>
          <w:sz w:val="32"/>
          <w:szCs w:val="36"/>
          <w:rtl/>
        </w:rPr>
        <w:t>،</w:t>
      </w:r>
      <w:r w:rsidRPr="006268E0">
        <w:rPr>
          <w:rFonts w:cs="Traditional Arabic" w:hint="cs"/>
          <w:color w:val="000000"/>
          <w:sz w:val="32"/>
          <w:szCs w:val="36"/>
          <w:rtl/>
        </w:rPr>
        <w:t xml:space="preserve"> أو انصرفوا عن المذهب الحق واتبعوا مذاهب باطلة</w:t>
      </w:r>
      <w:r w:rsidR="00EC1FD3">
        <w:rPr>
          <w:rFonts w:cs="Traditional Arabic" w:hint="cs"/>
          <w:color w:val="000000"/>
          <w:sz w:val="32"/>
          <w:szCs w:val="36"/>
          <w:rtl/>
        </w:rPr>
        <w:t>،</w:t>
      </w:r>
      <w:r w:rsidRPr="006268E0">
        <w:rPr>
          <w:rFonts w:cs="Traditional Arabic" w:hint="cs"/>
          <w:color w:val="000000"/>
          <w:sz w:val="32"/>
          <w:szCs w:val="36"/>
          <w:rtl/>
        </w:rPr>
        <w:t xml:space="preserve"> مثل </w:t>
      </w:r>
      <w:r w:rsidRPr="00EB65A3">
        <w:rPr>
          <w:rFonts w:cs="Traditional Arabic"/>
          <w:color w:val="008000"/>
          <w:sz w:val="32"/>
          <w:szCs w:val="36"/>
          <w:rtl/>
        </w:rPr>
        <w:t>«</w:t>
      </w:r>
      <w:r w:rsidRPr="006268E0">
        <w:rPr>
          <w:rFonts w:cs="Traditional Arabic" w:hint="cs"/>
          <w:color w:val="000000"/>
          <w:sz w:val="32"/>
          <w:szCs w:val="36"/>
          <w:rtl/>
        </w:rPr>
        <w:t>المعلَّى بن خُنيس</w:t>
      </w:r>
      <w:r w:rsidRPr="00EB65A3">
        <w:rPr>
          <w:rFonts w:cs="Traditional Arabic"/>
          <w:color w:val="008000"/>
          <w:sz w:val="32"/>
          <w:szCs w:val="36"/>
          <w:rtl/>
        </w:rPr>
        <w:t>»</w:t>
      </w:r>
      <w:r w:rsidRPr="006268E0">
        <w:rPr>
          <w:rFonts w:cs="Traditional Arabic" w:hint="cs"/>
          <w:color w:val="000000"/>
          <w:sz w:val="32"/>
          <w:szCs w:val="36"/>
          <w:rtl/>
        </w:rPr>
        <w:t xml:space="preserve"> الذي كان ـ حسب ما روي ـ مغيريّ المذهب, أي من أصحاب المغيرة بن سعيد الذي لعنه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كما مرَّ</w:t>
      </w:r>
      <w:r w:rsidR="00EC1FD3">
        <w:rPr>
          <w:rFonts w:cs="Traditional Arabic" w:hint="cs"/>
          <w:color w:val="000000"/>
          <w:sz w:val="32"/>
          <w:szCs w:val="36"/>
          <w:rtl/>
        </w:rPr>
        <w:t>،</w:t>
      </w:r>
      <w:r w:rsidRPr="006268E0">
        <w:rPr>
          <w:rFonts w:cs="Traditional Arabic" w:hint="cs"/>
          <w:color w:val="000000"/>
          <w:sz w:val="32"/>
          <w:szCs w:val="36"/>
          <w:rtl/>
        </w:rPr>
        <w:t xml:space="preserve"> ثم اعتنق دعوة محمد بن عبد الله المعروف بالنفس الزكية وأُخِذ بتلك التهمة وقُتِل استناداً إليها</w:t>
      </w:r>
      <w:r w:rsidR="00EC1FD3">
        <w:rPr>
          <w:rFonts w:cs="Traditional Arabic" w:hint="cs"/>
          <w:color w:val="000000"/>
          <w:sz w:val="32"/>
          <w:szCs w:val="36"/>
          <w:rtl/>
        </w:rPr>
        <w:t>.</w:t>
      </w:r>
      <w:r w:rsidRPr="006268E0">
        <w:rPr>
          <w:rFonts w:cs="Traditional Arabic" w:hint="cs"/>
          <w:color w:val="000000"/>
          <w:sz w:val="32"/>
          <w:szCs w:val="36"/>
          <w:rtl/>
        </w:rPr>
        <w:t xml:space="preserve"> هذا الشخص اعتبره الشيخ الطوسي من أصحاب حضرة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وقد روى المعلّى فعلاً أحاديثَ عن الإمام الصادق</w:t>
      </w:r>
      <w:r w:rsidR="00EC1FD3">
        <w:rPr>
          <w:rFonts w:cs="Traditional Arabic" w:hint="cs"/>
          <w:color w:val="000000"/>
          <w:sz w:val="32"/>
          <w:szCs w:val="36"/>
          <w:rtl/>
        </w:rPr>
        <w:t>.</w:t>
      </w:r>
      <w:r w:rsidRPr="006268E0">
        <w:rPr>
          <w:rFonts w:cs="Traditional Arabic" w:hint="cs"/>
          <w:color w:val="000000"/>
          <w:sz w:val="32"/>
          <w:szCs w:val="36"/>
          <w:rtl/>
        </w:rPr>
        <w:t xml:space="preserve"> وتوجد أمثلةٌ عديدةٌ أخرى لأشخاص كانوا من قبل من أتباع بعض الفرق الباطلة ثم اهتدوا أخيراً إلى المذهب الحق أو بالعكس</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إضافةً إلى ذلك فإن أصحاب المذاهب الباطلة كانوا يسعَون إلى تلويث المذهب الحق بعقائدهم</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77"/>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color w:val="000000"/>
          <w:sz w:val="32"/>
          <w:szCs w:val="36"/>
          <w:rtl/>
        </w:rPr>
      </w:pPr>
      <w:r w:rsidRPr="006268E0">
        <w:rPr>
          <w:rFonts w:cs="Traditional Arabic" w:hint="cs"/>
          <w:color w:val="000000"/>
          <w:sz w:val="32"/>
          <w:szCs w:val="36"/>
          <w:rtl/>
        </w:rPr>
        <w:t xml:space="preserve">وجاء في كتاب رجال الكشِّيّ </w:t>
      </w:r>
      <w:r w:rsidR="00EC1FD3">
        <w:rPr>
          <w:rFonts w:cs="Traditional Arabic" w:hint="cs"/>
          <w:color w:val="000000"/>
          <w:sz w:val="32"/>
          <w:szCs w:val="36"/>
          <w:rtl/>
        </w:rPr>
        <w:t>(</w:t>
      </w:r>
      <w:r w:rsidRPr="006268E0">
        <w:rPr>
          <w:rFonts w:cs="Traditional Arabic" w:hint="cs"/>
          <w:color w:val="000000"/>
          <w:sz w:val="32"/>
          <w:szCs w:val="36"/>
          <w:rtl/>
        </w:rPr>
        <w:t>ص196</w:t>
      </w:r>
      <w:r w:rsidR="00EC1FD3">
        <w:rPr>
          <w:rFonts w:cs="Traditional Arabic" w:hint="cs"/>
          <w:color w:val="000000"/>
          <w:sz w:val="32"/>
          <w:szCs w:val="36"/>
          <w:rtl/>
        </w:rPr>
        <w:t>)</w:t>
      </w:r>
      <w:r w:rsidR="00EC1FD3">
        <w:rPr>
          <w:rFonts w:cs="Traditional Arabic"/>
          <w:b/>
          <w:bCs/>
          <w:color w:val="008000"/>
          <w:sz w:val="32"/>
          <w:szCs w:val="36"/>
          <w:vertAlign w:val="superscript"/>
          <w:rtl/>
        </w:rPr>
        <w:t>(</w:t>
      </w:r>
      <w:r w:rsidRPr="00EB65A3">
        <w:rPr>
          <w:rFonts w:cs="Traditional Arabic"/>
          <w:b/>
          <w:bCs/>
          <w:color w:val="008000"/>
          <w:sz w:val="32"/>
          <w:szCs w:val="36"/>
          <w:vertAlign w:val="superscript"/>
          <w:rtl/>
        </w:rPr>
        <w:footnoteReference w:id="78"/>
      </w:r>
      <w:r w:rsidR="00EC1FD3">
        <w:rPr>
          <w:rFonts w:cs="Traditional Arabic"/>
          <w:b/>
          <w:bCs/>
          <w:color w:val="008000"/>
          <w:sz w:val="32"/>
          <w:szCs w:val="36"/>
          <w:vertAlign w:val="superscript"/>
          <w:rtl/>
        </w:rPr>
        <w:t>)</w:t>
      </w:r>
      <w:r w:rsidRPr="006268E0">
        <w:rPr>
          <w:rFonts w:cs="Traditional Arabic" w:hint="cs"/>
          <w:color w:val="000000"/>
          <w:sz w:val="32"/>
          <w:szCs w:val="36"/>
          <w:rtl/>
        </w:rPr>
        <w:t xml:space="preserve"> عن يونس عن هشام بن الحكم أنه سمعَ حضرةَ الإمام أبي عبد الله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كان المغيرة</w:t>
      </w:r>
      <w:r w:rsidRPr="006268E0">
        <w:rPr>
          <w:rFonts w:cs="Traditional Arabic" w:hint="cs"/>
          <w:color w:val="000000"/>
          <w:sz w:val="32"/>
          <w:szCs w:val="36"/>
          <w:rtl/>
        </w:rPr>
        <w:t>ُ</w:t>
      </w:r>
      <w:r w:rsidRPr="006268E0">
        <w:rPr>
          <w:rFonts w:cs="Traditional Arabic"/>
          <w:color w:val="000000"/>
          <w:sz w:val="32"/>
          <w:szCs w:val="36"/>
          <w:rtl/>
        </w:rPr>
        <w:t xml:space="preserve"> بن سعيد يتعم</w:t>
      </w:r>
      <w:r w:rsidRPr="006268E0">
        <w:rPr>
          <w:rFonts w:cs="Traditional Arabic" w:hint="cs"/>
          <w:color w:val="000000"/>
          <w:sz w:val="32"/>
          <w:szCs w:val="36"/>
          <w:rtl/>
        </w:rPr>
        <w:t>َّ</w:t>
      </w:r>
      <w:r w:rsidRPr="006268E0">
        <w:rPr>
          <w:rFonts w:cs="Traditional Arabic"/>
          <w:color w:val="000000"/>
          <w:sz w:val="32"/>
          <w:szCs w:val="36"/>
          <w:rtl/>
        </w:rPr>
        <w:t>د الكذب على أبي</w:t>
      </w:r>
      <w:r w:rsidR="00EC1FD3">
        <w:rPr>
          <w:rFonts w:cs="Traditional Arabic"/>
          <w:color w:val="000000"/>
          <w:sz w:val="32"/>
          <w:szCs w:val="36"/>
          <w:rtl/>
        </w:rPr>
        <w:t>،</w:t>
      </w:r>
      <w:r w:rsidRPr="006268E0">
        <w:rPr>
          <w:rFonts w:cs="Traditional Arabic"/>
          <w:color w:val="000000"/>
          <w:sz w:val="32"/>
          <w:szCs w:val="36"/>
          <w:rtl/>
        </w:rPr>
        <w:t xml:space="preserve"> ويأخذ كتب أصحابه</w:t>
      </w:r>
      <w:r w:rsidR="00EC1FD3">
        <w:rPr>
          <w:rFonts w:cs="Traditional Arabic" w:hint="cs"/>
          <w:color w:val="000000"/>
          <w:sz w:val="32"/>
          <w:szCs w:val="36"/>
          <w:rtl/>
        </w:rPr>
        <w:t>،</w:t>
      </w:r>
      <w:r w:rsidRPr="006268E0">
        <w:rPr>
          <w:rFonts w:cs="Traditional Arabic"/>
          <w:color w:val="000000"/>
          <w:sz w:val="32"/>
          <w:szCs w:val="36"/>
          <w:rtl/>
        </w:rPr>
        <w:t xml:space="preserve"> وكان أصحابه المستترون بأصحاب أبي يأخذون الكتب من أصحاب أبي فيدفعونها إلى المغيرة فكان يدس</w:t>
      </w:r>
      <w:r w:rsidRPr="006268E0">
        <w:rPr>
          <w:rFonts w:cs="Traditional Arabic" w:hint="cs"/>
          <w:color w:val="000000"/>
          <w:sz w:val="32"/>
          <w:szCs w:val="36"/>
          <w:rtl/>
        </w:rPr>
        <w:t>ُّ</w:t>
      </w:r>
      <w:r w:rsidRPr="006268E0">
        <w:rPr>
          <w:rFonts w:cs="Traditional Arabic"/>
          <w:color w:val="000000"/>
          <w:sz w:val="32"/>
          <w:szCs w:val="36"/>
          <w:rtl/>
        </w:rPr>
        <w:t xml:space="preserve"> فيها الكفر والزندقة ويسندها إلى أبي ثم يدفعها إلى أصحابه فيأمرهم أن يب</w:t>
      </w:r>
      <w:r w:rsidRPr="006268E0">
        <w:rPr>
          <w:rFonts w:cs="Traditional Arabic" w:hint="cs"/>
          <w:color w:val="000000"/>
          <w:sz w:val="32"/>
          <w:szCs w:val="36"/>
          <w:rtl/>
        </w:rPr>
        <w:t>ثُّ</w:t>
      </w:r>
      <w:r w:rsidRPr="006268E0">
        <w:rPr>
          <w:rFonts w:cs="Traditional Arabic"/>
          <w:color w:val="000000"/>
          <w:sz w:val="32"/>
          <w:szCs w:val="36"/>
          <w:rtl/>
        </w:rPr>
        <w:t>وها في الشيعة</w:t>
      </w:r>
      <w:r w:rsidR="00EC1FD3">
        <w:rPr>
          <w:rFonts w:cs="Traditional Arabic"/>
          <w:color w:val="000000"/>
          <w:sz w:val="32"/>
          <w:szCs w:val="36"/>
          <w:rtl/>
        </w:rPr>
        <w:t>،</w:t>
      </w:r>
      <w:r w:rsidRPr="006268E0">
        <w:rPr>
          <w:rFonts w:cs="Traditional Arabic"/>
          <w:color w:val="000000"/>
          <w:sz w:val="32"/>
          <w:szCs w:val="36"/>
          <w:rtl/>
        </w:rPr>
        <w:t xml:space="preserve"> فكلما كان في كتب أصحاب أبي من الغلو</w:t>
      </w:r>
      <w:r w:rsidRPr="006268E0">
        <w:rPr>
          <w:rFonts w:cs="Traditional Arabic" w:hint="cs"/>
          <w:color w:val="000000"/>
          <w:sz w:val="32"/>
          <w:szCs w:val="36"/>
          <w:rtl/>
        </w:rPr>
        <w:t>ّ</w:t>
      </w:r>
      <w:r w:rsidRPr="006268E0">
        <w:rPr>
          <w:rFonts w:cs="Traditional Arabic"/>
          <w:color w:val="000000"/>
          <w:sz w:val="32"/>
          <w:szCs w:val="36"/>
          <w:rtl/>
        </w:rPr>
        <w:t xml:space="preserve"> فذاك ما دسه المغيرة بن سعيد في كتبهم</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فمن هنا نعلم منشأ ومصدر مثل تلك الأحاديث الخرافية الغالية ومن الذين كانوا يضعونها ويبثُّونها بين المسلمين</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ومن الجهة الأخرى كان عوام الشيعة لشدّة حبّهم وتعلّقهم بأهل بيت النبوّة</w:t>
      </w:r>
      <w:r w:rsidR="00EC1FD3">
        <w:rPr>
          <w:rFonts w:cs="Traditional Arabic" w:hint="cs"/>
          <w:color w:val="000000"/>
          <w:sz w:val="32"/>
          <w:szCs w:val="36"/>
          <w:rtl/>
        </w:rPr>
        <w:t>،</w:t>
      </w:r>
      <w:r w:rsidRPr="006268E0">
        <w:rPr>
          <w:rFonts w:cs="Traditional Arabic" w:hint="cs"/>
          <w:color w:val="000000"/>
          <w:sz w:val="32"/>
          <w:szCs w:val="36"/>
          <w:rtl/>
        </w:rPr>
        <w:t xml:space="preserve"> أهل بيت العصمة والطهارة</w:t>
      </w:r>
      <w:r w:rsidR="00EC1FD3">
        <w:rPr>
          <w:rFonts w:cs="Traditional Arabic" w:hint="cs"/>
          <w:color w:val="000000"/>
          <w:sz w:val="32"/>
          <w:szCs w:val="36"/>
          <w:rtl/>
        </w:rPr>
        <w:t>،</w:t>
      </w:r>
      <w:r w:rsidRPr="006268E0">
        <w:rPr>
          <w:rFonts w:cs="Traditional Arabic" w:hint="cs"/>
          <w:color w:val="000000"/>
          <w:sz w:val="32"/>
          <w:szCs w:val="36"/>
          <w:rtl/>
        </w:rPr>
        <w:t xml:space="preserve"> يقبلون كلما يُقال باسمهم</w:t>
      </w:r>
      <w:r w:rsidR="00EC1FD3">
        <w:rPr>
          <w:rFonts w:cs="Traditional Arabic" w:hint="cs"/>
          <w:color w:val="000000"/>
          <w:sz w:val="32"/>
          <w:szCs w:val="36"/>
          <w:rtl/>
        </w:rPr>
        <w:t>،</w:t>
      </w:r>
      <w:r w:rsidRPr="006268E0">
        <w:rPr>
          <w:rFonts w:cs="Traditional Arabic" w:hint="cs"/>
          <w:color w:val="000000"/>
          <w:sz w:val="32"/>
          <w:szCs w:val="36"/>
          <w:rtl/>
        </w:rPr>
        <w:t xml:space="preserve"> وقليلاً ما كانوا يدققون في صحّة وسقم الأحاديث المنسوبة إلى الأئمة ـ عليهم السلام ـ خاصّة إذا كانت تتحدث عن فضائلهم</w:t>
      </w:r>
      <w:r w:rsidR="00EC1FD3">
        <w:rPr>
          <w:rFonts w:cs="Traditional Arabic" w:hint="cs"/>
          <w:color w:val="000000"/>
          <w:sz w:val="32"/>
          <w:szCs w:val="36"/>
          <w:rtl/>
        </w:rPr>
        <w:t>،</w:t>
      </w:r>
      <w:r w:rsidRPr="006268E0">
        <w:rPr>
          <w:rFonts w:cs="Traditional Arabic" w:hint="cs"/>
          <w:color w:val="000000"/>
          <w:sz w:val="32"/>
          <w:szCs w:val="36"/>
          <w:rtl/>
        </w:rPr>
        <w:t xml:space="preserve"> فلم يكونوا يجتهدون في تنقيحها وتصحيحها</w:t>
      </w:r>
      <w:r w:rsidR="00EC1FD3">
        <w:rPr>
          <w:rFonts w:cs="Traditional Arabic" w:hint="cs"/>
          <w:color w:val="000000"/>
          <w:sz w:val="32"/>
          <w:szCs w:val="36"/>
          <w:rtl/>
        </w:rPr>
        <w:t>،</w:t>
      </w:r>
      <w:r w:rsidRPr="006268E0">
        <w:rPr>
          <w:rFonts w:cs="Traditional Arabic" w:hint="cs"/>
          <w:color w:val="000000"/>
          <w:sz w:val="32"/>
          <w:szCs w:val="36"/>
          <w:rtl/>
        </w:rPr>
        <w:t xml:space="preserve"> وكما توقّع أولئك الأئمّة الكرام ذاتهم يبدو أنّ الله ذهب بعقول جماعات من أولئك العامّة كما روى الكشِّيّ في رجاله ذيل بيانه لحال </w:t>
      </w:r>
      <w:r w:rsidRPr="00EB65A3">
        <w:rPr>
          <w:rFonts w:cs="Traditional Arabic"/>
          <w:color w:val="008000"/>
          <w:sz w:val="32"/>
          <w:szCs w:val="36"/>
          <w:rtl/>
        </w:rPr>
        <w:t>«</w:t>
      </w:r>
      <w:r w:rsidRPr="006268E0">
        <w:rPr>
          <w:rFonts w:cs="Traditional Arabic" w:hint="cs"/>
          <w:color w:val="000000"/>
          <w:sz w:val="32"/>
          <w:szCs w:val="36"/>
          <w:rtl/>
        </w:rPr>
        <w:t>أسلم المكيّ</w:t>
      </w:r>
      <w:r w:rsidRPr="00EB65A3">
        <w:rPr>
          <w:rFonts w:cs="Traditional Arabic"/>
          <w:color w:val="008000"/>
          <w:sz w:val="32"/>
          <w:szCs w:val="36"/>
          <w:rtl/>
        </w:rPr>
        <w:t>»</w:t>
      </w:r>
      <w:r w:rsidRPr="006268E0">
        <w:rPr>
          <w:rFonts w:cs="Traditional Arabic" w:hint="cs"/>
          <w:color w:val="000000"/>
          <w:sz w:val="32"/>
          <w:szCs w:val="36"/>
          <w:rtl/>
        </w:rPr>
        <w:t xml:space="preserve"> مولى محمد بن الحنفية أن الإمام محمد الباقر</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كان يقول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لو كان الناس كلهم لنا شيعة لكان ثلاثة أربَاعهم لنا شُكَّاكَاً والربع الآخر أحمقاً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مثل أولئك العوام البسطاء السُّذَّج هم الذين كانوا يصدِّقون كل ما يسمعونه باسم الإمام ويجعلونه ملاكاً لعقيدتهم وأعمالهم ولو كان مخالفاً لصريح آيات القرآن</w:t>
      </w:r>
      <w:r w:rsidR="00EC1FD3">
        <w:rPr>
          <w:rFonts w:cs="Traditional Arabic" w:hint="cs"/>
          <w:color w:val="000000"/>
          <w:sz w:val="32"/>
          <w:szCs w:val="36"/>
          <w:rtl/>
        </w:rPr>
        <w:t>.</w:t>
      </w:r>
      <w:r w:rsidRPr="006268E0">
        <w:rPr>
          <w:rFonts w:cs="Traditional Arabic" w:hint="cs"/>
          <w:color w:val="000000"/>
          <w:sz w:val="32"/>
          <w:szCs w:val="36"/>
          <w:rtl/>
        </w:rPr>
        <w:t xml:space="preserve"> ومن البديهي أن هؤلاء السُذَّج لم يكونوا مقبولين لدى الأئمة ـ عليهم السلام ـ الذين كانوا زبدة الناس وأعقلهم وأحكمهم فما كان الأئمة ـ عليهم السلام ـ يحبّون أمثال أولئك السُّذَّج, بل كانوا يحبُّون العقلاء النبهاء كما روي عن أبي عبد الله</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أنه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hint="cs"/>
          <w:color w:val="000000"/>
          <w:sz w:val="32"/>
          <w:szCs w:val="36"/>
          <w:rtl/>
        </w:rPr>
        <w:t>إنا لنحب من شيعتنا من كان عاقلاً فهيماً حليماً مدارياً صدوقاً وفياً</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A920C8" w:rsidRDefault="00844A88" w:rsidP="006268E0">
      <w:pPr>
        <w:widowControl w:val="0"/>
        <w:spacing w:before="120"/>
        <w:ind w:firstLine="567"/>
        <w:jc w:val="lowKashida"/>
        <w:rPr>
          <w:rFonts w:cs="Traditional Arabic" w:hint="cs"/>
          <w:color w:val="0000FF"/>
          <w:sz w:val="32"/>
          <w:szCs w:val="36"/>
          <w:rtl/>
        </w:rPr>
      </w:pPr>
      <w:r w:rsidRPr="006268E0">
        <w:rPr>
          <w:rFonts w:cs="Traditional Arabic" w:hint="cs"/>
          <w:color w:val="000000"/>
          <w:sz w:val="32"/>
          <w:szCs w:val="36"/>
          <w:rtl/>
        </w:rPr>
        <w:t xml:space="preserve">وروى الشيخ المفيد في أماليه </w:t>
      </w:r>
      <w:r w:rsidR="00EC1FD3">
        <w:rPr>
          <w:rFonts w:cs="Traditional Arabic" w:hint="cs"/>
          <w:color w:val="000000"/>
          <w:sz w:val="32"/>
          <w:szCs w:val="36"/>
          <w:rtl/>
        </w:rPr>
        <w:t>(</w:t>
      </w:r>
      <w:r w:rsidRPr="006268E0">
        <w:rPr>
          <w:rFonts w:cs="Traditional Arabic" w:hint="cs"/>
          <w:color w:val="000000"/>
          <w:sz w:val="32"/>
          <w:szCs w:val="36"/>
          <w:rtl/>
        </w:rPr>
        <w:t>ص 113</w:t>
      </w:r>
      <w:r w:rsidR="00EC1FD3">
        <w:rPr>
          <w:rFonts w:cs="Traditional Arabic" w:hint="cs"/>
          <w:color w:val="000000"/>
          <w:sz w:val="32"/>
          <w:szCs w:val="36"/>
          <w:rtl/>
        </w:rPr>
        <w:t>،</w:t>
      </w:r>
      <w:r w:rsidRPr="006268E0">
        <w:rPr>
          <w:rFonts w:cs="Traditional Arabic" w:hint="cs"/>
          <w:color w:val="000000"/>
          <w:sz w:val="32"/>
          <w:szCs w:val="36"/>
          <w:rtl/>
        </w:rPr>
        <w:t xml:space="preserve"> المجلس 23</w:t>
      </w:r>
      <w:r w:rsidR="00EC1FD3">
        <w:rPr>
          <w:rFonts w:cs="Traditional Arabic" w:hint="cs"/>
          <w:color w:val="000000"/>
          <w:sz w:val="32"/>
          <w:szCs w:val="36"/>
          <w:rtl/>
        </w:rPr>
        <w:t>)</w:t>
      </w:r>
      <w:r w:rsidRPr="006268E0">
        <w:rPr>
          <w:rFonts w:cs="Traditional Arabic" w:hint="cs"/>
          <w:color w:val="000000"/>
          <w:sz w:val="32"/>
          <w:szCs w:val="36"/>
          <w:rtl/>
        </w:rPr>
        <w:t xml:space="preserve"> نحو ذلك الحديث عن الإمام </w:t>
      </w:r>
      <w:r w:rsidRPr="006268E0">
        <w:rPr>
          <w:rFonts w:cs="Traditional Arabic"/>
          <w:color w:val="000000"/>
          <w:sz w:val="32"/>
          <w:szCs w:val="36"/>
          <w:rtl/>
        </w:rPr>
        <w:t>جعفر بن محمد</w:t>
      </w:r>
      <w:r w:rsidRPr="006268E0">
        <w:rPr>
          <w:rFonts w:cs="Traditional Arabic" w:hint="cs"/>
          <w:color w:val="000000"/>
          <w:sz w:val="32"/>
          <w:szCs w:val="36"/>
          <w:rtl/>
        </w:rPr>
        <w:t xml:space="preserve"> الصادق عليه السلام أنه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إنا لنحب من شيعتنا من كان عاقلا</w:t>
      </w:r>
      <w:r w:rsidRPr="006268E0">
        <w:rPr>
          <w:rFonts w:cs="Traditional Arabic" w:hint="cs"/>
          <w:color w:val="000000"/>
          <w:sz w:val="32"/>
          <w:szCs w:val="36"/>
          <w:rtl/>
        </w:rPr>
        <w:t>ً</w:t>
      </w:r>
      <w:r w:rsidRPr="006268E0">
        <w:rPr>
          <w:rFonts w:cs="Traditional Arabic"/>
          <w:color w:val="000000"/>
          <w:sz w:val="32"/>
          <w:szCs w:val="36"/>
          <w:rtl/>
        </w:rPr>
        <w:t xml:space="preserve"> فهما</w:t>
      </w:r>
      <w:r w:rsidRPr="006268E0">
        <w:rPr>
          <w:rFonts w:cs="Traditional Arabic" w:hint="cs"/>
          <w:color w:val="000000"/>
          <w:sz w:val="32"/>
          <w:szCs w:val="36"/>
          <w:rtl/>
        </w:rPr>
        <w:t>ً</w:t>
      </w:r>
      <w:r w:rsidRPr="006268E0">
        <w:rPr>
          <w:rFonts w:cs="Traditional Arabic"/>
          <w:color w:val="000000"/>
          <w:sz w:val="32"/>
          <w:szCs w:val="36"/>
          <w:rtl/>
        </w:rPr>
        <w:t xml:space="preserve"> فقيها</w:t>
      </w:r>
      <w:r w:rsidRPr="006268E0">
        <w:rPr>
          <w:rFonts w:cs="Traditional Arabic" w:hint="cs"/>
          <w:color w:val="000000"/>
          <w:sz w:val="32"/>
          <w:szCs w:val="36"/>
          <w:rtl/>
        </w:rPr>
        <w:t>ً</w:t>
      </w:r>
      <w:r w:rsidRPr="006268E0">
        <w:rPr>
          <w:rFonts w:cs="Traditional Arabic"/>
          <w:color w:val="000000"/>
          <w:sz w:val="32"/>
          <w:szCs w:val="36"/>
          <w:rtl/>
        </w:rPr>
        <w:t xml:space="preserve"> حليما</w:t>
      </w:r>
      <w:r w:rsidRPr="006268E0">
        <w:rPr>
          <w:rFonts w:cs="Traditional Arabic" w:hint="cs"/>
          <w:color w:val="000000"/>
          <w:sz w:val="32"/>
          <w:szCs w:val="36"/>
          <w:rtl/>
        </w:rPr>
        <w:t>ً</w:t>
      </w:r>
      <w:r w:rsidRPr="006268E0">
        <w:rPr>
          <w:rFonts w:cs="Traditional Arabic"/>
          <w:color w:val="000000"/>
          <w:sz w:val="32"/>
          <w:szCs w:val="36"/>
          <w:rtl/>
        </w:rPr>
        <w:t xml:space="preserve"> مداريا</w:t>
      </w:r>
      <w:r w:rsidRPr="006268E0">
        <w:rPr>
          <w:rFonts w:cs="Traditional Arabic" w:hint="cs"/>
          <w:color w:val="000000"/>
          <w:sz w:val="32"/>
          <w:szCs w:val="36"/>
          <w:rtl/>
        </w:rPr>
        <w:t>ً</w:t>
      </w:r>
      <w:r w:rsidRPr="006268E0">
        <w:rPr>
          <w:rFonts w:cs="Traditional Arabic"/>
          <w:color w:val="000000"/>
          <w:sz w:val="32"/>
          <w:szCs w:val="36"/>
          <w:rtl/>
        </w:rPr>
        <w:t xml:space="preserve"> صبورا</w:t>
      </w:r>
      <w:r w:rsidRPr="006268E0">
        <w:rPr>
          <w:rFonts w:cs="Traditional Arabic" w:hint="cs"/>
          <w:color w:val="000000"/>
          <w:sz w:val="32"/>
          <w:szCs w:val="36"/>
          <w:rtl/>
        </w:rPr>
        <w:t>ً</w:t>
      </w:r>
      <w:r w:rsidRPr="006268E0">
        <w:rPr>
          <w:rFonts w:cs="Traditional Arabic"/>
          <w:color w:val="000000"/>
          <w:sz w:val="32"/>
          <w:szCs w:val="36"/>
          <w:rtl/>
        </w:rPr>
        <w:t xml:space="preserve"> صدوقا</w:t>
      </w:r>
      <w:r w:rsidRPr="006268E0">
        <w:rPr>
          <w:rFonts w:cs="Traditional Arabic" w:hint="cs"/>
          <w:color w:val="000000"/>
          <w:sz w:val="32"/>
          <w:szCs w:val="36"/>
          <w:rtl/>
        </w:rPr>
        <w:t>ً</w:t>
      </w:r>
      <w:r w:rsidRPr="006268E0">
        <w:rPr>
          <w:rFonts w:cs="Traditional Arabic"/>
          <w:color w:val="000000"/>
          <w:sz w:val="32"/>
          <w:szCs w:val="36"/>
          <w:rtl/>
        </w:rPr>
        <w:t xml:space="preserve"> وفي</w:t>
      </w:r>
      <w:r w:rsidRPr="006268E0">
        <w:rPr>
          <w:rFonts w:cs="Traditional Arabic" w:hint="cs"/>
          <w:color w:val="000000"/>
          <w:sz w:val="32"/>
          <w:szCs w:val="36"/>
          <w:rtl/>
        </w:rPr>
        <w:t>ّ</w:t>
      </w:r>
      <w:r w:rsidRPr="006268E0">
        <w:rPr>
          <w:rFonts w:cs="Traditional Arabic"/>
          <w:color w:val="000000"/>
          <w:sz w:val="32"/>
          <w:szCs w:val="36"/>
          <w:rtl/>
        </w:rPr>
        <w:t>ا</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ثم قال</w:t>
      </w:r>
      <w:r w:rsidR="00EC1FD3">
        <w:rPr>
          <w:rFonts w:cs="Traditional Arabic" w:hint="cs"/>
          <w:color w:val="000000"/>
          <w:sz w:val="32"/>
          <w:szCs w:val="36"/>
          <w:rtl/>
        </w:rPr>
        <w:t>:</w:t>
      </w:r>
      <w:r w:rsidRPr="006268E0">
        <w:rPr>
          <w:rFonts w:cs="Traditional Arabic"/>
          <w:color w:val="000000"/>
          <w:sz w:val="32"/>
          <w:szCs w:val="36"/>
          <w:rtl/>
        </w:rPr>
        <w:t xml:space="preserve"> إن الله تبارك وتعالى خص</w:t>
      </w:r>
      <w:r w:rsidRPr="006268E0">
        <w:rPr>
          <w:rFonts w:cs="Traditional Arabic" w:hint="cs"/>
          <w:color w:val="000000"/>
          <w:sz w:val="32"/>
          <w:szCs w:val="36"/>
          <w:rtl/>
        </w:rPr>
        <w:t>َّ</w:t>
      </w:r>
      <w:r w:rsidRPr="006268E0">
        <w:rPr>
          <w:rFonts w:cs="Traditional Arabic"/>
          <w:color w:val="000000"/>
          <w:sz w:val="32"/>
          <w:szCs w:val="36"/>
          <w:rtl/>
        </w:rPr>
        <w:t xml:space="preserve"> الأنبياء </w:t>
      </w:r>
      <w:r w:rsidRPr="006268E0">
        <w:rPr>
          <w:rFonts w:cs="Traditional Arabic" w:hint="cs"/>
          <w:color w:val="000000"/>
          <w:sz w:val="32"/>
          <w:szCs w:val="36"/>
          <w:rtl/>
        </w:rPr>
        <w:t>عليهم السلام</w:t>
      </w:r>
      <w:r w:rsidRPr="006268E0">
        <w:rPr>
          <w:rFonts w:cs="Traditional Arabic"/>
          <w:color w:val="000000"/>
          <w:sz w:val="32"/>
          <w:szCs w:val="36"/>
          <w:rtl/>
        </w:rPr>
        <w:t xml:space="preserve"> بمكارم الأخلاق فمن كانت فيه فليحمد الله على ذلك ومن لم تكن</w:t>
      </w:r>
      <w:r w:rsidRPr="006268E0">
        <w:rPr>
          <w:rFonts w:cs="Traditional Arabic" w:hint="cs"/>
          <w:color w:val="000000"/>
          <w:sz w:val="32"/>
          <w:szCs w:val="36"/>
          <w:rtl/>
        </w:rPr>
        <w:t xml:space="preserve"> فيه فليتضرَّع إلى الله تبارك وتعالى وليسأله</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00EC1FD3">
        <w:rPr>
          <w:rFonts w:cs="Traditional Arabic" w:hint="cs"/>
          <w:color w:val="000000"/>
          <w:sz w:val="32"/>
          <w:szCs w:val="36"/>
          <w:rtl/>
        </w:rPr>
        <w:t>:</w:t>
      </w:r>
      <w:r w:rsidRPr="006268E0">
        <w:rPr>
          <w:rFonts w:cs="Traditional Arabic" w:hint="cs"/>
          <w:color w:val="000000"/>
          <w:sz w:val="32"/>
          <w:szCs w:val="36"/>
          <w:rtl/>
        </w:rPr>
        <w:t xml:space="preserve"> جُعِلت فداك</w:t>
      </w:r>
      <w:r w:rsidR="00EC1FD3">
        <w:rPr>
          <w:rFonts w:cs="Traditional Arabic" w:hint="cs"/>
          <w:color w:val="000000"/>
          <w:sz w:val="32"/>
          <w:szCs w:val="36"/>
          <w:rtl/>
        </w:rPr>
        <w:t>!</w:t>
      </w:r>
      <w:r w:rsidRPr="006268E0">
        <w:rPr>
          <w:rFonts w:cs="Traditional Arabic" w:hint="cs"/>
          <w:color w:val="000000"/>
          <w:sz w:val="32"/>
          <w:szCs w:val="36"/>
          <w:rtl/>
        </w:rPr>
        <w:t xml:space="preserve"> وما هي</w:t>
      </w:r>
      <w:r w:rsidR="00EC1FD3">
        <w:rPr>
          <w:rFonts w:cs="Traditional Arabic" w:hint="cs"/>
          <w:color w:val="000000"/>
          <w:sz w:val="32"/>
          <w:szCs w:val="36"/>
          <w:rtl/>
        </w:rPr>
        <w:t>؟</w:t>
      </w:r>
      <w:r w:rsidRPr="006268E0">
        <w:rPr>
          <w:rFonts w:cs="Traditional Arabic" w:hint="cs"/>
          <w:color w:val="000000"/>
          <w:sz w:val="32"/>
          <w:szCs w:val="36"/>
          <w:rtl/>
        </w:rPr>
        <w:t xml:space="preserve"> قال</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hint="cs"/>
          <w:color w:val="0000FF"/>
          <w:sz w:val="28"/>
          <w:szCs w:val="28"/>
          <w:rtl/>
        </w:rPr>
        <w:t xml:space="preserve">﴿ </w:t>
      </w:r>
      <w:r w:rsidRPr="00A920C8">
        <w:rPr>
          <w:rFonts w:cs="Traditional Arabic" w:hint="cs"/>
          <w:color w:val="0000FF"/>
          <w:sz w:val="32"/>
          <w:szCs w:val="36"/>
          <w:rtl/>
        </w:rPr>
        <w:t>الورع والقنوع والصبر والشكر والحلم والحياء والسخاء والشجاعة والغيرة والأمانة</w:t>
      </w:r>
      <w:r w:rsidR="00EC13F3" w:rsidRPr="00A920C8">
        <w:rPr>
          <w:rFonts w:cs="Traditional Arabic" w:hint="eastAsia"/>
          <w:color w:val="0000FF"/>
          <w:sz w:val="32"/>
          <w:szCs w:val="36"/>
          <w:rtl/>
        </w:rPr>
        <w:t>»</w:t>
      </w:r>
      <w:r w:rsidR="00EC1FD3" w:rsidRPr="00A920C8">
        <w:rPr>
          <w:rFonts w:cs="Traditional Arabic" w:hint="cs"/>
          <w:color w:val="0000FF"/>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A920C8">
        <w:rPr>
          <w:rFonts w:cs="Traditional Arabic" w:hint="cs"/>
          <w:color w:val="0000FF"/>
          <w:sz w:val="32"/>
          <w:szCs w:val="36"/>
          <w:rtl/>
        </w:rPr>
        <w:t>وكما قلنا من قبل ذيل بحثنا حول الولاية</w:t>
      </w:r>
      <w:r w:rsidR="00EC1FD3" w:rsidRPr="00A920C8">
        <w:rPr>
          <w:rFonts w:cs="Traditional Arabic"/>
          <w:b/>
          <w:bCs/>
          <w:color w:val="0000FF"/>
          <w:sz w:val="32"/>
          <w:szCs w:val="36"/>
          <w:vertAlign w:val="superscript"/>
          <w:rtl/>
        </w:rPr>
        <w:t>(</w:t>
      </w:r>
      <w:r w:rsidRPr="00A920C8">
        <w:rPr>
          <w:rFonts w:cs="Traditional Arabic"/>
          <w:b/>
          <w:bCs/>
          <w:color w:val="0000FF"/>
          <w:sz w:val="32"/>
          <w:szCs w:val="36"/>
          <w:vertAlign w:val="superscript"/>
          <w:rtl/>
        </w:rPr>
        <w:footnoteReference w:id="79"/>
      </w:r>
      <w:r w:rsidR="00EC1FD3" w:rsidRPr="00A920C8">
        <w:rPr>
          <w:rFonts w:cs="Traditional Arabic"/>
          <w:b/>
          <w:bCs/>
          <w:color w:val="0000FF"/>
          <w:sz w:val="32"/>
          <w:szCs w:val="36"/>
          <w:vertAlign w:val="superscript"/>
          <w:rtl/>
        </w:rPr>
        <w:t>)</w:t>
      </w:r>
      <w:r w:rsidRPr="00A920C8">
        <w:rPr>
          <w:rFonts w:cs="Traditional Arabic" w:hint="cs"/>
          <w:color w:val="0000FF"/>
          <w:sz w:val="32"/>
          <w:szCs w:val="36"/>
          <w:rtl/>
        </w:rPr>
        <w:t xml:space="preserve"> وحول مودة المؤمنين بعضهم بعضاً</w:t>
      </w:r>
      <w:r w:rsidR="00EC1FD3" w:rsidRPr="00A920C8">
        <w:rPr>
          <w:rFonts w:cs="Traditional Arabic" w:hint="cs"/>
          <w:color w:val="0000FF"/>
          <w:sz w:val="32"/>
          <w:szCs w:val="36"/>
          <w:rtl/>
        </w:rPr>
        <w:t>:</w:t>
      </w:r>
      <w:r w:rsidRPr="00A920C8">
        <w:rPr>
          <w:rFonts w:cs="Traditional Arabic" w:hint="cs"/>
          <w:color w:val="0000FF"/>
          <w:sz w:val="32"/>
          <w:szCs w:val="36"/>
          <w:rtl/>
        </w:rPr>
        <w:t xml:space="preserve"> إن محبّة المؤمنين</w:t>
      </w:r>
      <w:r w:rsidR="003D4269" w:rsidRPr="00A920C8">
        <w:rPr>
          <w:rFonts w:cs="Traditional Arabic" w:hint="cs"/>
          <w:color w:val="0000FF"/>
          <w:sz w:val="32"/>
          <w:szCs w:val="36"/>
          <w:rtl/>
        </w:rPr>
        <w:t xml:space="preserve"> و</w:t>
      </w:r>
      <w:r w:rsidRPr="00A920C8">
        <w:rPr>
          <w:rFonts w:cs="Traditional Arabic" w:hint="cs"/>
          <w:color w:val="0000FF"/>
          <w:sz w:val="32"/>
          <w:szCs w:val="36"/>
          <w:rtl/>
        </w:rPr>
        <w:t>مودَّتهم هي تلك السنخية في أعمالهم الحسنة التي يقومون بها تجاه بعضهم بعضاً</w:t>
      </w:r>
      <w:r w:rsidR="00EC1FD3" w:rsidRPr="00A920C8">
        <w:rPr>
          <w:rFonts w:cs="Traditional Arabic" w:hint="cs"/>
          <w:color w:val="0000FF"/>
          <w:sz w:val="32"/>
          <w:szCs w:val="36"/>
          <w:rtl/>
        </w:rPr>
        <w:t>.</w:t>
      </w:r>
      <w:r w:rsidR="00764B38" w:rsidRPr="00A920C8">
        <w:rPr>
          <w:rFonts w:cs="Traditional Arabic" w:hint="cs"/>
          <w:color w:val="0000FF"/>
          <w:sz w:val="32"/>
          <w:szCs w:val="36"/>
          <w:rtl/>
        </w:rPr>
        <w:t xml:space="preserve"> </w:t>
      </w:r>
      <w:r w:rsidRPr="00A920C8">
        <w:rPr>
          <w:rFonts w:cs="Traditional Arabic" w:hint="cs"/>
          <w:color w:val="0000FF"/>
          <w:sz w:val="32"/>
          <w:szCs w:val="36"/>
          <w:rtl/>
        </w:rPr>
        <w:t>وإنّ محبّة عليٍّ</w:t>
      </w:r>
      <w:r w:rsidR="003D4269" w:rsidRPr="00A920C8">
        <w:rPr>
          <w:rFonts w:cs="Traditional Arabic" w:hint="cs"/>
          <w:color w:val="0000FF"/>
          <w:sz w:val="32"/>
          <w:szCs w:val="36"/>
          <w:rtl/>
        </w:rPr>
        <w:t xml:space="preserve"> و</w:t>
      </w:r>
      <w:r w:rsidRPr="00A920C8">
        <w:rPr>
          <w:rFonts w:cs="Traditional Arabic" w:hint="cs"/>
          <w:color w:val="0000FF"/>
          <w:sz w:val="32"/>
          <w:szCs w:val="36"/>
          <w:rtl/>
        </w:rPr>
        <w:t>أولاد عليٍّ هي في الحقيقة محبة حقائق الدين والأعمال الحسنة والخصائل الفاضلة التي كان عليٌّ والخُلَّص من أولاده مظهراً بارزاً لها</w:t>
      </w:r>
      <w:r w:rsidR="00EC1FD3" w:rsidRPr="00A920C8">
        <w:rPr>
          <w:rFonts w:cs="Traditional Arabic" w:hint="cs"/>
          <w:color w:val="0000FF"/>
          <w:sz w:val="32"/>
          <w:szCs w:val="36"/>
          <w:rtl/>
        </w:rPr>
        <w:t>.</w:t>
      </w:r>
      <w:r w:rsidRPr="00A920C8">
        <w:rPr>
          <w:rFonts w:cs="Traditional Arabic" w:hint="cs"/>
          <w:color w:val="0000FF"/>
          <w:sz w:val="32"/>
          <w:szCs w:val="36"/>
          <w:rtl/>
        </w:rPr>
        <w:t xml:space="preserve"> فحبُّ عليٍّ يعني حبَّ الإيمان بالله</w:t>
      </w:r>
      <w:r w:rsidR="00EC1FD3" w:rsidRPr="00A920C8">
        <w:rPr>
          <w:rFonts w:cs="Traditional Arabic" w:hint="cs"/>
          <w:color w:val="0000FF"/>
          <w:sz w:val="32"/>
          <w:szCs w:val="36"/>
          <w:rtl/>
        </w:rPr>
        <w:t>،</w:t>
      </w:r>
      <w:r w:rsidRPr="00A920C8">
        <w:rPr>
          <w:rFonts w:cs="Traditional Arabic" w:hint="cs"/>
          <w:color w:val="0000FF"/>
          <w:sz w:val="32"/>
          <w:szCs w:val="36"/>
          <w:rtl/>
        </w:rPr>
        <w:t xml:space="preserve"> لأن عليّاً كان من أكبر المؤمنين بالله</w:t>
      </w:r>
      <w:r w:rsidR="00EC1FD3" w:rsidRPr="00A920C8">
        <w:rPr>
          <w:rFonts w:cs="Traditional Arabic" w:hint="cs"/>
          <w:color w:val="0000FF"/>
          <w:sz w:val="32"/>
          <w:szCs w:val="36"/>
          <w:rtl/>
        </w:rPr>
        <w:t>،</w:t>
      </w:r>
      <w:r w:rsidRPr="00A920C8">
        <w:rPr>
          <w:rFonts w:cs="Traditional Arabic" w:hint="cs"/>
          <w:color w:val="0000FF"/>
          <w:sz w:val="32"/>
          <w:szCs w:val="36"/>
          <w:rtl/>
        </w:rPr>
        <w:t xml:space="preserve"> بل المظهر الأتم للإيمان</w:t>
      </w:r>
      <w:r w:rsidR="00EC1FD3" w:rsidRPr="00A920C8">
        <w:rPr>
          <w:rFonts w:cs="Traditional Arabic" w:hint="cs"/>
          <w:color w:val="0000FF"/>
          <w:sz w:val="32"/>
          <w:szCs w:val="36"/>
          <w:rtl/>
        </w:rPr>
        <w:t>،</w:t>
      </w:r>
      <w:r w:rsidRPr="00A920C8">
        <w:rPr>
          <w:rFonts w:cs="Traditional Arabic" w:hint="cs"/>
          <w:color w:val="0000FF"/>
          <w:sz w:val="32"/>
          <w:szCs w:val="36"/>
          <w:rtl/>
        </w:rPr>
        <w:t xml:space="preserve"> وحبُّ عليٍّ يعني حبَّ الإيمان بالقيامة والحرص على إعداد الزاد لها من التقوى</w:t>
      </w:r>
      <w:r w:rsidR="003D4269" w:rsidRPr="00A920C8">
        <w:rPr>
          <w:rFonts w:cs="Traditional Arabic" w:hint="cs"/>
          <w:color w:val="0000FF"/>
          <w:sz w:val="32"/>
          <w:szCs w:val="36"/>
          <w:rtl/>
        </w:rPr>
        <w:t xml:space="preserve"> و</w:t>
      </w:r>
      <w:r w:rsidRPr="00A920C8">
        <w:rPr>
          <w:rFonts w:cs="Traditional Arabic" w:hint="cs"/>
          <w:color w:val="0000FF"/>
          <w:sz w:val="32"/>
          <w:szCs w:val="36"/>
          <w:rtl/>
        </w:rPr>
        <w:t>الأعمال الصالحة</w:t>
      </w:r>
      <w:r w:rsidR="00EC1FD3" w:rsidRPr="00A920C8">
        <w:rPr>
          <w:rFonts w:cs="Traditional Arabic" w:hint="cs"/>
          <w:color w:val="0000FF"/>
          <w:sz w:val="32"/>
          <w:szCs w:val="36"/>
          <w:rtl/>
        </w:rPr>
        <w:t>،</w:t>
      </w:r>
      <w:r w:rsidRPr="00A920C8">
        <w:rPr>
          <w:rFonts w:cs="Traditional Arabic" w:hint="cs"/>
          <w:color w:val="0000FF"/>
          <w:sz w:val="32"/>
          <w:szCs w:val="36"/>
          <w:rtl/>
        </w:rPr>
        <w:t xml:space="preserve"> لأن عليّاً كان من أكبر المؤمنين بالقيامة</w:t>
      </w:r>
      <w:r w:rsidR="00EC1FD3" w:rsidRPr="00A920C8">
        <w:rPr>
          <w:rFonts w:cs="Traditional Arabic" w:hint="cs"/>
          <w:color w:val="0000FF"/>
          <w:sz w:val="32"/>
          <w:szCs w:val="36"/>
          <w:rtl/>
        </w:rPr>
        <w:t>،</w:t>
      </w:r>
      <w:r w:rsidR="00764B38" w:rsidRPr="00A920C8">
        <w:rPr>
          <w:rFonts w:cs="Traditional Arabic" w:hint="cs"/>
          <w:color w:val="0000FF"/>
          <w:sz w:val="32"/>
          <w:szCs w:val="36"/>
          <w:rtl/>
        </w:rPr>
        <w:t xml:space="preserve"> </w:t>
      </w:r>
      <w:r w:rsidRPr="00A920C8">
        <w:rPr>
          <w:rFonts w:cs="Traditional Arabic" w:hint="cs"/>
          <w:color w:val="0000FF"/>
          <w:sz w:val="32"/>
          <w:szCs w:val="36"/>
          <w:rtl/>
        </w:rPr>
        <w:t>كما قال تعالى بشأنه</w:t>
      </w:r>
      <w:r w:rsidR="003D4269" w:rsidRPr="00A920C8">
        <w:rPr>
          <w:rFonts w:cs="Traditional Arabic" w:hint="cs"/>
          <w:color w:val="0000FF"/>
          <w:sz w:val="32"/>
          <w:szCs w:val="36"/>
          <w:rtl/>
        </w:rPr>
        <w:t xml:space="preserve"> و</w:t>
      </w:r>
      <w:r w:rsidRPr="00A920C8">
        <w:rPr>
          <w:rFonts w:cs="Traditional Arabic" w:hint="cs"/>
          <w:color w:val="0000FF"/>
          <w:sz w:val="32"/>
          <w:szCs w:val="36"/>
          <w:rtl/>
        </w:rPr>
        <w:t>شأن أهل بيته</w:t>
      </w:r>
      <w:r w:rsidR="00EC1FD3" w:rsidRPr="00A920C8">
        <w:rPr>
          <w:rFonts w:cs="Traditional Arabic" w:hint="cs"/>
          <w:color w:val="0000FF"/>
          <w:sz w:val="32"/>
          <w:szCs w:val="36"/>
          <w:rtl/>
        </w:rPr>
        <w:t>:</w:t>
      </w:r>
      <w:r w:rsidRPr="00A920C8">
        <w:rPr>
          <w:rFonts w:cs="Traditional Arabic" w:hint="cs"/>
          <w:color w:val="0000FF"/>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وَيَخَافُونَ يَوْمًا كَانَ شَرُّهُ مُسْتَطِيرًا</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[الإنسان</w:t>
      </w:r>
      <w:r w:rsidR="00EC1FD3" w:rsidRPr="00FD00A1">
        <w:rPr>
          <w:rFonts w:cs="Traditional Arabic"/>
          <w:color w:val="800000"/>
          <w:sz w:val="32"/>
          <w:szCs w:val="26"/>
          <w:rtl/>
        </w:rPr>
        <w:t>:</w:t>
      </w:r>
      <w:r w:rsidR="003D7C79" w:rsidRPr="00FD00A1">
        <w:rPr>
          <w:rFonts w:cs="Traditional Arabic"/>
          <w:color w:val="800000"/>
          <w:sz w:val="32"/>
          <w:szCs w:val="26"/>
          <w:rtl/>
        </w:rPr>
        <w:t>7]</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وفي النهاية </w:t>
      </w:r>
      <w:r w:rsidRPr="006268E0">
        <w:rPr>
          <w:rFonts w:cs="Traditional Arabic"/>
          <w:color w:val="000000"/>
          <w:sz w:val="32"/>
          <w:szCs w:val="36"/>
          <w:rtl/>
        </w:rPr>
        <w:t xml:space="preserve">حبُّ عليٍّ يعني حبَّ </w:t>
      </w:r>
      <w:r w:rsidRPr="006268E0">
        <w:rPr>
          <w:rFonts w:cs="Traditional Arabic" w:hint="cs"/>
          <w:color w:val="000000"/>
          <w:sz w:val="32"/>
          <w:szCs w:val="36"/>
          <w:rtl/>
        </w:rPr>
        <w:t>الصلاة والزكاة والمساواة ونصرة المظلوم ومحاربة الظالم والأخذ على يديه</w:t>
      </w:r>
      <w:r w:rsidR="00EC1FD3">
        <w:rPr>
          <w:rFonts w:cs="Traditional Arabic" w:hint="cs"/>
          <w:color w:val="000000"/>
          <w:sz w:val="32"/>
          <w:szCs w:val="36"/>
          <w:rtl/>
        </w:rPr>
        <w:t>،</w:t>
      </w:r>
      <w:r w:rsidRPr="006268E0">
        <w:rPr>
          <w:rFonts w:cs="Traditional Arabic" w:hint="cs"/>
          <w:color w:val="000000"/>
          <w:sz w:val="32"/>
          <w:szCs w:val="36"/>
          <w:rtl/>
        </w:rPr>
        <w:t xml:space="preserve"> وحب العدالة</w:t>
      </w:r>
      <w:r w:rsidR="00EC1FD3">
        <w:rPr>
          <w:rFonts w:cs="Traditional Arabic" w:hint="cs"/>
          <w:color w:val="000000"/>
          <w:sz w:val="32"/>
          <w:szCs w:val="36"/>
          <w:rtl/>
        </w:rPr>
        <w:t>،</w:t>
      </w:r>
      <w:r w:rsidR="003D4269">
        <w:rPr>
          <w:rFonts w:cs="Traditional Arabic" w:hint="cs"/>
          <w:color w:val="000000"/>
          <w:sz w:val="32"/>
          <w:szCs w:val="36"/>
          <w:rtl/>
        </w:rPr>
        <w:t xml:space="preserve"> و</w:t>
      </w:r>
      <w:r w:rsidRPr="006268E0">
        <w:rPr>
          <w:rFonts w:cs="Traditional Arabic" w:hint="cs"/>
          <w:color w:val="000000"/>
          <w:sz w:val="32"/>
          <w:szCs w:val="36"/>
          <w:rtl/>
        </w:rPr>
        <w:t>سائر الفضائل الإنسانية العالية التي كان عليٌّ أكبرَ مظهر لها</w:t>
      </w:r>
      <w:r w:rsidR="00EC1FD3">
        <w:rPr>
          <w:rFonts w:cs="Traditional Arabic" w:hint="cs"/>
          <w:color w:val="000000"/>
          <w:sz w:val="32"/>
          <w:szCs w:val="36"/>
          <w:rtl/>
        </w:rPr>
        <w:t>،</w:t>
      </w:r>
      <w:r w:rsidRPr="006268E0">
        <w:rPr>
          <w:rFonts w:cs="Traditional Arabic" w:hint="cs"/>
          <w:color w:val="000000"/>
          <w:sz w:val="32"/>
          <w:szCs w:val="36"/>
          <w:rtl/>
        </w:rPr>
        <w:t xml:space="preserve"> أما تلك المحبة الوهميَّة التي يدَّعيها المتخيِّلون أصحاب الأوهام </w:t>
      </w:r>
      <w:r w:rsidR="00EC1FD3">
        <w:rPr>
          <w:rFonts w:cs="Traditional Arabic" w:hint="cs"/>
          <w:color w:val="000000"/>
          <w:sz w:val="32"/>
          <w:szCs w:val="36"/>
          <w:rtl/>
        </w:rPr>
        <w:t>-</w:t>
      </w:r>
      <w:r w:rsidRPr="006268E0">
        <w:rPr>
          <w:rFonts w:cs="Traditional Arabic" w:hint="cs"/>
          <w:color w:val="000000"/>
          <w:sz w:val="32"/>
          <w:szCs w:val="36"/>
          <w:rtl/>
        </w:rPr>
        <w:t xml:space="preserve"> ويسمُّونها ولاية عليٍّ </w:t>
      </w:r>
      <w:r w:rsidR="00EC1FD3">
        <w:rPr>
          <w:rFonts w:cs="Traditional Arabic" w:hint="cs"/>
          <w:color w:val="000000"/>
          <w:sz w:val="32"/>
          <w:szCs w:val="36"/>
          <w:rtl/>
        </w:rPr>
        <w:t>-</w:t>
      </w:r>
      <w:r w:rsidRPr="006268E0">
        <w:rPr>
          <w:rFonts w:cs="Traditional Arabic" w:hint="cs"/>
          <w:color w:val="000000"/>
          <w:sz w:val="32"/>
          <w:szCs w:val="36"/>
          <w:rtl/>
        </w:rPr>
        <w:t xml:space="preserve"> لا ينشأ منها أي خير</w:t>
      </w:r>
      <w:r w:rsidR="003D4269">
        <w:rPr>
          <w:rFonts w:cs="Traditional Arabic" w:hint="cs"/>
          <w:color w:val="000000"/>
          <w:sz w:val="32"/>
          <w:szCs w:val="36"/>
          <w:rtl/>
        </w:rPr>
        <w:t xml:space="preserve"> و</w:t>
      </w:r>
      <w:r w:rsidRPr="006268E0">
        <w:rPr>
          <w:rFonts w:cs="Traditional Arabic" w:hint="cs"/>
          <w:color w:val="000000"/>
          <w:sz w:val="32"/>
          <w:szCs w:val="36"/>
          <w:rtl/>
        </w:rPr>
        <w:t>فائدة</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إن التشابه في السنخ</w:t>
      </w:r>
      <w:r w:rsidR="003D4269">
        <w:rPr>
          <w:rFonts w:cs="Traditional Arabic" w:hint="cs"/>
          <w:color w:val="000000"/>
          <w:sz w:val="32"/>
          <w:szCs w:val="36"/>
          <w:rtl/>
        </w:rPr>
        <w:t xml:space="preserve"> و</w:t>
      </w:r>
      <w:r w:rsidRPr="006268E0">
        <w:rPr>
          <w:rFonts w:cs="Traditional Arabic" w:hint="cs"/>
          <w:color w:val="000000"/>
          <w:sz w:val="32"/>
          <w:szCs w:val="36"/>
          <w:rtl/>
        </w:rPr>
        <w:t>في الطبيعة الخلقية هي التي تجعل الأفراد أحباء بعضهم بعضاً</w:t>
      </w:r>
      <w:r w:rsidR="00EC1FD3">
        <w:rPr>
          <w:rFonts w:cs="Traditional Arabic" w:hint="cs"/>
          <w:color w:val="000000"/>
          <w:sz w:val="32"/>
          <w:szCs w:val="36"/>
          <w:rtl/>
        </w:rPr>
        <w:t>.</w:t>
      </w:r>
      <w:r w:rsidRPr="006268E0">
        <w:rPr>
          <w:rFonts w:cs="Traditional Arabic" w:hint="cs"/>
          <w:color w:val="000000"/>
          <w:sz w:val="32"/>
          <w:szCs w:val="36"/>
          <w:rtl/>
        </w:rPr>
        <w:t xml:space="preserve"> أما أنواع الحب الأخرى فليست بشيء</w:t>
      </w:r>
      <w:r w:rsidR="00EC1FD3">
        <w:rPr>
          <w:rFonts w:cs="Traditional Arabic" w:hint="cs"/>
          <w:color w:val="000000"/>
          <w:sz w:val="32"/>
          <w:szCs w:val="36"/>
          <w:rtl/>
        </w:rPr>
        <w:t>،</w:t>
      </w:r>
      <w:r w:rsidRPr="006268E0">
        <w:rPr>
          <w:rFonts w:cs="Traditional Arabic" w:hint="cs"/>
          <w:color w:val="000000"/>
          <w:sz w:val="32"/>
          <w:szCs w:val="36"/>
          <w:rtl/>
        </w:rPr>
        <w:t xml:space="preserve"> وربما كان منشؤها أموراً ماديَّةً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فشيعة عليٍّ وأتباعه معناها أنهم محبُّو العدالة والأمانة</w:t>
      </w:r>
      <w:r w:rsidR="003D4269">
        <w:rPr>
          <w:rFonts w:cs="Traditional Arabic" w:hint="cs"/>
          <w:color w:val="000000"/>
          <w:sz w:val="32"/>
          <w:szCs w:val="36"/>
          <w:rtl/>
        </w:rPr>
        <w:t xml:space="preserve"> و</w:t>
      </w:r>
      <w:r w:rsidRPr="006268E0">
        <w:rPr>
          <w:rFonts w:cs="Traditional Arabic" w:hint="cs"/>
          <w:color w:val="000000"/>
          <w:sz w:val="32"/>
          <w:szCs w:val="36"/>
          <w:rtl/>
        </w:rPr>
        <w:t>العفَّة</w:t>
      </w:r>
      <w:r w:rsidR="003D4269">
        <w:rPr>
          <w:rFonts w:cs="Traditional Arabic" w:hint="cs"/>
          <w:color w:val="000000"/>
          <w:sz w:val="32"/>
          <w:szCs w:val="36"/>
          <w:rtl/>
        </w:rPr>
        <w:t xml:space="preserve"> و</w:t>
      </w:r>
      <w:r w:rsidRPr="006268E0">
        <w:rPr>
          <w:rFonts w:cs="Traditional Arabic" w:hint="cs"/>
          <w:color w:val="000000"/>
          <w:sz w:val="32"/>
          <w:szCs w:val="36"/>
          <w:rtl/>
        </w:rPr>
        <w:t>التقوى و</w:t>
      </w:r>
      <w:r w:rsidR="00EC1FD3">
        <w:rPr>
          <w:rFonts w:cs="Traditional Arabic" w:hint="cs"/>
          <w:color w:val="000000"/>
          <w:sz w:val="32"/>
          <w:szCs w:val="36"/>
          <w:rtl/>
        </w:rPr>
        <w:t>...</w:t>
      </w:r>
      <w:r w:rsidRPr="006268E0">
        <w:rPr>
          <w:rFonts w:cs="Traditional Arabic" w:hint="cs"/>
          <w:color w:val="000000"/>
          <w:sz w:val="32"/>
          <w:szCs w:val="36"/>
          <w:rtl/>
        </w:rPr>
        <w:t xml:space="preserve"> و</w:t>
      </w:r>
      <w:r w:rsidR="00EC1FD3">
        <w:rPr>
          <w:rFonts w:cs="Traditional Arabic" w:hint="cs"/>
          <w:color w:val="000000"/>
          <w:sz w:val="32"/>
          <w:szCs w:val="36"/>
          <w:rtl/>
        </w:rPr>
        <w:t>...</w:t>
      </w:r>
      <w:r w:rsidRPr="006268E0">
        <w:rPr>
          <w:rFonts w:cs="Traditional Arabic" w:hint="cs"/>
          <w:color w:val="000000"/>
          <w:sz w:val="32"/>
          <w:szCs w:val="36"/>
          <w:rtl/>
        </w:rPr>
        <w:t xml:space="preserve"> كما روى الطبرسي</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0"/>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في كتابه </w:t>
      </w:r>
      <w:r w:rsidRPr="00EB65A3">
        <w:rPr>
          <w:rFonts w:cs="Traditional Arabic" w:hint="cs"/>
          <w:color w:val="008000"/>
          <w:sz w:val="32"/>
          <w:szCs w:val="36"/>
          <w:rtl/>
        </w:rPr>
        <w:t>«</w:t>
      </w:r>
      <w:r w:rsidRPr="006268E0">
        <w:rPr>
          <w:rFonts w:cs="Traditional Arabic" w:hint="cs"/>
          <w:color w:val="000000"/>
          <w:sz w:val="32"/>
          <w:szCs w:val="36"/>
          <w:rtl/>
        </w:rPr>
        <w:t>مشكاة الأنوار</w:t>
      </w:r>
      <w:r w:rsidRPr="00EB65A3">
        <w:rPr>
          <w:rFonts w:cs="Traditional Arabic" w:hint="cs"/>
          <w:color w:val="008000"/>
          <w:sz w:val="32"/>
          <w:szCs w:val="36"/>
          <w:rtl/>
        </w:rPr>
        <w:t>»</w:t>
      </w:r>
      <w:r w:rsidRPr="006268E0">
        <w:rPr>
          <w:rFonts w:cs="Traditional Arabic" w:hint="cs"/>
          <w:color w:val="000000"/>
          <w:sz w:val="32"/>
          <w:szCs w:val="36"/>
          <w:rtl/>
        </w:rPr>
        <w:t xml:space="preserve"> عن </w:t>
      </w:r>
      <w:r w:rsidR="00EC13F3" w:rsidRPr="00EB65A3">
        <w:rPr>
          <w:rFonts w:cs="Traditional Arabic" w:hint="eastAsia"/>
          <w:color w:val="008000"/>
          <w:sz w:val="32"/>
          <w:szCs w:val="36"/>
          <w:rtl/>
        </w:rPr>
        <w:t>«</w:t>
      </w:r>
      <w:r w:rsidRPr="006268E0">
        <w:rPr>
          <w:rFonts w:cs="Traditional Arabic"/>
          <w:color w:val="000000"/>
          <w:sz w:val="32"/>
          <w:szCs w:val="36"/>
          <w:rtl/>
        </w:rPr>
        <w:t>عبد الله بن زياد قال سل</w:t>
      </w:r>
      <w:r w:rsidRPr="006268E0">
        <w:rPr>
          <w:rFonts w:cs="Traditional Arabic" w:hint="cs"/>
          <w:color w:val="000000"/>
          <w:sz w:val="32"/>
          <w:szCs w:val="36"/>
          <w:rtl/>
        </w:rPr>
        <w:t>َّ</w:t>
      </w:r>
      <w:r w:rsidRPr="006268E0">
        <w:rPr>
          <w:rFonts w:cs="Traditional Arabic"/>
          <w:color w:val="000000"/>
          <w:sz w:val="32"/>
          <w:szCs w:val="36"/>
          <w:rtl/>
        </w:rPr>
        <w:t>منا على أبي عبد الله</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بمنى ثم قلت</w:t>
      </w:r>
      <w:r w:rsidRPr="006268E0">
        <w:rPr>
          <w:rFonts w:cs="Traditional Arabic" w:hint="cs"/>
          <w:color w:val="000000"/>
          <w:sz w:val="32"/>
          <w:szCs w:val="36"/>
          <w:rtl/>
        </w:rPr>
        <w:t>ُ</w:t>
      </w:r>
      <w:r w:rsidR="00EC1FD3">
        <w:rPr>
          <w:rFonts w:cs="Traditional Arabic" w:hint="cs"/>
          <w:color w:val="000000"/>
          <w:sz w:val="32"/>
          <w:szCs w:val="36"/>
          <w:rtl/>
        </w:rPr>
        <w:t>:</w:t>
      </w:r>
      <w:r w:rsidRPr="006268E0">
        <w:rPr>
          <w:rFonts w:cs="Traditional Arabic"/>
          <w:color w:val="000000"/>
          <w:sz w:val="32"/>
          <w:szCs w:val="36"/>
          <w:rtl/>
        </w:rPr>
        <w:t xml:space="preserve"> يا ابن رسول الله</w:t>
      </w:r>
      <w:r w:rsidR="00EC1FD3">
        <w:rPr>
          <w:rFonts w:cs="Traditional Arabic" w:hint="cs"/>
          <w:color w:val="000000"/>
          <w:sz w:val="32"/>
          <w:szCs w:val="36"/>
          <w:rtl/>
        </w:rPr>
        <w:t>!</w:t>
      </w:r>
      <w:r w:rsidRPr="006268E0">
        <w:rPr>
          <w:rFonts w:cs="Traditional Arabic"/>
          <w:color w:val="000000"/>
          <w:sz w:val="32"/>
          <w:szCs w:val="36"/>
          <w:rtl/>
        </w:rPr>
        <w:t xml:space="preserve"> إنا قوم</w:t>
      </w:r>
      <w:r w:rsidRPr="006268E0">
        <w:rPr>
          <w:rFonts w:cs="Traditional Arabic" w:hint="cs"/>
          <w:color w:val="000000"/>
          <w:sz w:val="32"/>
          <w:szCs w:val="36"/>
          <w:rtl/>
        </w:rPr>
        <w:t>ٌ</w:t>
      </w:r>
      <w:r w:rsidRPr="006268E0">
        <w:rPr>
          <w:rFonts w:cs="Traditional Arabic"/>
          <w:color w:val="000000"/>
          <w:sz w:val="32"/>
          <w:szCs w:val="36"/>
          <w:rtl/>
        </w:rPr>
        <w:t xml:space="preserve"> مجتازون لسنا نطيق هذا المجلس منك كلما أردناه ولا نقدر عليه ف</w:t>
      </w:r>
      <w:r w:rsidRPr="006268E0">
        <w:rPr>
          <w:rFonts w:cs="Traditional Arabic" w:hint="cs"/>
          <w:color w:val="000000"/>
          <w:sz w:val="32"/>
          <w:szCs w:val="36"/>
          <w:rtl/>
        </w:rPr>
        <w:t>َ</w:t>
      </w:r>
      <w:r w:rsidRPr="006268E0">
        <w:rPr>
          <w:rFonts w:cs="Traditional Arabic"/>
          <w:color w:val="000000"/>
          <w:sz w:val="32"/>
          <w:szCs w:val="36"/>
          <w:rtl/>
        </w:rPr>
        <w:t>أ</w:t>
      </w:r>
      <w:r w:rsidRPr="006268E0">
        <w:rPr>
          <w:rFonts w:cs="Traditional Arabic" w:hint="cs"/>
          <w:color w:val="000000"/>
          <w:sz w:val="32"/>
          <w:szCs w:val="36"/>
          <w:rtl/>
        </w:rPr>
        <w:t>َ</w:t>
      </w:r>
      <w:r w:rsidRPr="006268E0">
        <w:rPr>
          <w:rFonts w:cs="Traditional Arabic"/>
          <w:color w:val="000000"/>
          <w:sz w:val="32"/>
          <w:szCs w:val="36"/>
          <w:rtl/>
        </w:rPr>
        <w:t>و</w:t>
      </w:r>
      <w:r w:rsidRPr="006268E0">
        <w:rPr>
          <w:rFonts w:cs="Traditional Arabic" w:hint="cs"/>
          <w:color w:val="000000"/>
          <w:sz w:val="32"/>
          <w:szCs w:val="36"/>
          <w:rtl/>
        </w:rPr>
        <w:t>ْ</w:t>
      </w:r>
      <w:r w:rsidRPr="006268E0">
        <w:rPr>
          <w:rFonts w:cs="Traditional Arabic"/>
          <w:color w:val="000000"/>
          <w:sz w:val="32"/>
          <w:szCs w:val="36"/>
          <w:rtl/>
        </w:rPr>
        <w:t>ص</w:t>
      </w:r>
      <w:r w:rsidRPr="006268E0">
        <w:rPr>
          <w:rFonts w:cs="Traditional Arabic" w:hint="cs"/>
          <w:color w:val="000000"/>
          <w:sz w:val="32"/>
          <w:szCs w:val="36"/>
          <w:rtl/>
        </w:rPr>
        <w:t>ِ</w:t>
      </w:r>
      <w:r w:rsidRPr="006268E0">
        <w:rPr>
          <w:rFonts w:cs="Traditional Arabic"/>
          <w:color w:val="000000"/>
          <w:sz w:val="32"/>
          <w:szCs w:val="36"/>
          <w:rtl/>
        </w:rPr>
        <w:t>نا</w:t>
      </w:r>
      <w:r w:rsidR="00EC1FD3">
        <w:rPr>
          <w:rFonts w:cs="Traditional Arabic" w:hint="cs"/>
          <w:color w:val="000000"/>
          <w:sz w:val="32"/>
          <w:szCs w:val="36"/>
          <w:rtl/>
        </w:rPr>
        <w:t>.</w:t>
      </w:r>
      <w:r w:rsidRPr="006268E0">
        <w:rPr>
          <w:rFonts w:cs="Traditional Arabic"/>
          <w:color w:val="000000"/>
          <w:sz w:val="32"/>
          <w:szCs w:val="36"/>
          <w:rtl/>
        </w:rPr>
        <w:t xml:space="preserve"> قال</w:t>
      </w:r>
      <w:r w:rsidR="00EC1FD3">
        <w:rPr>
          <w:rFonts w:cs="Traditional Arabic" w:hint="cs"/>
          <w:color w:val="000000"/>
          <w:sz w:val="32"/>
          <w:szCs w:val="36"/>
          <w:rtl/>
        </w:rPr>
        <w:t>:</w:t>
      </w:r>
      <w:r w:rsidRPr="006268E0">
        <w:rPr>
          <w:rFonts w:cs="Traditional Arabic"/>
          <w:color w:val="000000"/>
          <w:sz w:val="32"/>
          <w:szCs w:val="36"/>
          <w:rtl/>
        </w:rPr>
        <w:t xml:space="preserve"> أوصيكم بتقوى الله</w:t>
      </w:r>
      <w:r w:rsidR="003D4269">
        <w:rPr>
          <w:rFonts w:cs="Traditional Arabic"/>
          <w:color w:val="000000"/>
          <w:sz w:val="32"/>
          <w:szCs w:val="36"/>
          <w:rtl/>
        </w:rPr>
        <w:t xml:space="preserve"> و</w:t>
      </w:r>
      <w:r w:rsidRPr="006268E0">
        <w:rPr>
          <w:rFonts w:cs="Traditional Arabic"/>
          <w:color w:val="000000"/>
          <w:sz w:val="32"/>
          <w:szCs w:val="36"/>
          <w:rtl/>
        </w:rPr>
        <w:t>صدق الحديث وأداء الأمانة وحسن الصحابة لمن صاحبكم وإفشاء السلام وإطعام الطعام صلوا في مساجدهم</w:t>
      </w:r>
      <w:r w:rsidR="003D4269">
        <w:rPr>
          <w:rFonts w:cs="Traditional Arabic"/>
          <w:color w:val="000000"/>
          <w:sz w:val="32"/>
          <w:szCs w:val="36"/>
          <w:rtl/>
        </w:rPr>
        <w:t xml:space="preserve"> و</w:t>
      </w:r>
      <w:r w:rsidRPr="006268E0">
        <w:rPr>
          <w:rFonts w:cs="Traditional Arabic"/>
          <w:color w:val="000000"/>
          <w:sz w:val="32"/>
          <w:szCs w:val="36"/>
          <w:rtl/>
        </w:rPr>
        <w:t>عودوا مرضاهم</w:t>
      </w:r>
      <w:r w:rsidR="003D4269">
        <w:rPr>
          <w:rFonts w:cs="Traditional Arabic"/>
          <w:color w:val="000000"/>
          <w:sz w:val="32"/>
          <w:szCs w:val="36"/>
          <w:rtl/>
        </w:rPr>
        <w:t xml:space="preserve"> و</w:t>
      </w:r>
      <w:r w:rsidRPr="006268E0">
        <w:rPr>
          <w:rFonts w:cs="Traditional Arabic"/>
          <w:color w:val="000000"/>
          <w:sz w:val="32"/>
          <w:szCs w:val="36"/>
          <w:rtl/>
        </w:rPr>
        <w:t>ات</w:t>
      </w:r>
      <w:r w:rsidRPr="006268E0">
        <w:rPr>
          <w:rFonts w:cs="Traditional Arabic" w:hint="cs"/>
          <w:color w:val="000000"/>
          <w:sz w:val="32"/>
          <w:szCs w:val="36"/>
          <w:rtl/>
        </w:rPr>
        <w:t>ّ</w:t>
      </w:r>
      <w:r w:rsidRPr="006268E0">
        <w:rPr>
          <w:rFonts w:cs="Traditional Arabic"/>
          <w:color w:val="000000"/>
          <w:sz w:val="32"/>
          <w:szCs w:val="36"/>
          <w:rtl/>
        </w:rPr>
        <w:t>بعوا جنائزهم فإن أبي حدثني أن شيعت</w:t>
      </w:r>
      <w:r w:rsidRPr="006268E0">
        <w:rPr>
          <w:rFonts w:cs="Traditional Arabic" w:hint="cs"/>
          <w:color w:val="000000"/>
          <w:sz w:val="32"/>
          <w:szCs w:val="36"/>
          <w:rtl/>
        </w:rPr>
        <w:t>َ</w:t>
      </w:r>
      <w:r w:rsidRPr="006268E0">
        <w:rPr>
          <w:rFonts w:cs="Traditional Arabic"/>
          <w:color w:val="000000"/>
          <w:sz w:val="32"/>
          <w:szCs w:val="36"/>
          <w:rtl/>
        </w:rPr>
        <w:t>نا أهل</w:t>
      </w:r>
      <w:r w:rsidRPr="006268E0">
        <w:rPr>
          <w:rFonts w:cs="Traditional Arabic" w:hint="cs"/>
          <w:color w:val="000000"/>
          <w:sz w:val="32"/>
          <w:szCs w:val="36"/>
          <w:rtl/>
        </w:rPr>
        <w:t>َ</w:t>
      </w:r>
      <w:r w:rsidRPr="006268E0">
        <w:rPr>
          <w:rFonts w:cs="Traditional Arabic"/>
          <w:color w:val="000000"/>
          <w:sz w:val="32"/>
          <w:szCs w:val="36"/>
          <w:rtl/>
        </w:rPr>
        <w:t xml:space="preserve"> البيت كانوا خيار من كانوا منهم</w:t>
      </w:r>
      <w:r w:rsidR="00EC1FD3">
        <w:rPr>
          <w:rFonts w:cs="Traditional Arabic" w:hint="cs"/>
          <w:color w:val="000000"/>
          <w:sz w:val="32"/>
          <w:szCs w:val="36"/>
          <w:rtl/>
        </w:rPr>
        <w:t>،</w:t>
      </w:r>
      <w:r w:rsidRPr="006268E0">
        <w:rPr>
          <w:rFonts w:cs="Traditional Arabic"/>
          <w:color w:val="000000"/>
          <w:sz w:val="32"/>
          <w:szCs w:val="36"/>
          <w:rtl/>
        </w:rPr>
        <w:t xml:space="preserve"> إن كان فقيه كان منهم</w:t>
      </w:r>
      <w:r w:rsidR="003D4269">
        <w:rPr>
          <w:rFonts w:cs="Traditional Arabic"/>
          <w:color w:val="000000"/>
          <w:sz w:val="32"/>
          <w:szCs w:val="36"/>
          <w:rtl/>
        </w:rPr>
        <w:t xml:space="preserve"> و</w:t>
      </w:r>
      <w:r w:rsidRPr="006268E0">
        <w:rPr>
          <w:rFonts w:cs="Traditional Arabic"/>
          <w:color w:val="000000"/>
          <w:sz w:val="32"/>
          <w:szCs w:val="36"/>
          <w:rtl/>
        </w:rPr>
        <w:t>إن كان مؤذن كان منهم</w:t>
      </w:r>
      <w:r w:rsidR="003D4269">
        <w:rPr>
          <w:rFonts w:cs="Traditional Arabic"/>
          <w:color w:val="000000"/>
          <w:sz w:val="32"/>
          <w:szCs w:val="36"/>
          <w:rtl/>
        </w:rPr>
        <w:t xml:space="preserve"> و</w:t>
      </w:r>
      <w:r w:rsidRPr="006268E0">
        <w:rPr>
          <w:rFonts w:cs="Traditional Arabic"/>
          <w:color w:val="000000"/>
          <w:sz w:val="32"/>
          <w:szCs w:val="36"/>
          <w:rtl/>
        </w:rPr>
        <w:t>إن كان إمام كان منهم</w:t>
      </w:r>
      <w:r w:rsidR="003D4269">
        <w:rPr>
          <w:rFonts w:cs="Traditional Arabic"/>
          <w:color w:val="000000"/>
          <w:sz w:val="32"/>
          <w:szCs w:val="36"/>
          <w:rtl/>
        </w:rPr>
        <w:t xml:space="preserve"> و</w:t>
      </w:r>
      <w:r w:rsidRPr="006268E0">
        <w:rPr>
          <w:rFonts w:cs="Traditional Arabic"/>
          <w:color w:val="000000"/>
          <w:sz w:val="32"/>
          <w:szCs w:val="36"/>
          <w:rtl/>
        </w:rPr>
        <w:t>إن كان كافل يتيم كان منهم</w:t>
      </w:r>
      <w:r w:rsidR="003D4269">
        <w:rPr>
          <w:rFonts w:cs="Traditional Arabic"/>
          <w:color w:val="000000"/>
          <w:sz w:val="32"/>
          <w:szCs w:val="36"/>
          <w:rtl/>
        </w:rPr>
        <w:t xml:space="preserve"> و</w:t>
      </w:r>
      <w:r w:rsidRPr="006268E0">
        <w:rPr>
          <w:rFonts w:cs="Traditional Arabic"/>
          <w:color w:val="000000"/>
          <w:sz w:val="32"/>
          <w:szCs w:val="36"/>
          <w:rtl/>
        </w:rPr>
        <w:t>إن كان صاحب أمانة كان منهم</w:t>
      </w:r>
      <w:r w:rsidR="003D4269">
        <w:rPr>
          <w:rFonts w:cs="Traditional Arabic"/>
          <w:color w:val="000000"/>
          <w:sz w:val="32"/>
          <w:szCs w:val="36"/>
          <w:rtl/>
        </w:rPr>
        <w:t xml:space="preserve"> و</w:t>
      </w:r>
      <w:r w:rsidRPr="006268E0">
        <w:rPr>
          <w:rFonts w:cs="Traditional Arabic"/>
          <w:color w:val="000000"/>
          <w:sz w:val="32"/>
          <w:szCs w:val="36"/>
          <w:rtl/>
        </w:rPr>
        <w:t>إن كان صاحب وديعة كان منهم فكذلك فكونوا</w:t>
      </w:r>
      <w:r w:rsidR="00EC1FD3">
        <w:rPr>
          <w:rFonts w:cs="Traditional Arabic" w:hint="cs"/>
          <w:color w:val="000000"/>
          <w:sz w:val="32"/>
          <w:szCs w:val="36"/>
          <w:rtl/>
        </w:rPr>
        <w:t>،</w:t>
      </w:r>
      <w:r w:rsidRPr="006268E0">
        <w:rPr>
          <w:rFonts w:cs="Traditional Arabic"/>
          <w:color w:val="000000"/>
          <w:sz w:val="32"/>
          <w:szCs w:val="36"/>
          <w:rtl/>
        </w:rPr>
        <w:t xml:space="preserve"> حب</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ونا إلى الناس ولا ت</w:t>
      </w:r>
      <w:r w:rsidRPr="006268E0">
        <w:rPr>
          <w:rFonts w:cs="Traditional Arabic" w:hint="cs"/>
          <w:color w:val="000000"/>
          <w:sz w:val="32"/>
          <w:szCs w:val="36"/>
          <w:rtl/>
        </w:rPr>
        <w:t>ُ</w:t>
      </w:r>
      <w:r w:rsidRPr="006268E0">
        <w:rPr>
          <w:rFonts w:cs="Traditional Arabic"/>
          <w:color w:val="000000"/>
          <w:sz w:val="32"/>
          <w:szCs w:val="36"/>
          <w:rtl/>
        </w:rPr>
        <w:t>ب</w:t>
      </w:r>
      <w:r w:rsidRPr="006268E0">
        <w:rPr>
          <w:rFonts w:cs="Traditional Arabic" w:hint="cs"/>
          <w:color w:val="000000"/>
          <w:sz w:val="32"/>
          <w:szCs w:val="36"/>
          <w:rtl/>
        </w:rPr>
        <w:t>َ</w:t>
      </w:r>
      <w:r w:rsidRPr="006268E0">
        <w:rPr>
          <w:rFonts w:cs="Traditional Arabic"/>
          <w:color w:val="000000"/>
          <w:sz w:val="32"/>
          <w:szCs w:val="36"/>
          <w:rtl/>
        </w:rPr>
        <w:t>غ</w:t>
      </w:r>
      <w:r w:rsidRPr="006268E0">
        <w:rPr>
          <w:rFonts w:cs="Traditional Arabic" w:hint="cs"/>
          <w:color w:val="000000"/>
          <w:sz w:val="32"/>
          <w:szCs w:val="36"/>
          <w:rtl/>
        </w:rPr>
        <w:t>ِّ</w:t>
      </w:r>
      <w:r w:rsidRPr="006268E0">
        <w:rPr>
          <w:rFonts w:cs="Traditional Arabic"/>
          <w:color w:val="000000"/>
          <w:sz w:val="32"/>
          <w:szCs w:val="36"/>
          <w:rtl/>
        </w:rPr>
        <w:t>ض</w:t>
      </w:r>
      <w:r w:rsidRPr="006268E0">
        <w:rPr>
          <w:rFonts w:cs="Traditional Arabic" w:hint="cs"/>
          <w:color w:val="000000"/>
          <w:sz w:val="32"/>
          <w:szCs w:val="36"/>
          <w:rtl/>
        </w:rPr>
        <w:t>ُ</w:t>
      </w:r>
      <w:r w:rsidRPr="006268E0">
        <w:rPr>
          <w:rFonts w:cs="Traditional Arabic"/>
          <w:color w:val="000000"/>
          <w:sz w:val="32"/>
          <w:szCs w:val="36"/>
          <w:rtl/>
        </w:rPr>
        <w:t>ونا إليهم</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1"/>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وروى الشيخ المفيد في </w:t>
      </w:r>
      <w:r w:rsidRPr="00EB65A3">
        <w:rPr>
          <w:rFonts w:cs="Traditional Arabic" w:hint="cs"/>
          <w:color w:val="008000"/>
          <w:sz w:val="32"/>
          <w:szCs w:val="36"/>
          <w:rtl/>
        </w:rPr>
        <w:t>«</w:t>
      </w:r>
      <w:r w:rsidRPr="006268E0">
        <w:rPr>
          <w:rFonts w:cs="Traditional Arabic" w:hint="cs"/>
          <w:color w:val="000000"/>
          <w:sz w:val="32"/>
          <w:szCs w:val="36"/>
          <w:rtl/>
        </w:rPr>
        <w:t>الإرشاد</w:t>
      </w:r>
      <w:r w:rsidRPr="00EB65A3">
        <w:rPr>
          <w:rFonts w:cs="Traditional Arabic" w:hint="cs"/>
          <w:color w:val="008000"/>
          <w:sz w:val="32"/>
          <w:szCs w:val="36"/>
          <w:rtl/>
        </w:rPr>
        <w:t>»</w:t>
      </w:r>
      <w:r w:rsidRPr="006268E0">
        <w:rPr>
          <w:rFonts w:cs="Traditional Arabic" w:hint="cs"/>
          <w:color w:val="000000"/>
          <w:sz w:val="32"/>
          <w:szCs w:val="36"/>
          <w:rtl/>
        </w:rPr>
        <w:t xml:space="preserve"> بسنده عن سفيان بن عيينة </w:t>
      </w:r>
      <w:r w:rsidRPr="006268E0">
        <w:rPr>
          <w:rFonts w:cs="Traditional Arabic"/>
          <w:color w:val="000000"/>
          <w:sz w:val="32"/>
          <w:szCs w:val="36"/>
          <w:rtl/>
        </w:rPr>
        <w:t>عن ابن شهاب الزهري قال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حدثنا علي بن الحسين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وكان أفضل هاشمي أدركناه قال</w:t>
      </w:r>
      <w:r w:rsidR="00EC1FD3">
        <w:rPr>
          <w:rFonts w:cs="Traditional Arabic" w:hint="cs"/>
          <w:color w:val="000000"/>
          <w:sz w:val="32"/>
          <w:szCs w:val="36"/>
          <w:rtl/>
        </w:rPr>
        <w:t>:</w:t>
      </w:r>
      <w:r w:rsidRPr="006268E0">
        <w:rPr>
          <w:rFonts w:cs="Traditional Arabic"/>
          <w:color w:val="000000"/>
          <w:sz w:val="32"/>
          <w:szCs w:val="36"/>
          <w:rtl/>
        </w:rPr>
        <w:t xml:space="preserve"> أحبونا حب الإسلام فما زال حب</w:t>
      </w:r>
      <w:r w:rsidRPr="006268E0">
        <w:rPr>
          <w:rFonts w:cs="Traditional Arabic" w:hint="cs"/>
          <w:color w:val="000000"/>
          <w:sz w:val="32"/>
          <w:szCs w:val="36"/>
          <w:rtl/>
        </w:rPr>
        <w:t>ُّ</w:t>
      </w:r>
      <w:r w:rsidRPr="006268E0">
        <w:rPr>
          <w:rFonts w:cs="Traditional Arabic"/>
          <w:color w:val="000000"/>
          <w:sz w:val="32"/>
          <w:szCs w:val="36"/>
          <w:rtl/>
        </w:rPr>
        <w:t>كم لنا حتى صار شينا</w:t>
      </w:r>
      <w:r w:rsidRPr="006268E0">
        <w:rPr>
          <w:rFonts w:cs="Traditional Arabic" w:hint="cs"/>
          <w:color w:val="000000"/>
          <w:sz w:val="32"/>
          <w:szCs w:val="36"/>
          <w:rtl/>
        </w:rPr>
        <w:t>ً</w:t>
      </w:r>
      <w:r w:rsidRPr="006268E0">
        <w:rPr>
          <w:rFonts w:cs="Traditional Arabic"/>
          <w:color w:val="000000"/>
          <w:sz w:val="32"/>
          <w:szCs w:val="36"/>
          <w:rtl/>
        </w:rPr>
        <w:t xml:space="preserve"> علينا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2"/>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وكذلك روى ابن شهر آشوب</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3"/>
      </w:r>
      <w:r w:rsidR="00EC1FD3">
        <w:rPr>
          <w:rFonts w:cs="Traditional Arabic" w:hint="eastAsia"/>
          <w:b/>
          <w:bCs/>
          <w:color w:val="008000"/>
          <w:sz w:val="32"/>
          <w:szCs w:val="36"/>
          <w:vertAlign w:val="superscript"/>
          <w:rtl/>
        </w:rPr>
        <w:t>)</w:t>
      </w:r>
      <w:r w:rsidRPr="006268E0">
        <w:rPr>
          <w:rFonts w:cs="Traditional Arabic" w:hint="cs"/>
          <w:color w:val="000000"/>
          <w:sz w:val="32"/>
          <w:szCs w:val="36"/>
          <w:rtl/>
        </w:rPr>
        <w:t xml:space="preserve"> في </w:t>
      </w:r>
      <w:r w:rsidRPr="00EB65A3">
        <w:rPr>
          <w:rFonts w:cs="Traditional Arabic" w:hint="cs"/>
          <w:color w:val="008000"/>
          <w:sz w:val="32"/>
          <w:szCs w:val="36"/>
          <w:rtl/>
        </w:rPr>
        <w:t>«</w:t>
      </w:r>
      <w:r w:rsidRPr="006268E0">
        <w:rPr>
          <w:rFonts w:cs="Traditional Arabic" w:hint="cs"/>
          <w:color w:val="000000"/>
          <w:sz w:val="32"/>
          <w:szCs w:val="36"/>
          <w:rtl/>
        </w:rPr>
        <w:t>المناقب</w:t>
      </w:r>
      <w:r w:rsidRPr="00EB65A3">
        <w:rPr>
          <w:rFonts w:cs="Traditional Arabic" w:hint="cs"/>
          <w:color w:val="008000"/>
          <w:sz w:val="32"/>
          <w:szCs w:val="36"/>
          <w:rtl/>
        </w:rPr>
        <w:t>»</w:t>
      </w:r>
      <w:r w:rsidRPr="006268E0">
        <w:rPr>
          <w:rFonts w:cs="Traditional Arabic" w:hint="cs"/>
          <w:color w:val="000000"/>
          <w:sz w:val="32"/>
          <w:szCs w:val="36"/>
          <w:rtl/>
        </w:rPr>
        <w:t xml:space="preserve"> </w:t>
      </w:r>
      <w:r w:rsidR="00EC1FD3">
        <w:rPr>
          <w:rFonts w:cs="Traditional Arabic" w:hint="cs"/>
          <w:color w:val="000000"/>
          <w:sz w:val="32"/>
          <w:szCs w:val="36"/>
          <w:rtl/>
        </w:rPr>
        <w:t>(</w:t>
      </w:r>
      <w:r w:rsidRPr="006268E0">
        <w:rPr>
          <w:rFonts w:cs="Traditional Arabic" w:hint="cs"/>
          <w:color w:val="000000"/>
          <w:sz w:val="32"/>
          <w:szCs w:val="36"/>
          <w:rtl/>
        </w:rPr>
        <w:t>ج4/ص 162</w:t>
      </w:r>
      <w:r w:rsidR="00EC1FD3">
        <w:rPr>
          <w:rFonts w:cs="Traditional Arabic" w:hint="cs"/>
          <w:color w:val="000000"/>
          <w:sz w:val="32"/>
          <w:szCs w:val="36"/>
          <w:rtl/>
        </w:rPr>
        <w:t>)</w:t>
      </w:r>
      <w:r w:rsidRPr="006268E0">
        <w:rPr>
          <w:rFonts w:cs="Traditional Arabic" w:hint="cs"/>
          <w:color w:val="000000"/>
          <w:sz w:val="32"/>
          <w:szCs w:val="36"/>
          <w:rtl/>
        </w:rPr>
        <w:t xml:space="preserve"> نقلاً عن حلية الأولياء </w:t>
      </w:r>
      <w:r w:rsidR="00EC13F3" w:rsidRPr="00EB65A3">
        <w:rPr>
          <w:rFonts w:cs="Traditional Arabic" w:hint="eastAsia"/>
          <w:color w:val="008000"/>
          <w:sz w:val="32"/>
          <w:szCs w:val="36"/>
          <w:rtl/>
        </w:rPr>
        <w:t>«</w:t>
      </w:r>
      <w:r w:rsidRPr="006268E0">
        <w:rPr>
          <w:rFonts w:cs="Traditional Arabic" w:hint="cs"/>
          <w:color w:val="000000"/>
          <w:sz w:val="32"/>
          <w:szCs w:val="36"/>
          <w:rtl/>
        </w:rPr>
        <w:t>قال</w:t>
      </w:r>
      <w:r w:rsidRPr="006268E0">
        <w:rPr>
          <w:rFonts w:cs="Traditional Arabic"/>
          <w:color w:val="000000"/>
          <w:sz w:val="32"/>
          <w:szCs w:val="36"/>
          <w:rtl/>
        </w:rPr>
        <w:t xml:space="preserve"> يحيى بن سعيد</w:t>
      </w:r>
      <w:r w:rsidR="00EC1FD3">
        <w:rPr>
          <w:rFonts w:cs="Traditional Arabic" w:hint="cs"/>
          <w:color w:val="000000"/>
          <w:sz w:val="32"/>
          <w:szCs w:val="36"/>
          <w:rtl/>
        </w:rPr>
        <w:t>:</w:t>
      </w:r>
      <w:r w:rsidRPr="006268E0">
        <w:rPr>
          <w:rFonts w:cs="Traditional Arabic"/>
          <w:color w:val="000000"/>
          <w:sz w:val="32"/>
          <w:szCs w:val="36"/>
          <w:rtl/>
        </w:rPr>
        <w:t xml:space="preserve"> سمعت علي بن الحسين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يقول واجتمع عليه أناس فقالوا له ذلك القول يعني الإمامة فقال</w:t>
      </w:r>
      <w:r w:rsidR="00EC1FD3">
        <w:rPr>
          <w:rFonts w:cs="Traditional Arabic" w:hint="cs"/>
          <w:color w:val="000000"/>
          <w:sz w:val="32"/>
          <w:szCs w:val="36"/>
          <w:rtl/>
        </w:rPr>
        <w:t>:</w:t>
      </w:r>
      <w:r w:rsidRPr="006268E0">
        <w:rPr>
          <w:rFonts w:cs="Traditional Arabic"/>
          <w:color w:val="000000"/>
          <w:sz w:val="32"/>
          <w:szCs w:val="36"/>
          <w:rtl/>
        </w:rPr>
        <w:t xml:space="preserve"> أحبونا حب الإسلام فإنه ما برح بنا حبكم حتى صار علينا عارا</w:t>
      </w:r>
      <w:r w:rsidRPr="006268E0">
        <w:rPr>
          <w:rFonts w:cs="Traditional Arabic" w:hint="cs"/>
          <w:color w:val="000000"/>
          <w:sz w:val="32"/>
          <w:szCs w:val="36"/>
          <w:rtl/>
        </w:rPr>
        <w:t>ً</w:t>
      </w:r>
      <w:r w:rsidR="00EC1FD3">
        <w:rPr>
          <w:rFonts w:cs="Traditional Arabic" w:hint="cs"/>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في رواية الزهري</w:t>
      </w:r>
      <w:r w:rsidR="00EC1FD3">
        <w:rPr>
          <w:rFonts w:cs="Traditional Arabic" w:hint="cs"/>
          <w:color w:val="000000"/>
          <w:sz w:val="32"/>
          <w:szCs w:val="36"/>
          <w:rtl/>
        </w:rPr>
        <w:t>:</w:t>
      </w:r>
      <w:r w:rsidRPr="006268E0">
        <w:rPr>
          <w:rFonts w:cs="Traditional Arabic"/>
          <w:color w:val="000000"/>
          <w:sz w:val="32"/>
          <w:szCs w:val="36"/>
          <w:rtl/>
        </w:rPr>
        <w:t xml:space="preserve"> ما زال حبكم لنا حتى صار شينا</w:t>
      </w:r>
      <w:r w:rsidRPr="006268E0">
        <w:rPr>
          <w:rFonts w:cs="Traditional Arabic" w:hint="cs"/>
          <w:color w:val="000000"/>
          <w:sz w:val="32"/>
          <w:szCs w:val="36"/>
          <w:rtl/>
        </w:rPr>
        <w:t>ً</w:t>
      </w:r>
      <w:r w:rsidRPr="006268E0">
        <w:rPr>
          <w:rFonts w:cs="Traditional Arabic"/>
          <w:color w:val="000000"/>
          <w:sz w:val="32"/>
          <w:szCs w:val="36"/>
          <w:rtl/>
        </w:rPr>
        <w:t xml:space="preserve"> علينا</w:t>
      </w:r>
      <w:r w:rsidR="00EC1FD3">
        <w:rPr>
          <w:rFonts w:cs="Traditional Arabic" w:hint="cs"/>
          <w:color w:val="000000"/>
          <w:sz w:val="32"/>
          <w:szCs w:val="36"/>
          <w:rtl/>
        </w:rPr>
        <w:t>.</w:t>
      </w:r>
      <w:r w:rsidR="00EC13F3" w:rsidRPr="00EB65A3">
        <w:rPr>
          <w:rFonts w:cs="Traditional Arabic" w:hint="eastAsia"/>
          <w:color w:val="008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4"/>
      </w:r>
      <w:r w:rsidR="00EC1FD3">
        <w:rPr>
          <w:rFonts w:cs="Traditional Arabic" w:hint="eastAsia"/>
          <w:b/>
          <w:bCs/>
          <w:color w:val="008000"/>
          <w:sz w:val="32"/>
          <w:szCs w:val="36"/>
          <w:vertAlign w:val="superscript"/>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وروى الكشي في رجاله </w:t>
      </w:r>
      <w:r w:rsidR="00EC1FD3">
        <w:rPr>
          <w:rFonts w:cs="Traditional Arabic" w:hint="cs"/>
          <w:color w:val="000000"/>
          <w:sz w:val="32"/>
          <w:szCs w:val="36"/>
          <w:rtl/>
        </w:rPr>
        <w:t>(</w:t>
      </w:r>
      <w:r w:rsidRPr="006268E0">
        <w:rPr>
          <w:rFonts w:cs="Traditional Arabic"/>
          <w:color w:val="000000"/>
          <w:sz w:val="32"/>
          <w:szCs w:val="36"/>
          <w:rtl/>
        </w:rPr>
        <w:t xml:space="preserve">ص </w:t>
      </w:r>
      <w:r w:rsidRPr="006268E0">
        <w:rPr>
          <w:rFonts w:cs="Traditional Arabic" w:hint="cs"/>
          <w:color w:val="000000"/>
          <w:sz w:val="32"/>
          <w:szCs w:val="36"/>
          <w:rtl/>
        </w:rPr>
        <w:t>111</w:t>
      </w:r>
      <w:r w:rsidR="00EC1FD3">
        <w:rPr>
          <w:rFonts w:cs="Traditional Arabic" w:hint="cs"/>
          <w:color w:val="000000"/>
          <w:sz w:val="32"/>
          <w:szCs w:val="36"/>
          <w:rtl/>
        </w:rPr>
        <w:t>)</w:t>
      </w:r>
      <w:r w:rsidR="00EC1FD3">
        <w:rPr>
          <w:rFonts w:cs="Traditional Arabic" w:hint="eastAsia"/>
          <w:b/>
          <w:bCs/>
          <w:color w:val="008000"/>
          <w:sz w:val="32"/>
          <w:szCs w:val="36"/>
          <w:vertAlign w:val="superscript"/>
          <w:rtl/>
        </w:rPr>
        <w:t>(</w:t>
      </w:r>
      <w:r w:rsidRPr="00EB65A3">
        <w:rPr>
          <w:rFonts w:cs="Traditional Arabic" w:hint="eastAsia"/>
          <w:b/>
          <w:bCs/>
          <w:color w:val="008000"/>
          <w:sz w:val="32"/>
          <w:szCs w:val="36"/>
          <w:vertAlign w:val="superscript"/>
          <w:rtl/>
        </w:rPr>
        <w:footnoteReference w:id="85"/>
      </w:r>
      <w:r w:rsidR="00EC1FD3">
        <w:rPr>
          <w:rFonts w:cs="Traditional Arabic" w:hint="eastAsia"/>
          <w:b/>
          <w:bCs/>
          <w:color w:val="008000"/>
          <w:sz w:val="32"/>
          <w:szCs w:val="36"/>
          <w:vertAlign w:val="superscript"/>
          <w:rtl/>
        </w:rPr>
        <w:t>)</w:t>
      </w:r>
      <w:r w:rsidRPr="006268E0">
        <w:rPr>
          <w:rFonts w:cs="Traditional Arabic"/>
          <w:color w:val="000000"/>
          <w:sz w:val="32"/>
          <w:szCs w:val="36"/>
          <w:rtl/>
        </w:rPr>
        <w:t xml:space="preserve"> </w:t>
      </w:r>
      <w:r w:rsidRPr="006268E0">
        <w:rPr>
          <w:rFonts w:cs="Traditional Arabic" w:hint="cs"/>
          <w:color w:val="000000"/>
          <w:sz w:val="32"/>
          <w:szCs w:val="36"/>
          <w:rtl/>
        </w:rPr>
        <w:t>قال</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color w:val="000000"/>
          <w:sz w:val="32"/>
          <w:szCs w:val="36"/>
          <w:rtl/>
        </w:rPr>
        <w:t>حدثني محمد بن مسعود</w:t>
      </w:r>
      <w:r w:rsidR="00EC1FD3">
        <w:rPr>
          <w:rFonts w:cs="Traditional Arabic"/>
          <w:color w:val="000000"/>
          <w:sz w:val="32"/>
          <w:szCs w:val="36"/>
          <w:rtl/>
        </w:rPr>
        <w:t>،</w:t>
      </w:r>
      <w:r w:rsidRPr="006268E0">
        <w:rPr>
          <w:rFonts w:cs="Traditional Arabic"/>
          <w:color w:val="000000"/>
          <w:sz w:val="32"/>
          <w:szCs w:val="36"/>
          <w:rtl/>
        </w:rPr>
        <w:t xml:space="preserve"> قال حدثني أبو عبد الله الحسين بن إشكيب</w:t>
      </w:r>
      <w:r w:rsidR="00EC1FD3">
        <w:rPr>
          <w:rFonts w:cs="Traditional Arabic"/>
          <w:color w:val="000000"/>
          <w:sz w:val="32"/>
          <w:szCs w:val="36"/>
          <w:rtl/>
        </w:rPr>
        <w:t>،</w:t>
      </w:r>
      <w:r w:rsidRPr="006268E0">
        <w:rPr>
          <w:rFonts w:cs="Traditional Arabic"/>
          <w:color w:val="000000"/>
          <w:sz w:val="32"/>
          <w:szCs w:val="36"/>
          <w:rtl/>
        </w:rPr>
        <w:t xml:space="preserve"> قال حدثني محمد بن أورمة</w:t>
      </w:r>
      <w:r w:rsidR="00EC1FD3">
        <w:rPr>
          <w:rFonts w:cs="Traditional Arabic"/>
          <w:color w:val="000000"/>
          <w:sz w:val="32"/>
          <w:szCs w:val="36"/>
          <w:rtl/>
        </w:rPr>
        <w:t>،</w:t>
      </w:r>
      <w:r w:rsidRPr="006268E0">
        <w:rPr>
          <w:rFonts w:cs="Traditional Arabic"/>
          <w:color w:val="000000"/>
          <w:sz w:val="32"/>
          <w:szCs w:val="36"/>
          <w:rtl/>
        </w:rPr>
        <w:t xml:space="preserve"> عن الحسين بن سعيد</w:t>
      </w:r>
      <w:r w:rsidR="00EC1FD3">
        <w:rPr>
          <w:rFonts w:cs="Traditional Arabic"/>
          <w:color w:val="000000"/>
          <w:sz w:val="32"/>
          <w:szCs w:val="36"/>
          <w:rtl/>
        </w:rPr>
        <w:t>،</w:t>
      </w:r>
      <w:r w:rsidRPr="006268E0">
        <w:rPr>
          <w:rFonts w:cs="Traditional Arabic"/>
          <w:color w:val="000000"/>
          <w:sz w:val="32"/>
          <w:szCs w:val="36"/>
          <w:rtl/>
        </w:rPr>
        <w:t xml:space="preserve"> قال حدثني علي بن النعمان</w:t>
      </w:r>
      <w:r w:rsidR="00EC1FD3">
        <w:rPr>
          <w:rFonts w:cs="Traditional Arabic"/>
          <w:color w:val="000000"/>
          <w:sz w:val="32"/>
          <w:szCs w:val="36"/>
          <w:rtl/>
        </w:rPr>
        <w:t>،</w:t>
      </w:r>
      <w:r w:rsidRPr="006268E0">
        <w:rPr>
          <w:rFonts w:cs="Traditional Arabic"/>
          <w:color w:val="000000"/>
          <w:sz w:val="32"/>
          <w:szCs w:val="36"/>
          <w:rtl/>
        </w:rPr>
        <w:t xml:space="preserve"> عن ابن مسكان</w:t>
      </w:r>
      <w:r w:rsidR="00EC1FD3">
        <w:rPr>
          <w:rFonts w:cs="Traditional Arabic"/>
          <w:color w:val="000000"/>
          <w:sz w:val="32"/>
          <w:szCs w:val="36"/>
          <w:rtl/>
        </w:rPr>
        <w:t>،</w:t>
      </w:r>
      <w:r w:rsidRPr="006268E0">
        <w:rPr>
          <w:rFonts w:cs="Traditional Arabic"/>
          <w:color w:val="000000"/>
          <w:sz w:val="32"/>
          <w:szCs w:val="36"/>
          <w:rtl/>
        </w:rPr>
        <w:t xml:space="preserve"> عن ضريس</w:t>
      </w:r>
      <w:r w:rsidR="00EC1FD3">
        <w:rPr>
          <w:rFonts w:cs="Traditional Arabic"/>
          <w:color w:val="000000"/>
          <w:sz w:val="32"/>
          <w:szCs w:val="36"/>
          <w:rtl/>
        </w:rPr>
        <w:t>،</w:t>
      </w:r>
      <w:r w:rsidRPr="006268E0">
        <w:rPr>
          <w:rFonts w:cs="Traditional Arabic"/>
          <w:color w:val="000000"/>
          <w:sz w:val="32"/>
          <w:szCs w:val="36"/>
          <w:rtl/>
        </w:rPr>
        <w:t xml:space="preserve"> قال قال لي أبو خالد الكابلي أما إني سأحدثك بحديث إن رأيتموه وأنا حي</w:t>
      </w:r>
      <w:r w:rsidRPr="006268E0">
        <w:rPr>
          <w:rFonts w:cs="Traditional Arabic" w:hint="cs"/>
          <w:color w:val="000000"/>
          <w:sz w:val="32"/>
          <w:szCs w:val="36"/>
          <w:rtl/>
        </w:rPr>
        <w:t>ٌّ</w:t>
      </w:r>
      <w:r w:rsidRPr="006268E0">
        <w:rPr>
          <w:rFonts w:cs="Traditional Arabic"/>
          <w:color w:val="000000"/>
          <w:sz w:val="32"/>
          <w:szCs w:val="36"/>
          <w:rtl/>
        </w:rPr>
        <w:t xml:space="preserve"> فقلت</w:t>
      </w:r>
      <w:r w:rsidRPr="006268E0">
        <w:rPr>
          <w:rFonts w:cs="Traditional Arabic" w:hint="cs"/>
          <w:color w:val="000000"/>
          <w:sz w:val="32"/>
          <w:szCs w:val="36"/>
          <w:rtl/>
        </w:rPr>
        <w:t>َ</w:t>
      </w:r>
      <w:r w:rsidRPr="006268E0">
        <w:rPr>
          <w:rFonts w:cs="Traditional Arabic"/>
          <w:color w:val="000000"/>
          <w:sz w:val="32"/>
          <w:szCs w:val="36"/>
          <w:rtl/>
        </w:rPr>
        <w:t xml:space="preserve"> ص</w:t>
      </w:r>
      <w:r w:rsidRPr="006268E0">
        <w:rPr>
          <w:rFonts w:cs="Traditional Arabic" w:hint="cs"/>
          <w:color w:val="000000"/>
          <w:sz w:val="32"/>
          <w:szCs w:val="36"/>
          <w:rtl/>
        </w:rPr>
        <w:t>َ</w:t>
      </w:r>
      <w:r w:rsidRPr="006268E0">
        <w:rPr>
          <w:rFonts w:cs="Traditional Arabic"/>
          <w:color w:val="000000"/>
          <w:sz w:val="32"/>
          <w:szCs w:val="36"/>
          <w:rtl/>
        </w:rPr>
        <w:t>د</w:t>
      </w:r>
      <w:r w:rsidRPr="006268E0">
        <w:rPr>
          <w:rFonts w:cs="Traditional Arabic" w:hint="cs"/>
          <w:color w:val="000000"/>
          <w:sz w:val="32"/>
          <w:szCs w:val="36"/>
          <w:rtl/>
        </w:rPr>
        <w:t>َ</w:t>
      </w:r>
      <w:r w:rsidRPr="006268E0">
        <w:rPr>
          <w:rFonts w:cs="Traditional Arabic"/>
          <w:color w:val="000000"/>
          <w:sz w:val="32"/>
          <w:szCs w:val="36"/>
          <w:rtl/>
        </w:rPr>
        <w:t>ق</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ي</w:t>
      </w:r>
      <w:r w:rsidR="00EC1FD3">
        <w:rPr>
          <w:rFonts w:cs="Traditional Arabic"/>
          <w:color w:val="000000"/>
          <w:sz w:val="32"/>
          <w:szCs w:val="36"/>
          <w:rtl/>
        </w:rPr>
        <w:t>،</w:t>
      </w:r>
      <w:r w:rsidRPr="006268E0">
        <w:rPr>
          <w:rFonts w:cs="Traditional Arabic"/>
          <w:color w:val="000000"/>
          <w:sz w:val="32"/>
          <w:szCs w:val="36"/>
          <w:rtl/>
        </w:rPr>
        <w:t xml:space="preserve"> وإن مت</w:t>
      </w:r>
      <w:r w:rsidRPr="006268E0">
        <w:rPr>
          <w:rFonts w:cs="Traditional Arabic" w:hint="cs"/>
          <w:color w:val="000000"/>
          <w:sz w:val="32"/>
          <w:szCs w:val="36"/>
          <w:rtl/>
        </w:rPr>
        <w:t>ُّ</w:t>
      </w:r>
      <w:r w:rsidRPr="006268E0">
        <w:rPr>
          <w:rFonts w:cs="Traditional Arabic"/>
          <w:color w:val="000000"/>
          <w:sz w:val="32"/>
          <w:szCs w:val="36"/>
          <w:rtl/>
        </w:rPr>
        <w:t xml:space="preserve"> قبل أن تراه ترح</w:t>
      </w:r>
      <w:r w:rsidRPr="006268E0">
        <w:rPr>
          <w:rFonts w:cs="Traditional Arabic" w:hint="cs"/>
          <w:color w:val="000000"/>
          <w:sz w:val="32"/>
          <w:szCs w:val="36"/>
          <w:rtl/>
        </w:rPr>
        <w:t>َّ</w:t>
      </w:r>
      <w:r w:rsidRPr="006268E0">
        <w:rPr>
          <w:rFonts w:cs="Traditional Arabic"/>
          <w:color w:val="000000"/>
          <w:sz w:val="32"/>
          <w:szCs w:val="36"/>
          <w:rtl/>
        </w:rPr>
        <w:t>مت علي ودعوت لي</w:t>
      </w:r>
      <w:r w:rsidR="00EC1FD3">
        <w:rPr>
          <w:rFonts w:cs="Traditional Arabic"/>
          <w:color w:val="000000"/>
          <w:sz w:val="32"/>
          <w:szCs w:val="36"/>
          <w:rtl/>
        </w:rPr>
        <w:t>،</w:t>
      </w:r>
      <w:r w:rsidRPr="006268E0">
        <w:rPr>
          <w:rFonts w:cs="Traditional Arabic"/>
          <w:color w:val="000000"/>
          <w:sz w:val="32"/>
          <w:szCs w:val="36"/>
          <w:rtl/>
        </w:rPr>
        <w:t xml:space="preserve"> سمعت علي بن الحسين</w:t>
      </w:r>
      <w:r w:rsidR="00764B38" w:rsidRPr="006268E0">
        <w:rPr>
          <w:rFonts w:cs="Traditional Arabic"/>
          <w:color w:val="000000"/>
          <w:sz w:val="32"/>
          <w:szCs w:val="36"/>
          <w:rtl/>
        </w:rPr>
        <w:t xml:space="preserve"> </w:t>
      </w:r>
      <w:r w:rsidR="0045722E" w:rsidRPr="006268E0">
        <w:rPr>
          <w:rFonts w:cs="Traditional Arabic"/>
          <w:color w:val="000000"/>
          <w:sz w:val="32"/>
          <w:szCs w:val="36"/>
          <w:rtl/>
        </w:rPr>
        <w:t>عليه السلام</w:t>
      </w:r>
      <w:r w:rsidR="00764B38" w:rsidRPr="006268E0">
        <w:rPr>
          <w:rFonts w:cs="Traditional Arabic"/>
          <w:color w:val="000000"/>
          <w:sz w:val="32"/>
          <w:szCs w:val="36"/>
          <w:rtl/>
        </w:rPr>
        <w:t xml:space="preserve"> </w:t>
      </w:r>
      <w:r w:rsidRPr="006268E0">
        <w:rPr>
          <w:rFonts w:cs="Traditional Arabic"/>
          <w:color w:val="000000"/>
          <w:sz w:val="32"/>
          <w:szCs w:val="36"/>
          <w:rtl/>
        </w:rPr>
        <w:t>يقول</w:t>
      </w:r>
      <w:r w:rsidR="00EC1FD3">
        <w:rPr>
          <w:rFonts w:cs="Traditional Arabic" w:hint="cs"/>
          <w:color w:val="000000"/>
          <w:sz w:val="32"/>
          <w:szCs w:val="36"/>
          <w:rtl/>
        </w:rPr>
        <w:t>:</w:t>
      </w:r>
      <w:r w:rsidRPr="006268E0">
        <w:rPr>
          <w:rFonts w:cs="Traditional Arabic"/>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إن اليهود أحبوا عزيرا</w:t>
      </w:r>
      <w:r w:rsidRPr="006268E0">
        <w:rPr>
          <w:rFonts w:cs="Traditional Arabic" w:hint="cs"/>
          <w:color w:val="000000"/>
          <w:sz w:val="32"/>
          <w:szCs w:val="36"/>
          <w:rtl/>
        </w:rPr>
        <w:t>ً</w:t>
      </w:r>
      <w:r w:rsidRPr="006268E0">
        <w:rPr>
          <w:rFonts w:cs="Traditional Arabic"/>
          <w:color w:val="000000"/>
          <w:sz w:val="32"/>
          <w:szCs w:val="36"/>
          <w:rtl/>
        </w:rPr>
        <w:t xml:space="preserve"> حتى قالوا فيه ما قالوا فلا عزير منهم ولا هم من عزير</w:t>
      </w:r>
      <w:r w:rsidR="00EC1FD3">
        <w:rPr>
          <w:rFonts w:cs="Traditional Arabic"/>
          <w:color w:val="000000"/>
          <w:sz w:val="32"/>
          <w:szCs w:val="36"/>
          <w:rtl/>
        </w:rPr>
        <w:t>،</w:t>
      </w:r>
      <w:r w:rsidRPr="006268E0">
        <w:rPr>
          <w:rFonts w:cs="Traditional Arabic"/>
          <w:color w:val="000000"/>
          <w:sz w:val="32"/>
          <w:szCs w:val="36"/>
          <w:rtl/>
        </w:rPr>
        <w:t xml:space="preserve"> وإن النصارى أحبوا عيسى حتى قالوا فيه ما قالوا فلا عيسى منهم ولا هم من عيسى</w:t>
      </w:r>
      <w:r w:rsidR="00EC1FD3">
        <w:rPr>
          <w:rFonts w:cs="Traditional Arabic"/>
          <w:color w:val="000000"/>
          <w:sz w:val="32"/>
          <w:szCs w:val="36"/>
          <w:rtl/>
        </w:rPr>
        <w:t>،</w:t>
      </w:r>
      <w:r w:rsidRPr="006268E0">
        <w:rPr>
          <w:rFonts w:cs="Traditional Arabic"/>
          <w:color w:val="000000"/>
          <w:sz w:val="32"/>
          <w:szCs w:val="36"/>
          <w:rtl/>
        </w:rPr>
        <w:t xml:space="preserve"> وأنا على س</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ة</w:t>
      </w:r>
      <w:r w:rsidRPr="006268E0">
        <w:rPr>
          <w:rFonts w:cs="Traditional Arabic" w:hint="cs"/>
          <w:color w:val="000000"/>
          <w:sz w:val="32"/>
          <w:szCs w:val="36"/>
          <w:rtl/>
        </w:rPr>
        <w:t>ٍ</w:t>
      </w:r>
      <w:r w:rsidRPr="006268E0">
        <w:rPr>
          <w:rFonts w:cs="Traditional Arabic"/>
          <w:color w:val="000000"/>
          <w:sz w:val="32"/>
          <w:szCs w:val="36"/>
          <w:rtl/>
        </w:rPr>
        <w:t xml:space="preserve"> من ذلك </w:t>
      </w:r>
      <w:r w:rsidRPr="006268E0">
        <w:rPr>
          <w:rFonts w:cs="Traditional Arabic" w:hint="cs"/>
          <w:color w:val="000000"/>
          <w:sz w:val="32"/>
          <w:szCs w:val="36"/>
          <w:rtl/>
        </w:rPr>
        <w:t>إ</w:t>
      </w:r>
      <w:r w:rsidRPr="006268E0">
        <w:rPr>
          <w:rFonts w:cs="Traditional Arabic"/>
          <w:color w:val="000000"/>
          <w:sz w:val="32"/>
          <w:szCs w:val="36"/>
          <w:rtl/>
        </w:rPr>
        <w:t>ن قوما</w:t>
      </w:r>
      <w:r w:rsidRPr="006268E0">
        <w:rPr>
          <w:rFonts w:cs="Traditional Arabic" w:hint="cs"/>
          <w:color w:val="000000"/>
          <w:sz w:val="32"/>
          <w:szCs w:val="36"/>
          <w:rtl/>
        </w:rPr>
        <w:t>ً</w:t>
      </w:r>
      <w:r w:rsidRPr="006268E0">
        <w:rPr>
          <w:rFonts w:cs="Traditional Arabic"/>
          <w:color w:val="000000"/>
          <w:sz w:val="32"/>
          <w:szCs w:val="36"/>
          <w:rtl/>
        </w:rPr>
        <w:t xml:space="preserve"> من شيعتنا سيحب</w:t>
      </w:r>
      <w:r w:rsidRPr="006268E0">
        <w:rPr>
          <w:rFonts w:cs="Traditional Arabic" w:hint="cs"/>
          <w:color w:val="000000"/>
          <w:sz w:val="32"/>
          <w:szCs w:val="36"/>
          <w:rtl/>
        </w:rPr>
        <w:t>ُّ</w:t>
      </w:r>
      <w:r w:rsidRPr="006268E0">
        <w:rPr>
          <w:rFonts w:cs="Traditional Arabic"/>
          <w:color w:val="000000"/>
          <w:sz w:val="32"/>
          <w:szCs w:val="36"/>
          <w:rtl/>
        </w:rPr>
        <w:t>ونا حتى يقولوا فينا ما قالت اليهود في عزير وما قالت النصارى في عيسى ابن مريم فلا هم منا ولا نحن منهم</w:t>
      </w:r>
      <w:r w:rsidR="00EC1FD3">
        <w:rPr>
          <w:rFonts w:cs="Traditional Arabic"/>
          <w:color w:val="000000"/>
          <w:sz w:val="32"/>
          <w:szCs w:val="36"/>
          <w:rtl/>
        </w:rPr>
        <w:t>.</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قلتُ</w:t>
      </w:r>
      <w:r w:rsidR="00EC1FD3">
        <w:rPr>
          <w:rFonts w:cs="Traditional Arabic" w:hint="cs"/>
          <w:color w:val="000000"/>
          <w:sz w:val="32"/>
          <w:szCs w:val="36"/>
          <w:rtl/>
        </w:rPr>
        <w:t>:</w:t>
      </w:r>
      <w:r w:rsidRPr="006268E0">
        <w:rPr>
          <w:rFonts w:cs="Traditional Arabic" w:hint="cs"/>
          <w:color w:val="000000"/>
          <w:sz w:val="32"/>
          <w:szCs w:val="36"/>
          <w:rtl/>
        </w:rPr>
        <w:t xml:space="preserve"> ومن البديهي أن أحداً من أمة الإسلام لن يجرؤ على القول بأن الإمام الفلاني كان ابن الله</w:t>
      </w:r>
      <w:r w:rsidR="00EC1FD3">
        <w:rPr>
          <w:rFonts w:cs="Traditional Arabic" w:hint="cs"/>
          <w:color w:val="000000"/>
          <w:sz w:val="32"/>
          <w:szCs w:val="36"/>
          <w:rtl/>
        </w:rPr>
        <w:t>،</w:t>
      </w:r>
      <w:r w:rsidRPr="006268E0">
        <w:rPr>
          <w:rFonts w:cs="Traditional Arabic" w:hint="cs"/>
          <w:color w:val="000000"/>
          <w:sz w:val="32"/>
          <w:szCs w:val="36"/>
          <w:rtl/>
        </w:rPr>
        <w:t xml:space="preserve"> تعالى الله عن ذلك</w:t>
      </w:r>
      <w:r w:rsidR="00EC1FD3">
        <w:rPr>
          <w:rFonts w:cs="Traditional Arabic" w:hint="cs"/>
          <w:color w:val="000000"/>
          <w:sz w:val="32"/>
          <w:szCs w:val="36"/>
          <w:rtl/>
        </w:rPr>
        <w:t>،</w:t>
      </w:r>
      <w:r w:rsidRPr="006268E0">
        <w:rPr>
          <w:rFonts w:cs="Traditional Arabic" w:hint="cs"/>
          <w:color w:val="000000"/>
          <w:sz w:val="32"/>
          <w:szCs w:val="36"/>
          <w:rtl/>
        </w:rPr>
        <w:t xml:space="preserve"> لأن آيات القرآن ردت على نحو متكرر وبأشد العبارات صراحة ادعاء الابن لِـلَّهِ</w:t>
      </w:r>
      <w:r w:rsidR="00EC1FD3">
        <w:rPr>
          <w:rFonts w:cs="Traditional Arabic" w:hint="cs"/>
          <w:color w:val="000000"/>
          <w:sz w:val="32"/>
          <w:szCs w:val="36"/>
          <w:rtl/>
        </w:rPr>
        <w:t>،</w:t>
      </w:r>
      <w:r w:rsidRPr="006268E0">
        <w:rPr>
          <w:rFonts w:cs="Traditional Arabic" w:hint="cs"/>
          <w:color w:val="000000"/>
          <w:sz w:val="32"/>
          <w:szCs w:val="36"/>
          <w:rtl/>
        </w:rPr>
        <w:t xml:space="preserve"> والمسلمون يقرؤون على الأقل خمس مرات في اليوم والليلة في ركعات صلواتهم سورة الإخلاص التي تؤكد أنه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لَمْ يَلِدْ وَلَمْ يُولَدْ</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hint="cs"/>
          <w:color w:val="800000"/>
          <w:sz w:val="32"/>
          <w:szCs w:val="26"/>
          <w:rtl/>
        </w:rPr>
        <w:t>[</w:t>
      </w:r>
      <w:r w:rsidR="003D7C79" w:rsidRPr="00FD00A1">
        <w:rPr>
          <w:rFonts w:cs="Traditional Arabic" w:hint="eastAsia"/>
          <w:color w:val="800000"/>
          <w:sz w:val="32"/>
          <w:szCs w:val="26"/>
          <w:rtl/>
        </w:rPr>
        <w:t>الإخلاص</w:t>
      </w:r>
      <w:r w:rsidR="00EC1FD3" w:rsidRPr="00FD00A1">
        <w:rPr>
          <w:rFonts w:cs="Traditional Arabic" w:hint="cs"/>
          <w:color w:val="800000"/>
          <w:sz w:val="32"/>
          <w:szCs w:val="26"/>
          <w:rtl/>
        </w:rPr>
        <w:t>:</w:t>
      </w:r>
      <w:r w:rsidR="003D7C79" w:rsidRPr="00FD00A1">
        <w:rPr>
          <w:rFonts w:cs="Traditional Arabic"/>
          <w:color w:val="800000"/>
          <w:sz w:val="32"/>
          <w:szCs w:val="26"/>
          <w:rtl/>
        </w:rPr>
        <w:t>3</w:t>
      </w:r>
      <w:r w:rsidR="003D7C79" w:rsidRPr="00FD00A1">
        <w:rPr>
          <w:rFonts w:cs="Traditional Arabic" w:hint="cs"/>
          <w:color w:val="800000"/>
          <w:sz w:val="32"/>
          <w:szCs w:val="26"/>
          <w:rtl/>
        </w:rPr>
        <w:t>]</w:t>
      </w:r>
      <w:r w:rsidR="00EC1FD3">
        <w:rPr>
          <w:rFonts w:cs="Traditional Arabic" w:hint="cs"/>
          <w:color w:val="000000"/>
          <w:sz w:val="32"/>
          <w:szCs w:val="36"/>
          <w:rtl/>
        </w:rPr>
        <w:t>،</w:t>
      </w:r>
      <w:r w:rsidRPr="006268E0">
        <w:rPr>
          <w:rFonts w:cs="Traditional Arabic" w:hint="cs"/>
          <w:color w:val="000000"/>
          <w:sz w:val="32"/>
          <w:szCs w:val="36"/>
          <w:rtl/>
        </w:rPr>
        <w:t xml:space="preserve"> لذا</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فإن الغلو سيكون بشكل آخر ألا وهو نسبة الصفات الإلـهية المغالية للأئمة كالقول بأنهم مدبِّرو الكون والمتصرّفون في عالم الإمكان ونحو ذلك من العقائد الباطلة السخيفة</w:t>
      </w:r>
      <w:r w:rsidR="00EC1FD3">
        <w:rPr>
          <w:rFonts w:cs="Traditional Arabic" w:hint="cs"/>
          <w:color w:val="000000"/>
          <w:sz w:val="32"/>
          <w:szCs w:val="36"/>
          <w:rtl/>
        </w:rPr>
        <w:t>،</w:t>
      </w:r>
      <w:r w:rsidRPr="006268E0">
        <w:rPr>
          <w:rFonts w:cs="Traditional Arabic" w:hint="cs"/>
          <w:color w:val="000000"/>
          <w:sz w:val="32"/>
          <w:szCs w:val="36"/>
          <w:rtl/>
        </w:rPr>
        <w:t xml:space="preserve"> والواقع أن مثل هذه العقائد أسوأ</w:t>
      </w:r>
      <w:r w:rsidR="003D4269">
        <w:rPr>
          <w:rFonts w:cs="Traditional Arabic" w:hint="cs"/>
          <w:color w:val="000000"/>
          <w:sz w:val="32"/>
          <w:szCs w:val="36"/>
          <w:rtl/>
        </w:rPr>
        <w:t xml:space="preserve"> و</w:t>
      </w:r>
      <w:r w:rsidRPr="006268E0">
        <w:rPr>
          <w:rFonts w:cs="Traditional Arabic" w:hint="cs"/>
          <w:color w:val="000000"/>
          <w:sz w:val="32"/>
          <w:szCs w:val="36"/>
          <w:rtl/>
        </w:rPr>
        <w:t>أقبح مما ادعته اليهود بحق العُزَير والنصارى بحق عيسى بن مريم عليه السلام</w:t>
      </w:r>
      <w:r w:rsidR="00EC1FD3">
        <w:rPr>
          <w:rFonts w:cs="Traditional Arabic" w:hint="cs"/>
          <w:color w:val="000000"/>
          <w:sz w:val="32"/>
          <w:szCs w:val="36"/>
          <w:rtl/>
        </w:rPr>
        <w:t>،</w:t>
      </w:r>
      <w:r w:rsidRPr="006268E0">
        <w:rPr>
          <w:rFonts w:cs="Traditional Arabic" w:hint="cs"/>
          <w:color w:val="000000"/>
          <w:sz w:val="32"/>
          <w:szCs w:val="36"/>
          <w:rtl/>
        </w:rPr>
        <w:t xml:space="preserve"> كما نبَّه إلى ذلك الأئمة أنفسهم حين قال صادقهم</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وَاللهِ إنَّ الغلاةَ شرٌّ من اليَهُودِ وَالنَّصَارى وَالمجُوسِ وَالذِينَ أشْرَكُوا</w:t>
      </w:r>
      <w:r w:rsidR="00EC13F3" w:rsidRPr="00EB65A3">
        <w:rPr>
          <w:rFonts w:cs="Traditional Arabic" w:hint="eastAsia"/>
          <w:color w:val="008000"/>
          <w:sz w:val="32"/>
          <w:szCs w:val="36"/>
          <w:rtl/>
        </w:rPr>
        <w:t>»</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فالذي يؤمن بالله الواحد وبنبوة الأنبياء ويخشى يوم الحساب ويتبع أهل بيت النبي الطاهرين ويحبهم ويتمتع بعقل نابه ووجدان حي لا يمكن أبداً أن يتفوه بمثل تلك الكلمات التي هي من عقائد الغلاة فضلاً عن أن يسمح لمثل تلك الخيالات الباطلة والشرك المحض أن تجد طريقها إلى قلبه بل ينهض إلى محاربة مثل تلك الخرافات دون خوف من أتباعها حتى ولو خالفه آلاف ممن يتسمَّون بآيات الله العظمى</w:t>
      </w:r>
      <w:r w:rsidR="00EC1FD3">
        <w:rPr>
          <w:rFonts w:cs="Traditional Arabic" w:hint="cs"/>
          <w:color w:val="000000"/>
          <w:sz w:val="32"/>
          <w:szCs w:val="36"/>
          <w:rtl/>
        </w:rPr>
        <w:t>،</w:t>
      </w:r>
      <w:r w:rsidRPr="006268E0">
        <w:rPr>
          <w:rFonts w:cs="Traditional Arabic" w:hint="cs"/>
          <w:color w:val="000000"/>
          <w:sz w:val="32"/>
          <w:szCs w:val="36"/>
          <w:rtl/>
        </w:rPr>
        <w:t xml:space="preserve"> وعمدوا إلى إصدار الفتاوى في تكفيره لأن هذه الفتاوى هي في الحقيقة مردودة عليهم فهم أصحاب العقائد الكفرية والشركية بنص القرآن الكريم</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بهذا نختتم هذا الفصل آملين أن ينفع تذكيرنا هذا مجتمعنا الذي عشعشت فيه الخرافات وأن يوقظ النفوس الصادقة المتهيئة لقبول حقائق الإسلام ويهديها إلى الحق والصواب</w:t>
      </w:r>
      <w:r w:rsidR="00EC1FD3">
        <w:rPr>
          <w:rFonts w:cs="Traditional Arabic" w:hint="cs"/>
          <w:color w:val="000000"/>
          <w:sz w:val="32"/>
          <w:szCs w:val="36"/>
          <w:rtl/>
        </w:rPr>
        <w:t>،</w:t>
      </w:r>
      <w:r w:rsidRPr="006268E0">
        <w:rPr>
          <w:rFonts w:cs="Traditional Arabic" w:hint="cs"/>
          <w:color w:val="000000"/>
          <w:sz w:val="32"/>
          <w:szCs w:val="36"/>
          <w:rtl/>
        </w:rPr>
        <w:t xml:space="preserve"> فتبرأ من أمثال تلك الموهومات وتتمسك بعروة النجاة الوثقى القرآن الكريم والأحاديث التي يصدِّقها القرآن فتنجو من تلك الضلالات وتنال سعادة الدنيا والآخرة إن شاء الله ولا حول ولا قوة إلا بالله</w:t>
      </w:r>
      <w:r w:rsidR="00EC1FD3">
        <w:rPr>
          <w:rFonts w:cs="Traditional Arabic" w:hint="cs"/>
          <w:color w:val="000000"/>
          <w:sz w:val="32"/>
          <w:szCs w:val="36"/>
          <w:rtl/>
        </w:rPr>
        <w:t>.</w:t>
      </w:r>
    </w:p>
    <w:p w:rsidR="00B561D0" w:rsidRPr="00A70D60" w:rsidRDefault="00B561D0" w:rsidP="00B561D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B561D0" w:rsidP="006268E0">
      <w:pPr>
        <w:widowControl w:val="0"/>
        <w:spacing w:before="120"/>
        <w:ind w:firstLine="567"/>
        <w:jc w:val="lowKashida"/>
        <w:rPr>
          <w:rFonts w:cs="Traditional Arabic" w:hint="cs"/>
          <w:color w:val="000000"/>
          <w:sz w:val="32"/>
          <w:szCs w:val="36"/>
          <w:rtl/>
        </w:rPr>
      </w:pPr>
      <w:r>
        <w:rPr>
          <w:rFonts w:cs="Traditional Arabic"/>
          <w:color w:val="000000"/>
          <w:sz w:val="32"/>
          <w:szCs w:val="36"/>
          <w:rtl/>
        </w:rPr>
        <w:br w:type="page"/>
      </w:r>
    </w:p>
    <w:p w:rsidR="00844A88" w:rsidRPr="006268E0" w:rsidRDefault="00844A88" w:rsidP="00B561D0">
      <w:pPr>
        <w:pStyle w:val="1"/>
        <w:rPr>
          <w:rFonts w:hint="cs"/>
          <w:rtl/>
        </w:rPr>
      </w:pPr>
      <w:bookmarkStart w:id="49" w:name="_Toc183708116"/>
      <w:bookmarkStart w:id="50" w:name="_Toc183962101"/>
      <w:bookmarkStart w:id="51" w:name="_Toc195640339"/>
      <w:r w:rsidRPr="006268E0">
        <w:rPr>
          <w:rFonts w:hint="cs"/>
          <w:rtl/>
        </w:rPr>
        <w:t xml:space="preserve">خلاصة مباحث كتاب </w:t>
      </w:r>
      <w:r w:rsidRPr="00EB65A3">
        <w:rPr>
          <w:rFonts w:hint="cs"/>
          <w:rtl/>
        </w:rPr>
        <w:t>«</w:t>
      </w:r>
      <w:r w:rsidRPr="006268E0">
        <w:rPr>
          <w:rFonts w:hint="cs"/>
          <w:rtl/>
        </w:rPr>
        <w:t>طريق النجاة من شر الغلاة</w:t>
      </w:r>
      <w:bookmarkEnd w:id="49"/>
      <w:r w:rsidRPr="00EB65A3">
        <w:rPr>
          <w:rFonts w:hint="cs"/>
          <w:rtl/>
        </w:rPr>
        <w:t>»</w:t>
      </w:r>
      <w:bookmarkEnd w:id="50"/>
      <w:bookmarkEnd w:id="51"/>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في ختام مباحثنا الخمسة نقول إن قصدنا منها كان بيان خلاصة عن العقائد الإسلامية الصحيحة</w:t>
      </w:r>
      <w:r w:rsidR="00EC1FD3">
        <w:rPr>
          <w:rFonts w:cs="Traditional Arabic" w:hint="cs"/>
          <w:color w:val="000000"/>
          <w:sz w:val="32"/>
          <w:szCs w:val="36"/>
          <w:rtl/>
        </w:rPr>
        <w:t>.</w:t>
      </w:r>
      <w:r w:rsidRPr="006268E0">
        <w:rPr>
          <w:rFonts w:cs="Traditional Arabic" w:hint="cs"/>
          <w:color w:val="000000"/>
          <w:sz w:val="32"/>
          <w:szCs w:val="36"/>
          <w:rtl/>
        </w:rPr>
        <w:t xml:space="preserve"> ولعلَّ القراء الكرام الذين ربّما أصيبوا بالحيرة لدى قراءَتِهم تلك المباحث التي كشفت لهم أن كثيراً من العقائد والأفكار التي كانوا يظنُّونها من قبل جزءاً من حقائق الإسلام يسألون إذن ما هي الحقيقة</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لذا وضعنا أمام القراء الكرام العقائد والأحكام التي أوحى بها الله تعالى رب العالمين بواسطة آيات القرآن الكريم إلى نبي آخر الزمان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وقد رأينا أن هذا العمل لا يتحقق بالاختصار</w:t>
      </w:r>
      <w:r w:rsidR="00EC1FD3">
        <w:rPr>
          <w:rFonts w:cs="Traditional Arabic" w:hint="cs"/>
          <w:color w:val="000000"/>
          <w:sz w:val="32"/>
          <w:szCs w:val="36"/>
          <w:rtl/>
        </w:rPr>
        <w:t>،</w:t>
      </w:r>
      <w:r w:rsidRPr="006268E0">
        <w:rPr>
          <w:rFonts w:cs="Traditional Arabic" w:hint="cs"/>
          <w:color w:val="000000"/>
          <w:sz w:val="32"/>
          <w:szCs w:val="36"/>
          <w:rtl/>
        </w:rPr>
        <w:t xml:space="preserve"> كما أن ذكره بالتفصيل يخرج عن حدود هذه الرسالة</w:t>
      </w:r>
      <w:r w:rsidR="00EC1FD3">
        <w:rPr>
          <w:rFonts w:cs="Traditional Arabic" w:hint="cs"/>
          <w:color w:val="000000"/>
          <w:sz w:val="32"/>
          <w:szCs w:val="36"/>
          <w:rtl/>
        </w:rPr>
        <w:t>،</w:t>
      </w:r>
      <w:r w:rsidRPr="006268E0">
        <w:rPr>
          <w:rFonts w:cs="Traditional Arabic" w:hint="cs"/>
          <w:color w:val="000000"/>
          <w:sz w:val="32"/>
          <w:szCs w:val="36"/>
          <w:rtl/>
        </w:rPr>
        <w:t xml:space="preserve"> ومن الجهة الأخرى يحتاج إعداد هذه المطالب بشكل مفصَّل إلى وقت أكثر ومن جهة ثالثة</w:t>
      </w:r>
      <w:r w:rsidR="00EC1FD3">
        <w:rPr>
          <w:rFonts w:cs="Traditional Arabic" w:hint="cs"/>
          <w:color w:val="000000"/>
          <w:sz w:val="32"/>
          <w:szCs w:val="36"/>
          <w:rtl/>
        </w:rPr>
        <w:t>،</w:t>
      </w:r>
      <w:r w:rsidRPr="006268E0">
        <w:rPr>
          <w:rFonts w:cs="Traditional Arabic" w:hint="cs"/>
          <w:color w:val="000000"/>
          <w:sz w:val="32"/>
          <w:szCs w:val="36"/>
          <w:rtl/>
        </w:rPr>
        <w:t xml:space="preserve"> ليس لدينا وسيلة لطباعة ونشر كتاب مفصل كبير في هذا الأمر</w:t>
      </w:r>
      <w:r w:rsidR="00EC1FD3">
        <w:rPr>
          <w:rFonts w:cs="Traditional Arabic" w:hint="cs"/>
          <w:color w:val="000000"/>
          <w:sz w:val="32"/>
          <w:szCs w:val="36"/>
          <w:rtl/>
        </w:rPr>
        <w:t>،</w:t>
      </w:r>
      <w:r w:rsidRPr="006268E0">
        <w:rPr>
          <w:rFonts w:cs="Traditional Arabic" w:hint="cs"/>
          <w:color w:val="000000"/>
          <w:sz w:val="32"/>
          <w:szCs w:val="36"/>
          <w:rtl/>
        </w:rPr>
        <w:t xml:space="preserve"> وخير شاهد على ما نقول الوضع المتواضع جداً لهذا الكتاب الذي بين يديه من حيث الطباعة والإخراج والذي اضطرُرنا إليه نتيجة قلة الإمكانات والوسائل</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لذلك صرفنا النظر عن كتابة كتاب مفصَّل في هذا الصدد وأوكلنا الموضوع إلى وقت آخر إن شاء الله عسى أن ييسِّر الله لنا في المستقبل تأليف كتاب جامع حول حقائق عقائد وأحكام الإسلام بتفصيل تام لنضعه في متناول طالبيه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وهنا نكتفي في هذه الخلاصة الختامية بتلخيص نهائي للمباحث التي بحثناها في كتابنا </w:t>
      </w:r>
      <w:r w:rsidRPr="00EB65A3">
        <w:rPr>
          <w:rFonts w:cs="Traditional Arabic" w:hint="cs"/>
          <w:color w:val="008000"/>
          <w:sz w:val="32"/>
          <w:szCs w:val="36"/>
          <w:rtl/>
        </w:rPr>
        <w:t>«</w:t>
      </w:r>
      <w:r w:rsidRPr="006268E0">
        <w:rPr>
          <w:rFonts w:cs="Traditional Arabic" w:hint="cs"/>
          <w:color w:val="000000"/>
          <w:sz w:val="32"/>
          <w:szCs w:val="36"/>
          <w:rtl/>
        </w:rPr>
        <w:t>طريق النجاة من شر الغلاة</w:t>
      </w:r>
      <w:r w:rsidRPr="00EB65A3">
        <w:rPr>
          <w:rFonts w:cs="Traditional Arabic" w:hint="cs"/>
          <w:color w:val="008000"/>
          <w:sz w:val="32"/>
          <w:szCs w:val="36"/>
          <w:rtl/>
        </w:rPr>
        <w:t>»</w:t>
      </w:r>
      <w:r w:rsidRPr="006268E0">
        <w:rPr>
          <w:rFonts w:cs="Traditional Arabic" w:hint="cs"/>
          <w:color w:val="000000"/>
          <w:sz w:val="32"/>
          <w:szCs w:val="36"/>
          <w:rtl/>
        </w:rPr>
        <w:t xml:space="preserve"> ليكون ذلك بمنزلة فهرس ختامي لمطالبه</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لقد قمنا في كتابنا هذا ببحث المطالب العقائدية الهامة التالية والتحقيق بها وفصَّلنا أمرها بقدر الوسع</w:t>
      </w:r>
      <w:r w:rsidR="00EC1FD3">
        <w:rPr>
          <w:rFonts w:cs="Traditional Arabic" w:hint="cs"/>
          <w:color w:val="000000"/>
          <w:sz w:val="32"/>
          <w:szCs w:val="36"/>
          <w:rtl/>
        </w:rPr>
        <w:t>:</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1</w:t>
      </w:r>
      <w:r w:rsidR="002821B5">
        <w:rPr>
          <w:rFonts w:cs="Traditional Arabic" w:hint="cs"/>
          <w:color w:val="000000"/>
          <w:sz w:val="32"/>
          <w:szCs w:val="36"/>
          <w:rtl/>
        </w:rPr>
        <w:t xml:space="preserve">- </w:t>
      </w:r>
      <w:r w:rsidRPr="006268E0">
        <w:rPr>
          <w:rFonts w:cs="Traditional Arabic" w:hint="cs"/>
          <w:color w:val="000000"/>
          <w:sz w:val="32"/>
          <w:szCs w:val="36"/>
          <w:rtl/>
        </w:rPr>
        <w:t>في المبحث الأول أثبتنا أن علم الغيب مختص بذات الباري تعالى ولا أحد من المخلوقات من الملائكة المقربين والأنبياء المرسلين أو الأولياء الصدِّيقين وعباد الله الصالحين يملك علم الغيب بل لا يعلم أحدٌ من المخلوقات مهما علا شأنه شيئاً من الغيوب إلا ما علَّمه الله تعالى وأبلغه إلى رسله عبر الوحي</w:t>
      </w:r>
      <w:r w:rsidR="00EC1FD3">
        <w:rPr>
          <w:rFonts w:cs="Traditional Arabic" w:hint="cs"/>
          <w:color w:val="000000"/>
          <w:sz w:val="32"/>
          <w:szCs w:val="36"/>
          <w:rtl/>
        </w:rPr>
        <w:t>،</w:t>
      </w:r>
      <w:r w:rsidRPr="006268E0">
        <w:rPr>
          <w:rFonts w:cs="Traditional Arabic" w:hint="cs"/>
          <w:color w:val="000000"/>
          <w:sz w:val="32"/>
          <w:szCs w:val="36"/>
          <w:rtl/>
        </w:rPr>
        <w:t xml:space="preserve"> كما قال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 xml:space="preserve">قُلْ إِنْ أَدْرِي أَقَرِيبٌ مَا تُوعَدُونَ أَمْ يَجْعَلُ لَهُ رَبِّي أَمَدًا </w:t>
      </w:r>
      <w:r w:rsidR="003D7C79" w:rsidRPr="00A920C8">
        <w:rPr>
          <w:rFonts w:cs="Traditional Arabic" w:hint="cs"/>
          <w:color w:val="0000FF"/>
          <w:sz w:val="32"/>
          <w:szCs w:val="36"/>
          <w:rtl/>
        </w:rPr>
        <w:t xml:space="preserve">* </w:t>
      </w:r>
      <w:r w:rsidR="003D7C79" w:rsidRPr="00A920C8">
        <w:rPr>
          <w:rFonts w:cs="Traditional Arabic"/>
          <w:color w:val="0000FF"/>
          <w:sz w:val="32"/>
          <w:szCs w:val="36"/>
          <w:rtl/>
        </w:rPr>
        <w:t xml:space="preserve">عَالِمُ الْغَيْبِ فَلا يُظْهِرُ عَلَى غَيْبِهِ أَحَدًا </w:t>
      </w:r>
      <w:r w:rsidR="003D7C79" w:rsidRPr="00A920C8">
        <w:rPr>
          <w:rFonts w:cs="Traditional Arabic" w:hint="cs"/>
          <w:color w:val="0000FF"/>
          <w:sz w:val="32"/>
          <w:szCs w:val="36"/>
          <w:rtl/>
        </w:rPr>
        <w:t xml:space="preserve">* </w:t>
      </w:r>
      <w:r w:rsidR="003D7C79" w:rsidRPr="00A920C8">
        <w:rPr>
          <w:rFonts w:cs="Traditional Arabic"/>
          <w:color w:val="0000FF"/>
          <w:sz w:val="32"/>
          <w:szCs w:val="36"/>
          <w:rtl/>
        </w:rPr>
        <w:t>إِلَّا مَن</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ارْتَضَى مِنْ رَسُولٍ فَإِنَّهُ يَسْلُكُ مِنْ بَيْنِ يَدَيْهِ وَمِنْ خَلْفِهِ رَصَدًا</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[الجن</w:t>
      </w:r>
      <w:r w:rsidR="00EC1FD3" w:rsidRPr="00FD00A1">
        <w:rPr>
          <w:rFonts w:cs="Traditional Arabic"/>
          <w:color w:val="800000"/>
          <w:sz w:val="32"/>
          <w:szCs w:val="26"/>
          <w:rtl/>
        </w:rPr>
        <w:t>:</w:t>
      </w:r>
      <w:r w:rsidR="003D7C79" w:rsidRPr="00FD00A1">
        <w:rPr>
          <w:rFonts w:cs="Traditional Arabic" w:hint="cs"/>
          <w:color w:val="800000"/>
          <w:sz w:val="32"/>
          <w:szCs w:val="26"/>
          <w:rtl/>
        </w:rPr>
        <w:t>25</w:t>
      </w:r>
      <w:r w:rsidR="00EC1FD3" w:rsidRPr="00FD00A1">
        <w:rPr>
          <w:rFonts w:cs="Traditional Arabic" w:hint="cs"/>
          <w:color w:val="800000"/>
          <w:sz w:val="32"/>
          <w:szCs w:val="26"/>
          <w:rtl/>
        </w:rPr>
        <w:t>-</w:t>
      </w:r>
      <w:r w:rsidR="003D7C79" w:rsidRPr="00FD00A1">
        <w:rPr>
          <w:rFonts w:cs="Traditional Arabic"/>
          <w:color w:val="800000"/>
          <w:sz w:val="32"/>
          <w:szCs w:val="26"/>
          <w:rtl/>
        </w:rPr>
        <w:t>27]</w:t>
      </w:r>
      <w:r w:rsidR="00EC1FD3">
        <w:rPr>
          <w:rFonts w:cs="Traditional Arabic" w:hint="cs"/>
          <w:color w:val="000000"/>
          <w:sz w:val="32"/>
          <w:szCs w:val="36"/>
          <w:rtl/>
        </w:rPr>
        <w:t>،</w:t>
      </w:r>
      <w:r w:rsidRPr="006268E0">
        <w:rPr>
          <w:rFonts w:cs="Traditional Arabic" w:hint="cs"/>
          <w:color w:val="000000"/>
          <w:sz w:val="32"/>
          <w:szCs w:val="36"/>
          <w:rtl/>
        </w:rPr>
        <w:t xml:space="preserve"> وقد أثبتنا أن هذا المطلب ثابت وواضح في آيات القرآن الكريم وسيرة النبي الكريم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وتاريخ الأئمة عليهم السلام وعقائد الأصحاب والخاصة وأقوال العلماء والفقهاء</w:t>
      </w:r>
      <w:r w:rsidR="00EC1FD3">
        <w:rPr>
          <w:rFonts w:cs="Traditional Arabic" w:hint="cs"/>
          <w:color w:val="000000"/>
          <w:sz w:val="32"/>
          <w:szCs w:val="36"/>
          <w:rtl/>
        </w:rPr>
        <w:t>.</w:t>
      </w:r>
      <w:r w:rsidRPr="006268E0">
        <w:rPr>
          <w:rFonts w:cs="Traditional Arabic" w:hint="cs"/>
          <w:color w:val="000000"/>
          <w:sz w:val="32"/>
          <w:szCs w:val="36"/>
          <w:rtl/>
        </w:rPr>
        <w:t xml:space="preserve"> وعلاوة على ذلك فإن العقل والوجدان والبينة والبرهان كلها شاهد صدق كافٍ على هذه الحقيقة</w:t>
      </w:r>
      <w:r w:rsidR="00EC1FD3">
        <w:rPr>
          <w:rFonts w:cs="Traditional Arabic" w:hint="cs"/>
          <w:color w:val="000000"/>
          <w:sz w:val="32"/>
          <w:szCs w:val="36"/>
          <w:rtl/>
        </w:rPr>
        <w:t>.</w:t>
      </w:r>
      <w:r w:rsidRPr="006268E0">
        <w:rPr>
          <w:rFonts w:cs="Traditional Arabic" w:hint="cs"/>
          <w:color w:val="000000"/>
          <w:sz w:val="32"/>
          <w:szCs w:val="36"/>
          <w:rtl/>
        </w:rPr>
        <w:t xml:space="preserve"> كما أوضحنا أن معرفة علم الغيب والاطلاع على الحوادث المستقبلية لا ينفع أي بشر بل هو مضر تماماً ولأجل هذه الحكمة البالغة اختص الله تعالى ذاته المقدسة بعلم الغيب وأخفاه عن مخلوقاته وستره عنها</w:t>
      </w:r>
      <w:r w:rsidR="00EC1FD3">
        <w:rPr>
          <w:rFonts w:cs="Traditional Arabic" w:hint="cs"/>
          <w:color w:val="000000"/>
          <w:sz w:val="32"/>
          <w:szCs w:val="36"/>
          <w:rtl/>
        </w:rPr>
        <w:t>.</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2</w:t>
      </w:r>
      <w:r w:rsidR="002821B5">
        <w:rPr>
          <w:rFonts w:cs="Traditional Arabic" w:hint="cs"/>
          <w:color w:val="000000"/>
          <w:sz w:val="32"/>
          <w:szCs w:val="36"/>
          <w:rtl/>
        </w:rPr>
        <w:t xml:space="preserve">- </w:t>
      </w:r>
      <w:r w:rsidRPr="006268E0">
        <w:rPr>
          <w:rFonts w:cs="Traditional Arabic" w:hint="cs"/>
          <w:color w:val="000000"/>
          <w:sz w:val="32"/>
          <w:szCs w:val="36"/>
          <w:rtl/>
        </w:rPr>
        <w:t>في المبحث الثاني حول موضوع الولاية حققنا وبحثنا في حقيقة الولاية وأثبتنا أنها المحبة والولاء والمودة التي يبذلها المؤمنون لبعضهم البعض والتي أوصى بها الله تعالى وأكد عليها في قرابة مئة آية من آيات القرآن, وللأسف</w:t>
      </w:r>
      <w:r w:rsidR="00EC1FD3">
        <w:rPr>
          <w:rFonts w:cs="Traditional Arabic" w:hint="cs"/>
          <w:color w:val="000000"/>
          <w:sz w:val="32"/>
          <w:szCs w:val="36"/>
          <w:rtl/>
        </w:rPr>
        <w:t>،</w:t>
      </w:r>
      <w:r w:rsidRPr="006268E0">
        <w:rPr>
          <w:rFonts w:cs="Traditional Arabic" w:hint="cs"/>
          <w:color w:val="000000"/>
          <w:sz w:val="32"/>
          <w:szCs w:val="36"/>
          <w:rtl/>
        </w:rPr>
        <w:t xml:space="preserve"> ليس هناك أثرٌ اليوم لتلك المودة والمحبة التي أرادها القرآن بين المسلمين</w:t>
      </w:r>
      <w:r w:rsidR="00EC1FD3">
        <w:rPr>
          <w:rFonts w:cs="Traditional Arabic" w:hint="cs"/>
          <w:color w:val="000000"/>
          <w:sz w:val="32"/>
          <w:szCs w:val="36"/>
          <w:rtl/>
        </w:rPr>
        <w:t>.</w:t>
      </w:r>
      <w:r w:rsidRPr="006268E0">
        <w:rPr>
          <w:rFonts w:cs="Traditional Arabic" w:hint="cs"/>
          <w:color w:val="000000"/>
          <w:sz w:val="32"/>
          <w:szCs w:val="36"/>
          <w:rtl/>
        </w:rPr>
        <w:t xml:space="preserve"> بل كما نرى بكل أسف لقد فسروا الولاية التي أرادها القرآنُ تفسيراً خاطئاً حوَّلها إلى وسيلة للعداوة بين طوائف المسلمين الذين يبتعدون يوماً بعد يوم عن بعضهم بسبب ما يثيره الأعداء بينهم, إلى حد الاقتتال بين أفرادهم</w:t>
      </w:r>
      <w:r w:rsidR="00EC1FD3">
        <w:rPr>
          <w:rFonts w:cs="Traditional Arabic" w:hint="cs"/>
          <w:color w:val="000000"/>
          <w:sz w:val="32"/>
          <w:szCs w:val="36"/>
          <w:rtl/>
        </w:rPr>
        <w:t>،</w:t>
      </w:r>
      <w:r w:rsidRPr="006268E0">
        <w:rPr>
          <w:rFonts w:cs="Traditional Arabic" w:hint="cs"/>
          <w:color w:val="000000"/>
          <w:sz w:val="32"/>
          <w:szCs w:val="36"/>
          <w:rtl/>
        </w:rPr>
        <w:t xml:space="preserve"> ذلك لأنهم من جهة حصروا الولاية المتعلقة في الأصل بعامة المسلمين تجاه بعضهم البعض بولاية أفراد معدودين خاصين وهم الأئمة من آل البيت الذين رحلوا جميعاً عن هذه الدنيا ولم يبق أحد منهم اليوم كي يستفيد من تلك الولاية, وحتى لو وُجِد فمن المسلَّم أنه لا يمكنه الاستفادة منها لأن المعنى الذي يريده أولئك من الولاية والمحبة لأولئك الأفراد الخاصين</w:t>
      </w:r>
      <w:r w:rsidR="00EC1FD3">
        <w:rPr>
          <w:rFonts w:cs="Traditional Arabic" w:hint="cs"/>
          <w:color w:val="000000"/>
          <w:sz w:val="32"/>
          <w:szCs w:val="36"/>
          <w:rtl/>
        </w:rPr>
        <w:t>،</w:t>
      </w:r>
      <w:r w:rsidRPr="006268E0">
        <w:rPr>
          <w:rFonts w:cs="Traditional Arabic" w:hint="cs"/>
          <w:color w:val="000000"/>
          <w:sz w:val="32"/>
          <w:szCs w:val="36"/>
          <w:rtl/>
        </w:rPr>
        <w:t xml:space="preserve"> والذي حرموا منه الآخرين ومنعوه عنهم هو نوع من المحبة الخيالية التي المحبة والمحبوب كلاهما فيها خياليان</w:t>
      </w:r>
      <w:r w:rsidR="00EC1FD3">
        <w:rPr>
          <w:rFonts w:cs="Traditional Arabic" w:hint="cs"/>
          <w:color w:val="000000"/>
          <w:sz w:val="32"/>
          <w:szCs w:val="36"/>
          <w:rtl/>
        </w:rPr>
        <w:t>،</w:t>
      </w:r>
      <w:r w:rsidRPr="006268E0">
        <w:rPr>
          <w:rFonts w:cs="Traditional Arabic" w:hint="cs"/>
          <w:color w:val="000000"/>
          <w:sz w:val="32"/>
          <w:szCs w:val="36"/>
          <w:rtl/>
        </w:rPr>
        <w:t xml:space="preserve"> أما كون المحبوب فيها خيالياً مُتَوَهَّماً فلأنَّ عليّاً الذي يحبّه الغلاة هو عليٌّ المحيط</w:t>
      </w:r>
      <w:r w:rsidR="009D794B">
        <w:rPr>
          <w:rFonts w:cs="Traditional Arabic" w:hint="cs"/>
          <w:color w:val="000000"/>
          <w:sz w:val="32"/>
          <w:szCs w:val="36"/>
          <w:rtl/>
        </w:rPr>
        <w:t>-</w:t>
      </w:r>
      <w:r w:rsidRPr="006268E0">
        <w:rPr>
          <w:rFonts w:cs="Traditional Arabic" w:hint="cs"/>
          <w:color w:val="000000"/>
          <w:sz w:val="32"/>
          <w:szCs w:val="36"/>
          <w:rtl/>
        </w:rPr>
        <w:t xml:space="preserve"> حسب تخيلهم </w:t>
      </w:r>
      <w:r w:rsidR="009D794B">
        <w:rPr>
          <w:rFonts w:cs="Traditional Arabic" w:hint="cs"/>
          <w:color w:val="000000"/>
          <w:sz w:val="32"/>
          <w:szCs w:val="36"/>
          <w:rtl/>
        </w:rPr>
        <w:t>-</w:t>
      </w:r>
      <w:r w:rsidRPr="006268E0">
        <w:rPr>
          <w:rFonts w:cs="Traditional Arabic" w:hint="cs"/>
          <w:color w:val="000000"/>
          <w:sz w:val="32"/>
          <w:szCs w:val="36"/>
          <w:rtl/>
        </w:rPr>
        <w:t xml:space="preserve"> بكل العالَم والمسيطر على جميع الأمم من بني آدم وعلى كل الموجودات والعالِـمُ بالمغيبات والقادرُ على حل جميع المشكلات وقاضي الحاجات ومحيي الأموات وأمثال هذه الصفات</w:t>
      </w:r>
      <w:r w:rsidR="00EC1FD3">
        <w:rPr>
          <w:rFonts w:cs="Traditional Arabic" w:hint="cs"/>
          <w:color w:val="000000"/>
          <w:sz w:val="32"/>
          <w:szCs w:val="36"/>
          <w:rtl/>
        </w:rPr>
        <w:t>،</w:t>
      </w:r>
      <w:r w:rsidRPr="006268E0">
        <w:rPr>
          <w:rFonts w:cs="Traditional Arabic" w:hint="cs"/>
          <w:color w:val="000000"/>
          <w:sz w:val="32"/>
          <w:szCs w:val="36"/>
          <w:rtl/>
        </w:rPr>
        <w:t xml:space="preserve"> وفي الوقت ذاته هو عليٌّ الذي </w:t>
      </w:r>
      <w:r w:rsidR="00EC1FD3">
        <w:rPr>
          <w:rFonts w:cs="Traditional Arabic" w:hint="cs"/>
          <w:color w:val="000000"/>
          <w:sz w:val="32"/>
          <w:szCs w:val="36"/>
          <w:rtl/>
        </w:rPr>
        <w:t>-</w:t>
      </w:r>
      <w:r w:rsidRPr="006268E0">
        <w:rPr>
          <w:rFonts w:cs="Traditional Arabic" w:hint="cs"/>
          <w:color w:val="000000"/>
          <w:sz w:val="32"/>
          <w:szCs w:val="36"/>
          <w:rtl/>
        </w:rPr>
        <w:t xml:space="preserve"> حسب اعتقادهم </w:t>
      </w:r>
      <w:r w:rsidR="009D794B">
        <w:rPr>
          <w:rFonts w:cs="Traditional Arabic" w:hint="cs"/>
          <w:color w:val="000000"/>
          <w:sz w:val="32"/>
          <w:szCs w:val="36"/>
          <w:rtl/>
        </w:rPr>
        <w:t>-</w:t>
      </w:r>
      <w:r w:rsidRPr="006268E0">
        <w:rPr>
          <w:rFonts w:cs="Traditional Arabic" w:hint="cs"/>
          <w:color w:val="000000"/>
          <w:sz w:val="32"/>
          <w:szCs w:val="36"/>
          <w:rtl/>
        </w:rPr>
        <w:t xml:space="preserve"> سيدافع عن أعمالهم ويشفع لهم ويمحو سيئاتهم ويأخذهم في النهاية إلى أعلى درجات الجنان</w:t>
      </w:r>
      <w:r w:rsidR="00EC1FD3">
        <w:rPr>
          <w:rFonts w:cs="Traditional Arabic" w:hint="cs"/>
          <w:color w:val="000000"/>
          <w:sz w:val="32"/>
          <w:szCs w:val="36"/>
          <w:rtl/>
        </w:rPr>
        <w:t>.</w:t>
      </w:r>
      <w:r w:rsidRPr="006268E0">
        <w:rPr>
          <w:rFonts w:cs="Traditional Arabic" w:hint="cs"/>
          <w:color w:val="000000"/>
          <w:sz w:val="32"/>
          <w:szCs w:val="36"/>
          <w:rtl/>
        </w:rPr>
        <w:t xml:space="preserve"> فإذن هم يحبون كائناً لا يوجد في عالم الواقع بل لا يوجد إلا في خيالهم</w:t>
      </w:r>
      <w:r w:rsidR="00EC1FD3">
        <w:rPr>
          <w:rFonts w:cs="Traditional Arabic" w:hint="cs"/>
          <w:color w:val="000000"/>
          <w:sz w:val="32"/>
          <w:szCs w:val="36"/>
          <w:rtl/>
        </w:rPr>
        <w:t>.</w:t>
      </w:r>
      <w:r w:rsidRPr="006268E0">
        <w:rPr>
          <w:rFonts w:cs="Traditional Arabic" w:hint="cs"/>
          <w:color w:val="000000"/>
          <w:sz w:val="32"/>
          <w:szCs w:val="36"/>
          <w:rtl/>
        </w:rPr>
        <w:t xml:space="preserve"> وشتَّان شتَّان بين الحقيقة وتلك الخيالات</w:t>
      </w:r>
      <w:r w:rsidR="00EC1FD3">
        <w:rPr>
          <w:rFonts w:cs="Traditional Arabic" w:hint="cs"/>
          <w:color w:val="000000"/>
          <w:sz w:val="32"/>
          <w:szCs w:val="36"/>
          <w:rtl/>
        </w:rPr>
        <w:t>!</w:t>
      </w:r>
      <w:r w:rsidRPr="006268E0">
        <w:rPr>
          <w:rFonts w:cs="Traditional Arabic" w:hint="cs"/>
          <w:color w:val="000000"/>
          <w:sz w:val="32"/>
          <w:szCs w:val="36"/>
          <w:rtl/>
        </w:rPr>
        <w:t xml:space="preserve"> ثم آنئذ جعلوا هذه الولاية التي لا أحد يدري من المولى فيها ومن المولّى عليه وسيلة للعداوة مع سائر المسلمين من أبناء الطوائف الأخرى الذين أُمِروا في الأصل أن يوالوهم ويحبوهم</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وأما كون المحبة في تلك الولاية خيالية فلأنهم ابتدعوا ولايةً عجيبةً لا علاقة لها بالشعور أو العاطفة</w:t>
      </w:r>
      <w:r w:rsidR="00EC1FD3">
        <w:rPr>
          <w:rFonts w:cs="Traditional Arabic" w:hint="cs"/>
          <w:color w:val="000000"/>
          <w:sz w:val="32"/>
          <w:szCs w:val="36"/>
          <w:rtl/>
        </w:rPr>
        <w:t>،</w:t>
      </w:r>
      <w:r w:rsidRPr="006268E0">
        <w:rPr>
          <w:rFonts w:cs="Traditional Arabic" w:hint="cs"/>
          <w:color w:val="000000"/>
          <w:sz w:val="32"/>
          <w:szCs w:val="36"/>
          <w:rtl/>
        </w:rPr>
        <w:t xml:space="preserve"> إذ يقصدون بالولاية التي يدّعونها لأمير المؤمنين علي</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والأئمة الميامين من أولاده</w:t>
      </w:r>
      <w:r w:rsidR="00EC1FD3">
        <w:rPr>
          <w:rFonts w:cs="Traditional Arabic" w:hint="cs"/>
          <w:color w:val="000000"/>
          <w:sz w:val="32"/>
          <w:szCs w:val="36"/>
          <w:rtl/>
        </w:rPr>
        <w:t>،</w:t>
      </w:r>
      <w:r w:rsidRPr="006268E0">
        <w:rPr>
          <w:rFonts w:cs="Traditional Arabic" w:hint="cs"/>
          <w:color w:val="000000"/>
          <w:sz w:val="32"/>
          <w:szCs w:val="36"/>
          <w:rtl/>
        </w:rPr>
        <w:t xml:space="preserve"> الولاية التكوينية أي أن أمير المؤمنين وكل واحد من الأئمة الآخرين متصرفٌ في الكون والمكان ومدبِّرٌ لعالم الإمكان, ودليلهم علي هذه الولاية, كما يظهر في كلماتهم ومؤلفاتهم, هو قوله تعالى</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3D7C79" w:rsidRPr="00A920C8">
        <w:rPr>
          <w:rFonts w:cs="Traditional Arabic"/>
          <w:color w:val="0000FF"/>
          <w:sz w:val="32"/>
          <w:szCs w:val="36"/>
          <w:rtl/>
        </w:rPr>
        <w:t>إِنَّمَا وَلِيُّكُم</w:t>
      </w:r>
      <w:r w:rsidR="003D7C79" w:rsidRPr="00A920C8">
        <w:rPr>
          <w:rFonts w:cs="Traditional Arabic" w:hint="cs"/>
          <w:color w:val="0000FF"/>
          <w:sz w:val="32"/>
          <w:szCs w:val="36"/>
          <w:rtl/>
        </w:rPr>
        <w:t>ُ</w:t>
      </w:r>
      <w:r w:rsidR="003D7C79" w:rsidRPr="00A920C8">
        <w:rPr>
          <w:rFonts w:cs="Traditional Arabic"/>
          <w:color w:val="0000FF"/>
          <w:sz w:val="32"/>
          <w:szCs w:val="36"/>
          <w:rtl/>
        </w:rPr>
        <w:t xml:space="preserve"> اللَّهُ وَرَسُولُهُ وَالَّذِينَ آمَنُوا الَّذِينَ يُقِيمُونَ الصَّلاةَ وَيُؤْتُونَ الزَّكَاةَ وَهُمْ رَاكِعُونَ</w:t>
      </w:r>
      <w:r w:rsidR="00B82B2D" w:rsidRPr="00B82B2D">
        <w:rPr>
          <w:rFonts w:cs="Traditional Arabic"/>
          <w:color w:val="0000FF"/>
          <w:sz w:val="28"/>
          <w:szCs w:val="28"/>
          <w:rtl/>
        </w:rPr>
        <w:t xml:space="preserve"> ﴾</w:t>
      </w:r>
      <w:r w:rsidR="003D7C79" w:rsidRPr="006268E0">
        <w:rPr>
          <w:rFonts w:cs="Traditional Arabic"/>
          <w:color w:val="000000"/>
          <w:sz w:val="32"/>
          <w:szCs w:val="36"/>
          <w:rtl/>
        </w:rPr>
        <w:t xml:space="preserve"> </w:t>
      </w:r>
      <w:r w:rsidR="003D7C79" w:rsidRPr="00FD00A1">
        <w:rPr>
          <w:rFonts w:cs="Traditional Arabic"/>
          <w:color w:val="800000"/>
          <w:sz w:val="32"/>
          <w:szCs w:val="26"/>
          <w:rtl/>
        </w:rPr>
        <w:t>[المائدة</w:t>
      </w:r>
      <w:r w:rsidR="00EC1FD3" w:rsidRPr="00FD00A1">
        <w:rPr>
          <w:rFonts w:cs="Traditional Arabic"/>
          <w:color w:val="800000"/>
          <w:sz w:val="32"/>
          <w:szCs w:val="26"/>
          <w:rtl/>
        </w:rPr>
        <w:t>:</w:t>
      </w:r>
      <w:r w:rsidR="003D7C79" w:rsidRPr="00FD00A1">
        <w:rPr>
          <w:rFonts w:cs="Traditional Arabic"/>
          <w:color w:val="800000"/>
          <w:sz w:val="32"/>
          <w:szCs w:val="26"/>
          <w:rtl/>
        </w:rPr>
        <w:t>55]</w:t>
      </w:r>
      <w:r w:rsidR="00EC1FD3">
        <w:rPr>
          <w:rFonts w:cs="Traditional Arabic" w:hint="cs"/>
          <w:color w:val="000000"/>
          <w:sz w:val="32"/>
          <w:szCs w:val="36"/>
          <w:rtl/>
        </w:rPr>
        <w:t>،</w:t>
      </w:r>
      <w:r w:rsidRPr="006268E0">
        <w:rPr>
          <w:rFonts w:cs="Traditional Arabic" w:hint="cs"/>
          <w:color w:val="000000"/>
          <w:sz w:val="32"/>
          <w:szCs w:val="36"/>
          <w:rtl/>
        </w:rPr>
        <w:t xml:space="preserve"> هذا مع أن الآية خطاب للمؤمنين</w:t>
      </w:r>
      <w:r w:rsidR="00EC1FD3">
        <w:rPr>
          <w:rFonts w:cs="Traditional Arabic" w:hint="cs"/>
          <w:color w:val="000000"/>
          <w:sz w:val="32"/>
          <w:szCs w:val="36"/>
          <w:rtl/>
        </w:rPr>
        <w:t>،</w:t>
      </w:r>
      <w:r w:rsidRPr="006268E0">
        <w:rPr>
          <w:rFonts w:cs="Traditional Arabic" w:hint="cs"/>
          <w:color w:val="000000"/>
          <w:sz w:val="32"/>
          <w:szCs w:val="36"/>
          <w:rtl/>
        </w:rPr>
        <w:t xml:space="preserve"> فالولاية فيها خاصة بهم في حين أن ما يذكروه من ولاية تكوينية لا تختصّ بالمؤمنين بل تعمّ كلّ المخلوقات لأن الوالي المتصرف في الكون والمكان يملك الولاية على كل الموجودات لا على طائفة خاصة من المؤمنين</w:t>
      </w:r>
      <w:r w:rsidR="00EC1FD3">
        <w:rPr>
          <w:rFonts w:cs="Traditional Arabic" w:hint="cs"/>
          <w:color w:val="000000"/>
          <w:sz w:val="32"/>
          <w:szCs w:val="36"/>
          <w:rtl/>
        </w:rPr>
        <w:t>؟!</w:t>
      </w:r>
      <w:r w:rsidRPr="006268E0">
        <w:rPr>
          <w:rFonts w:cs="Traditional Arabic" w:hint="cs"/>
          <w:color w:val="000000"/>
          <w:sz w:val="32"/>
          <w:szCs w:val="36"/>
          <w:rtl/>
        </w:rPr>
        <w:t xml:space="preserve"> إن هؤلاء لم يسمحوا لأنفسهم أن يفكروا أنه لو كانت الولاية بهذا المعنى فلماذا جعلها الله مختصة بالمؤمنين</w:t>
      </w:r>
      <w:r w:rsidR="00EC1FD3">
        <w:rPr>
          <w:rFonts w:cs="Traditional Arabic" w:hint="cs"/>
          <w:color w:val="000000"/>
          <w:sz w:val="32"/>
          <w:szCs w:val="36"/>
          <w:rtl/>
        </w:rPr>
        <w:t>،</w:t>
      </w:r>
      <w:r w:rsidRPr="006268E0">
        <w:rPr>
          <w:rFonts w:cs="Traditional Arabic" w:hint="cs"/>
          <w:color w:val="000000"/>
          <w:sz w:val="32"/>
          <w:szCs w:val="36"/>
          <w:rtl/>
        </w:rPr>
        <w:t xml:space="preserve"> ولم يلاحظوا أن هذا لا ينسجم أبداً مع معنى الولاية التكوينية وتدبير أمور العالم</w:t>
      </w:r>
      <w:r w:rsidR="00EC1FD3">
        <w:rPr>
          <w:rFonts w:cs="Traditional Arabic" w:hint="cs"/>
          <w:color w:val="000000"/>
          <w:sz w:val="32"/>
          <w:szCs w:val="36"/>
          <w:rtl/>
        </w:rPr>
        <w:t>،</w:t>
      </w:r>
      <w:r w:rsidRPr="006268E0">
        <w:rPr>
          <w:rFonts w:cs="Traditional Arabic" w:hint="cs"/>
          <w:color w:val="000000"/>
          <w:sz w:val="32"/>
          <w:szCs w:val="36"/>
          <w:rtl/>
        </w:rPr>
        <w:t xml:space="preserve"> هذا بمعزل عن أن مثل هذه العقيدة بالولاية التكوينية شرك محض بل أسوأ من شرك مشركي زمن الجاهلية</w:t>
      </w:r>
      <w:r w:rsidR="00EC1FD3">
        <w:rPr>
          <w:rFonts w:cs="Traditional Arabic" w:hint="cs"/>
          <w:color w:val="000000"/>
          <w:sz w:val="32"/>
          <w:szCs w:val="36"/>
          <w:rtl/>
        </w:rPr>
        <w:t>!!</w:t>
      </w:r>
      <w:r w:rsidR="00764B38" w:rsidRPr="006268E0">
        <w:rPr>
          <w:rFonts w:cs="Traditional Arabic" w:hint="cs"/>
          <w:color w:val="000000"/>
          <w:sz w:val="32"/>
          <w:szCs w:val="36"/>
          <w:rtl/>
        </w:rPr>
        <w:t xml:space="preserve"> </w:t>
      </w:r>
      <w:r w:rsidRPr="006268E0">
        <w:rPr>
          <w:rFonts w:cs="Traditional Arabic" w:hint="cs"/>
          <w:color w:val="000000"/>
          <w:sz w:val="32"/>
          <w:szCs w:val="36"/>
          <w:rtl/>
        </w:rPr>
        <w:t xml:space="preserve">والواقع أن الآية المستشهد بها لا علاقة لها بتلك الولاية التكوينىة المدَّعاة بل معناها </w:t>
      </w:r>
      <w:r w:rsidR="009D794B">
        <w:rPr>
          <w:rFonts w:cs="Traditional Arabic" w:hint="cs"/>
          <w:color w:val="000000"/>
          <w:sz w:val="32"/>
          <w:szCs w:val="36"/>
          <w:rtl/>
        </w:rPr>
        <w:t>-</w:t>
      </w:r>
      <w:r w:rsidRPr="006268E0">
        <w:rPr>
          <w:rFonts w:cs="Traditional Arabic" w:hint="cs"/>
          <w:color w:val="000000"/>
          <w:sz w:val="32"/>
          <w:szCs w:val="36"/>
          <w:rtl/>
        </w:rPr>
        <w:t xml:space="preserve"> إذا تركنا التعصب والعناد والحماقة جانباً </w:t>
      </w:r>
      <w:r w:rsidR="002821B5">
        <w:rPr>
          <w:rFonts w:cs="Traditional Arabic" w:hint="cs"/>
          <w:color w:val="000000"/>
          <w:sz w:val="32"/>
          <w:szCs w:val="36"/>
          <w:rtl/>
        </w:rPr>
        <w:t>-</w:t>
      </w:r>
      <w:r w:rsidRPr="006268E0">
        <w:rPr>
          <w:rFonts w:cs="Traditional Arabic" w:hint="cs"/>
          <w:color w:val="000000"/>
          <w:sz w:val="32"/>
          <w:szCs w:val="36"/>
          <w:rtl/>
        </w:rPr>
        <w:t xml:space="preserve"> واضح وضوح الشمس في وَضَح النهار</w:t>
      </w:r>
      <w:r w:rsidR="00EC1FD3">
        <w:rPr>
          <w:rFonts w:cs="Traditional Arabic" w:hint="cs"/>
          <w:color w:val="000000"/>
          <w:sz w:val="32"/>
          <w:szCs w:val="36"/>
          <w:rtl/>
        </w:rPr>
        <w:t>،</w:t>
      </w:r>
      <w:r w:rsidRPr="006268E0">
        <w:rPr>
          <w:rFonts w:cs="Traditional Arabic" w:hint="cs"/>
          <w:color w:val="000000"/>
          <w:sz w:val="32"/>
          <w:szCs w:val="36"/>
          <w:rtl/>
        </w:rPr>
        <w:t xml:space="preserve"> وهو المحبة والمودة والتعاون بين المؤمنين التي يدل على وجوبها العقل والوجدان وسنة الكون التي لا تتغير إضافة إلى مئات الآيات القرآنية الكريمة الأخرى</w:t>
      </w:r>
      <w:r w:rsidR="00EC1FD3">
        <w:rPr>
          <w:rFonts w:cs="Traditional Arabic" w:hint="cs"/>
          <w:color w:val="000000"/>
          <w:sz w:val="32"/>
          <w:szCs w:val="36"/>
          <w:rtl/>
        </w:rPr>
        <w:t>.</w:t>
      </w:r>
      <w:r w:rsidRPr="006268E0">
        <w:rPr>
          <w:rFonts w:cs="Traditional Arabic" w:hint="cs"/>
          <w:color w:val="000000"/>
          <w:sz w:val="32"/>
          <w:szCs w:val="36"/>
          <w:rtl/>
        </w:rPr>
        <w:t xml:space="preserve"> وهذه المحبة لو شاعت بين المؤمنين لحولت الدنيا إلى جنة ولارتقت بالمسلمين إلى أعلى الدرجات</w:t>
      </w:r>
      <w:r w:rsidR="00EC1FD3">
        <w:rPr>
          <w:rFonts w:cs="Traditional Arabic" w:hint="cs"/>
          <w:color w:val="000000"/>
          <w:sz w:val="32"/>
          <w:szCs w:val="36"/>
          <w:rtl/>
        </w:rPr>
        <w:t>.</w:t>
      </w:r>
      <w:r w:rsidRPr="006268E0">
        <w:rPr>
          <w:rFonts w:cs="Traditional Arabic" w:hint="cs"/>
          <w:color w:val="000000"/>
          <w:sz w:val="32"/>
          <w:szCs w:val="36"/>
          <w:rtl/>
        </w:rPr>
        <w:t xml:space="preserve"> أما المحبة التي يدعيها أولئك الغلاة فما الذي أفادته حتى الآن سوى العداوة والتفرقة بين المسلمين</w:t>
      </w:r>
      <w:r w:rsidR="00EC1FD3">
        <w:rPr>
          <w:rFonts w:cs="Traditional Arabic" w:hint="cs"/>
          <w:color w:val="000000"/>
          <w:sz w:val="32"/>
          <w:szCs w:val="36"/>
          <w:rtl/>
        </w:rPr>
        <w:t>؟!</w:t>
      </w:r>
      <w:r w:rsidRPr="006268E0">
        <w:rPr>
          <w:rFonts w:cs="Traditional Arabic" w:hint="cs"/>
          <w:color w:val="000000"/>
          <w:sz w:val="32"/>
          <w:szCs w:val="36"/>
          <w:rtl/>
        </w:rPr>
        <w:t xml:space="preserve"> أحقاً كان هدف الله من خلق العالم وبعثة الأنبياء وإنزال الكتب خاصة القرآن بكل آياته هو إثبات تلك الولاية المدَّعاة</w:t>
      </w:r>
      <w:r w:rsidR="00EC1FD3">
        <w:rPr>
          <w:rFonts w:cs="Traditional Arabic" w:hint="cs"/>
          <w:color w:val="000000"/>
          <w:sz w:val="32"/>
          <w:szCs w:val="36"/>
          <w:rtl/>
        </w:rPr>
        <w:t>؟!</w:t>
      </w:r>
      <w:r w:rsidRPr="006268E0">
        <w:rPr>
          <w:rFonts w:cs="Traditional Arabic" w:hint="cs"/>
          <w:color w:val="000000"/>
          <w:sz w:val="32"/>
          <w:szCs w:val="36"/>
          <w:rtl/>
        </w:rPr>
        <w:t xml:space="preserve"> تعالى الله عما يقول الجاهلون علواً كبيراً</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ولا شك أن ولاية علي وآل علي عليهم السلام بمعنى محبتهم والإيمان بإمامتهم من جهة أنهم أفضل المؤمنين من أفضل الولايات</w:t>
      </w:r>
      <w:r w:rsidR="00EC1FD3">
        <w:rPr>
          <w:rFonts w:cs="Traditional Arabic" w:hint="cs"/>
          <w:color w:val="000000"/>
          <w:sz w:val="32"/>
          <w:szCs w:val="36"/>
          <w:rtl/>
        </w:rPr>
        <w:t>،</w:t>
      </w:r>
      <w:r w:rsidRPr="006268E0">
        <w:rPr>
          <w:rFonts w:cs="Traditional Arabic" w:hint="cs"/>
          <w:color w:val="000000"/>
          <w:sz w:val="32"/>
          <w:szCs w:val="36"/>
          <w:rtl/>
        </w:rPr>
        <w:t xml:space="preserve"> والأحاديث والأخبار التي صدرت حول هذا الموضوع عن النبي والأئمة سلام الله عليهم والتي حُفِظَت من دسائس الغلاة والدجالين أحاديث صحيحة وقائمة</w:t>
      </w:r>
      <w:r w:rsidR="00EC1FD3">
        <w:rPr>
          <w:rFonts w:cs="Traditional Arabic" w:hint="cs"/>
          <w:color w:val="000000"/>
          <w:sz w:val="32"/>
          <w:szCs w:val="36"/>
          <w:rtl/>
        </w:rPr>
        <w:t>،</w:t>
      </w:r>
      <w:r w:rsidRPr="006268E0">
        <w:rPr>
          <w:rFonts w:cs="Traditional Arabic" w:hint="cs"/>
          <w:color w:val="000000"/>
          <w:sz w:val="32"/>
          <w:szCs w:val="36"/>
          <w:rtl/>
        </w:rPr>
        <w:t xml:space="preserve"> ولكن كم كان من الأفضل أن تُقَدَّم تلك المحبة والولاء والمودة إليهم حال حياتهم لتكون منشأً لأعمال صالحة</w:t>
      </w:r>
      <w:r w:rsidR="00EC1FD3">
        <w:rPr>
          <w:rFonts w:cs="Traditional Arabic" w:hint="cs"/>
          <w:color w:val="000000"/>
          <w:sz w:val="32"/>
          <w:szCs w:val="36"/>
          <w:rtl/>
        </w:rPr>
        <w:t>،</w:t>
      </w:r>
      <w:r w:rsidRPr="006268E0">
        <w:rPr>
          <w:rFonts w:cs="Traditional Arabic" w:hint="cs"/>
          <w:color w:val="000000"/>
          <w:sz w:val="32"/>
          <w:szCs w:val="36"/>
          <w:rtl/>
        </w:rPr>
        <w:t xml:space="preserve"> كما هو بكل تأكيد الغاية من صدور تلك الروايات وتواترها, وإلا فما هي الخيرات والبركات المنتَظَرة من محبة الأموات وعشقهم</w:t>
      </w:r>
      <w:r w:rsidR="00EC1FD3">
        <w:rPr>
          <w:rFonts w:cs="Traditional Arabic" w:hint="cs"/>
          <w:color w:val="000000"/>
          <w:sz w:val="32"/>
          <w:szCs w:val="36"/>
          <w:rtl/>
        </w:rPr>
        <w:t>؟</w:t>
      </w:r>
      <w:r w:rsidRPr="006268E0">
        <w:rPr>
          <w:rFonts w:cs="Traditional Arabic" w:hint="cs"/>
          <w:color w:val="000000"/>
          <w:sz w:val="32"/>
          <w:szCs w:val="36"/>
          <w:rtl/>
        </w:rPr>
        <w:t xml:space="preserve"> وما الثمرات الحاصلة منها سوى المحبة الخيالية لمحبوبين خياليين والمدائح المليئة بالغلو ونسبة صفات الله تعالى إلى بعض عباده المحتاجين إليه</w:t>
      </w:r>
      <w:r w:rsidR="00EC1FD3">
        <w:rPr>
          <w:rFonts w:cs="Traditional Arabic" w:hint="cs"/>
          <w:color w:val="000000"/>
          <w:sz w:val="32"/>
          <w:szCs w:val="36"/>
          <w:rtl/>
        </w:rPr>
        <w:t>،</w:t>
      </w:r>
      <w:r w:rsidRPr="006268E0">
        <w:rPr>
          <w:rFonts w:cs="Traditional Arabic" w:hint="cs"/>
          <w:color w:val="000000"/>
          <w:sz w:val="32"/>
          <w:szCs w:val="36"/>
          <w:rtl/>
        </w:rPr>
        <w:t xml:space="preserve"> والتي ليست سوى شرك وابتعاد عن الحقائق وتعدي على حرمة التوحيد</w:t>
      </w:r>
      <w:r w:rsidR="00EC1FD3">
        <w:rPr>
          <w:rFonts w:cs="Traditional Arabic" w:hint="cs"/>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ما هي الفوائد </w:t>
      </w:r>
      <w:r w:rsidR="009D794B">
        <w:rPr>
          <w:rFonts w:cs="Traditional Arabic" w:hint="cs"/>
          <w:color w:val="000000"/>
          <w:sz w:val="32"/>
          <w:szCs w:val="36"/>
          <w:rtl/>
        </w:rPr>
        <w:t>-</w:t>
      </w:r>
      <w:r w:rsidRPr="006268E0">
        <w:rPr>
          <w:rFonts w:cs="Traditional Arabic" w:hint="cs"/>
          <w:color w:val="000000"/>
          <w:sz w:val="32"/>
          <w:szCs w:val="36"/>
          <w:rtl/>
        </w:rPr>
        <w:t xml:space="preserve"> بشهادة التجربة والحس والتاريخ </w:t>
      </w:r>
      <w:r w:rsidR="00EC1FD3">
        <w:rPr>
          <w:rFonts w:cs="Traditional Arabic" w:hint="cs"/>
          <w:color w:val="000000"/>
          <w:sz w:val="32"/>
          <w:szCs w:val="36"/>
          <w:rtl/>
        </w:rPr>
        <w:t>-</w:t>
      </w:r>
      <w:r w:rsidRPr="006268E0">
        <w:rPr>
          <w:rFonts w:cs="Traditional Arabic" w:hint="cs"/>
          <w:color w:val="000000"/>
          <w:sz w:val="32"/>
          <w:szCs w:val="36"/>
          <w:rtl/>
        </w:rPr>
        <w:t xml:space="preserve"> التي حصلت من ذلك المفهوم للولاية حتى اليوم حتى نستمر به</w:t>
      </w:r>
      <w:r w:rsidR="00EC1FD3">
        <w:rPr>
          <w:rFonts w:cs="Traditional Arabic" w:hint="cs"/>
          <w:color w:val="000000"/>
          <w:sz w:val="32"/>
          <w:szCs w:val="36"/>
          <w:rtl/>
        </w:rPr>
        <w:t>؟!</w:t>
      </w:r>
      <w:r w:rsidRPr="006268E0">
        <w:rPr>
          <w:rFonts w:cs="Traditional Arabic" w:hint="cs"/>
          <w:color w:val="000000"/>
          <w:sz w:val="32"/>
          <w:szCs w:val="36"/>
          <w:rtl/>
        </w:rPr>
        <w:t xml:space="preserve"> ولعل قائلاً يقول إن نتيجة وأثر مثل تلك الولاية والمحبة هي أن تستقرَّ محبة النبي والأئمة في القلوب وتطمئن القلوب لصدقهم وحقيتهم وبالنتيجة تتبعهم الأنفس في تعاليمهم فتطبق أحكام الله تعالى بفضل ذلك</w:t>
      </w:r>
      <w:r w:rsidR="00EC1FD3">
        <w:rPr>
          <w:rFonts w:cs="Traditional Arabic" w:hint="cs"/>
          <w:color w:val="000000"/>
          <w:sz w:val="32"/>
          <w:szCs w:val="36"/>
          <w:rtl/>
        </w:rPr>
        <w:t>.</w:t>
      </w:r>
      <w:r w:rsidRPr="006268E0">
        <w:rPr>
          <w:rFonts w:cs="Traditional Arabic" w:hint="cs"/>
          <w:color w:val="000000"/>
          <w:sz w:val="32"/>
          <w:szCs w:val="36"/>
          <w:rtl/>
        </w:rPr>
        <w:t xml:space="preserve"> وهذا الادعاء وإن كان صحيحاً في الظاهر إلا أن الذي نراه في مجتمعنا هو خلاف هذه النتيجة</w:t>
      </w:r>
      <w:r w:rsidR="00EC1FD3">
        <w:rPr>
          <w:rFonts w:cs="Traditional Arabic" w:hint="cs"/>
          <w:color w:val="000000"/>
          <w:sz w:val="32"/>
          <w:szCs w:val="36"/>
          <w:rtl/>
        </w:rPr>
        <w:t>.</w:t>
      </w:r>
      <w:r w:rsidRPr="006268E0">
        <w:rPr>
          <w:rFonts w:cs="Traditional Arabic" w:hint="cs"/>
          <w:color w:val="000000"/>
          <w:sz w:val="32"/>
          <w:szCs w:val="36"/>
          <w:rtl/>
        </w:rPr>
        <w:t xml:space="preserve"> إن هذا الادعاء إنما يكون صحيحاً عندما يكون المظروف أعز من الظرف</w:t>
      </w:r>
      <w:r w:rsidR="00EC1FD3">
        <w:rPr>
          <w:rFonts w:cs="Traditional Arabic" w:hint="cs"/>
          <w:color w:val="000000"/>
          <w:sz w:val="32"/>
          <w:szCs w:val="36"/>
          <w:rtl/>
        </w:rPr>
        <w:t>،</w:t>
      </w:r>
      <w:r w:rsidRPr="006268E0">
        <w:rPr>
          <w:rFonts w:cs="Traditional Arabic" w:hint="cs"/>
          <w:color w:val="000000"/>
          <w:sz w:val="32"/>
          <w:szCs w:val="36"/>
          <w:rtl/>
        </w:rPr>
        <w:t xml:space="preserve"> وعندما يكون الهدف من حفظ واحترام الظرف هو حرمة وعزة المظروف</w:t>
      </w:r>
      <w:r w:rsidR="00EC1FD3">
        <w:rPr>
          <w:rFonts w:cs="Traditional Arabic" w:hint="cs"/>
          <w:color w:val="000000"/>
          <w:sz w:val="32"/>
          <w:szCs w:val="36"/>
          <w:rtl/>
        </w:rPr>
        <w:t>،</w:t>
      </w:r>
      <w:r w:rsidRPr="006268E0">
        <w:rPr>
          <w:rFonts w:cs="Traditional Arabic" w:hint="cs"/>
          <w:color w:val="000000"/>
          <w:sz w:val="32"/>
          <w:szCs w:val="36"/>
          <w:rtl/>
        </w:rPr>
        <w:t xml:space="preserve"> وبعبارة أخرى</w:t>
      </w:r>
      <w:r w:rsidR="00EC1FD3">
        <w:rPr>
          <w:rFonts w:cs="Traditional Arabic" w:hint="cs"/>
          <w:color w:val="000000"/>
          <w:sz w:val="32"/>
          <w:szCs w:val="36"/>
          <w:rtl/>
        </w:rPr>
        <w:t>،</w:t>
      </w:r>
      <w:r w:rsidRPr="006268E0">
        <w:rPr>
          <w:rFonts w:cs="Traditional Arabic" w:hint="cs"/>
          <w:color w:val="000000"/>
          <w:sz w:val="32"/>
          <w:szCs w:val="36"/>
          <w:rtl/>
        </w:rPr>
        <w:t xml:space="preserve"> عندما تكون محبة أولياء الله الذين هم ظرف الحقائق والأحكام الإلهية فرعاً لمحبة تلك الأحكام وشرائع الدين</w:t>
      </w:r>
      <w:r w:rsidR="00EC1FD3">
        <w:rPr>
          <w:rFonts w:cs="Traditional Arabic" w:hint="cs"/>
          <w:color w:val="000000"/>
          <w:sz w:val="32"/>
          <w:szCs w:val="36"/>
          <w:rtl/>
        </w:rPr>
        <w:t>،</w:t>
      </w:r>
      <w:r w:rsidRPr="006268E0">
        <w:rPr>
          <w:rFonts w:cs="Traditional Arabic" w:hint="cs"/>
          <w:color w:val="000000"/>
          <w:sz w:val="32"/>
          <w:szCs w:val="36"/>
          <w:rtl/>
        </w:rPr>
        <w:t xml:space="preserve"> في حين أن القضية اليوم هي عكس ذلك تماماً</w:t>
      </w:r>
      <w:r w:rsidR="00EC1FD3">
        <w:rPr>
          <w:rFonts w:cs="Traditional Arabic" w:hint="cs"/>
          <w:color w:val="000000"/>
          <w:sz w:val="32"/>
          <w:szCs w:val="36"/>
          <w:rtl/>
        </w:rPr>
        <w:t>،</w:t>
      </w:r>
      <w:r w:rsidRPr="006268E0">
        <w:rPr>
          <w:rFonts w:cs="Traditional Arabic" w:hint="cs"/>
          <w:color w:val="000000"/>
          <w:sz w:val="32"/>
          <w:szCs w:val="36"/>
          <w:rtl/>
        </w:rPr>
        <w:t xml:space="preserve"> فقد استغرق القوم بمحبة الظرف ذاته </w:t>
      </w:r>
      <w:r w:rsidR="00EC1FD3">
        <w:rPr>
          <w:rFonts w:cs="Traditional Arabic" w:hint="cs"/>
          <w:color w:val="000000"/>
          <w:sz w:val="32"/>
          <w:szCs w:val="36"/>
          <w:rtl/>
        </w:rPr>
        <w:t>(</w:t>
      </w:r>
      <w:r w:rsidRPr="006268E0">
        <w:rPr>
          <w:rFonts w:cs="Traditional Arabic" w:hint="cs"/>
          <w:color w:val="000000"/>
          <w:sz w:val="32"/>
          <w:szCs w:val="36"/>
          <w:rtl/>
        </w:rPr>
        <w:t>ذوات النبيّ والأئمة</w:t>
      </w:r>
      <w:r w:rsidR="00EC1FD3">
        <w:rPr>
          <w:rFonts w:cs="Traditional Arabic" w:hint="cs"/>
          <w:color w:val="000000"/>
          <w:sz w:val="32"/>
          <w:szCs w:val="36"/>
          <w:rtl/>
        </w:rPr>
        <w:t>)</w:t>
      </w:r>
      <w:r w:rsidRPr="006268E0">
        <w:rPr>
          <w:rFonts w:cs="Traditional Arabic" w:hint="cs"/>
          <w:color w:val="000000"/>
          <w:sz w:val="32"/>
          <w:szCs w:val="36"/>
          <w:rtl/>
        </w:rPr>
        <w:t xml:space="preserve"> إلى أبعد حد وغرقوا في محبة خيالية, وضعف اهتمامهم بالمظروف </w:t>
      </w:r>
      <w:r w:rsidR="009D794B">
        <w:rPr>
          <w:rFonts w:cs="Traditional Arabic" w:hint="cs"/>
          <w:color w:val="000000"/>
          <w:sz w:val="32"/>
          <w:szCs w:val="36"/>
          <w:rtl/>
        </w:rPr>
        <w:t>-</w:t>
      </w:r>
      <w:r w:rsidRPr="006268E0">
        <w:rPr>
          <w:rFonts w:cs="Traditional Arabic" w:hint="cs"/>
          <w:color w:val="000000"/>
          <w:sz w:val="32"/>
          <w:szCs w:val="36"/>
          <w:rtl/>
        </w:rPr>
        <w:t xml:space="preserve"> أي بالدين والتعاليم </w:t>
      </w:r>
      <w:r w:rsidR="00EC1FD3">
        <w:rPr>
          <w:rFonts w:cs="Traditional Arabic" w:hint="cs"/>
          <w:color w:val="000000"/>
          <w:sz w:val="32"/>
          <w:szCs w:val="36"/>
          <w:rtl/>
        </w:rPr>
        <w:t>-،</w:t>
      </w:r>
      <w:r w:rsidRPr="006268E0">
        <w:rPr>
          <w:rFonts w:cs="Traditional Arabic" w:hint="cs"/>
          <w:color w:val="000000"/>
          <w:sz w:val="32"/>
          <w:szCs w:val="36"/>
          <w:rtl/>
        </w:rPr>
        <w:t xml:space="preserve"> والعيان يكفي عن البيان</w:t>
      </w:r>
      <w:r w:rsidR="00EC1FD3">
        <w:rPr>
          <w:rFonts w:cs="Traditional Arabic" w:hint="cs"/>
          <w:color w:val="000000"/>
          <w:sz w:val="32"/>
          <w:szCs w:val="36"/>
          <w:rtl/>
        </w:rPr>
        <w:t>.</w:t>
      </w:r>
      <w:r w:rsidRPr="006268E0">
        <w:rPr>
          <w:rFonts w:cs="Traditional Arabic" w:hint="cs"/>
          <w:color w:val="000000"/>
          <w:sz w:val="32"/>
          <w:szCs w:val="36"/>
          <w:rtl/>
        </w:rPr>
        <w:t xml:space="preserve"> وبعبارة ملخَّصة</w:t>
      </w:r>
      <w:r w:rsidR="00EC1FD3">
        <w:rPr>
          <w:rFonts w:cs="Traditional Arabic" w:hint="cs"/>
          <w:color w:val="000000"/>
          <w:sz w:val="32"/>
          <w:szCs w:val="36"/>
          <w:rtl/>
        </w:rPr>
        <w:t>،</w:t>
      </w:r>
      <w:r w:rsidRPr="006268E0">
        <w:rPr>
          <w:rFonts w:cs="Traditional Arabic" w:hint="cs"/>
          <w:color w:val="000000"/>
          <w:sz w:val="32"/>
          <w:szCs w:val="36"/>
          <w:rtl/>
        </w:rPr>
        <w:t xml:space="preserve"> إنَّ محبَّة الإمام فرعٌ لمحبة الدِّين وليس العكس</w:t>
      </w:r>
      <w:r w:rsidR="00EC1FD3">
        <w:rPr>
          <w:rFonts w:cs="Traditional Arabic" w:hint="cs"/>
          <w:color w:val="000000"/>
          <w:sz w:val="32"/>
          <w:szCs w:val="36"/>
          <w:rtl/>
        </w:rPr>
        <w:t>!</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3</w:t>
      </w:r>
      <w:r w:rsidR="009D794B">
        <w:rPr>
          <w:rFonts w:cs="Traditional Arabic" w:hint="cs"/>
          <w:color w:val="000000"/>
          <w:sz w:val="32"/>
          <w:szCs w:val="36"/>
          <w:rtl/>
        </w:rPr>
        <w:t>-</w:t>
      </w:r>
      <w:r w:rsidRPr="006268E0">
        <w:rPr>
          <w:rFonts w:cs="Traditional Arabic" w:hint="cs"/>
          <w:color w:val="000000"/>
          <w:sz w:val="32"/>
          <w:szCs w:val="36"/>
          <w:rtl/>
        </w:rPr>
        <w:t xml:space="preserve"> وفي المبحث الثالث الذي خصصناه للبحث في مسألة </w:t>
      </w:r>
      <w:r w:rsidRPr="00EB65A3">
        <w:rPr>
          <w:rFonts w:cs="Traditional Arabic" w:hint="cs"/>
          <w:color w:val="008000"/>
          <w:sz w:val="32"/>
          <w:szCs w:val="36"/>
          <w:rtl/>
        </w:rPr>
        <w:t>«</w:t>
      </w:r>
      <w:r w:rsidRPr="006268E0">
        <w:rPr>
          <w:rFonts w:cs="Traditional Arabic" w:hint="cs"/>
          <w:color w:val="000000"/>
          <w:sz w:val="32"/>
          <w:szCs w:val="36"/>
          <w:rtl/>
        </w:rPr>
        <w:t>الشفاعة وحقيقتها</w:t>
      </w:r>
      <w:r w:rsidRPr="00EB65A3">
        <w:rPr>
          <w:rFonts w:cs="Traditional Arabic" w:hint="cs"/>
          <w:color w:val="008000"/>
          <w:sz w:val="32"/>
          <w:szCs w:val="36"/>
          <w:rtl/>
        </w:rPr>
        <w:t>»</w:t>
      </w:r>
      <w:r w:rsidRPr="006268E0">
        <w:rPr>
          <w:rFonts w:cs="Traditional Arabic" w:hint="cs"/>
          <w:color w:val="000000"/>
          <w:sz w:val="32"/>
          <w:szCs w:val="36"/>
          <w:rtl/>
        </w:rPr>
        <w:t xml:space="preserve"> بيَّنَّا أن مفهومها الخاطئ الذي شاع بين المسلمين حول الشفاعة كان أحد الأسباب الأساسية لغرورهم وتأخرهم وتجرُّؤ أرباب الفجور على معاصي الله وتهرُّبِهم من العمل بشرائعه وأحكامه</w:t>
      </w:r>
      <w:r w:rsidR="00EC1FD3">
        <w:rPr>
          <w:rFonts w:cs="Traditional Arabic" w:hint="cs"/>
          <w:color w:val="000000"/>
          <w:sz w:val="32"/>
          <w:szCs w:val="36"/>
          <w:rtl/>
        </w:rPr>
        <w:t>،</w:t>
      </w:r>
      <w:r w:rsidRPr="006268E0">
        <w:rPr>
          <w:rFonts w:cs="Traditional Arabic" w:hint="cs"/>
          <w:color w:val="000000"/>
          <w:sz w:val="32"/>
          <w:szCs w:val="36"/>
          <w:rtl/>
        </w:rPr>
        <w:t xml:space="preserve"> إضافة إلى أن ذلك المفهوم الخاطئ للشفاعة أدى إلى نشأة بدع وأعمال ما أنزل الله بها من سلطان</w:t>
      </w:r>
      <w:r w:rsidR="00EC1FD3">
        <w:rPr>
          <w:rFonts w:cs="Traditional Arabic" w:hint="cs"/>
          <w:color w:val="000000"/>
          <w:sz w:val="32"/>
          <w:szCs w:val="36"/>
          <w:rtl/>
        </w:rPr>
        <w:t>،</w:t>
      </w:r>
      <w:r w:rsidRPr="006268E0">
        <w:rPr>
          <w:rFonts w:cs="Traditional Arabic" w:hint="cs"/>
          <w:color w:val="000000"/>
          <w:sz w:val="32"/>
          <w:szCs w:val="36"/>
          <w:rtl/>
        </w:rPr>
        <w:t xml:space="preserve"> بل نهى عنها الرحمن</w:t>
      </w:r>
      <w:r w:rsidR="00EC1FD3">
        <w:rPr>
          <w:rFonts w:cs="Traditional Arabic" w:hint="cs"/>
          <w:color w:val="000000"/>
          <w:sz w:val="32"/>
          <w:szCs w:val="36"/>
          <w:rtl/>
        </w:rPr>
        <w:t>،</w:t>
      </w:r>
      <w:r w:rsidRPr="006268E0">
        <w:rPr>
          <w:rFonts w:cs="Traditional Arabic" w:hint="cs"/>
          <w:color w:val="000000"/>
          <w:sz w:val="32"/>
          <w:szCs w:val="36"/>
          <w:rtl/>
        </w:rPr>
        <w:t xml:space="preserve"> فذلك المفهوم للشفاعة هو الذي دعا إلى تعمير القبور وتجصيصها وبناء الأضرحة والمراقد وتزيينها بالذهب والفضة والجواهر وإضاعة الأموال على قبور الأموات واختراع زيارات وتضمينها عبارات مغاليةً كفريةً, وإقامة مجالس عزاء مبتدعة ونذورات وموقوفات مخالفة لأوامر الله ومرضاته واختراع أدعية وصلوات مجهولة أو عبادات غير مشروعة ولا معقولة أملاً بتلك الشفاعة الخيالية</w:t>
      </w:r>
      <w:r w:rsidR="00EC1FD3">
        <w:rPr>
          <w:rFonts w:cs="Traditional Arabic" w:hint="cs"/>
          <w:color w:val="000000"/>
          <w:sz w:val="32"/>
          <w:szCs w:val="36"/>
          <w:rtl/>
        </w:rPr>
        <w:t>.</w:t>
      </w:r>
      <w:r w:rsidRPr="006268E0">
        <w:rPr>
          <w:rFonts w:cs="Traditional Arabic" w:hint="cs"/>
          <w:color w:val="000000"/>
          <w:sz w:val="32"/>
          <w:szCs w:val="36"/>
          <w:rtl/>
        </w:rPr>
        <w:t xml:space="preserve"> هذا مع أن الشفاعة بتلك الصورة والكيفية التي يتخيلونها لا يشهد لها لا العقل ولا الوجدان ولا يصدقها القرآن</w:t>
      </w:r>
      <w:r w:rsidR="00EC1FD3">
        <w:rPr>
          <w:rFonts w:cs="Traditional Arabic" w:hint="cs"/>
          <w:color w:val="000000"/>
          <w:sz w:val="32"/>
          <w:szCs w:val="36"/>
          <w:rtl/>
        </w:rPr>
        <w:t>.</w:t>
      </w:r>
      <w:r w:rsidRPr="006268E0">
        <w:rPr>
          <w:rFonts w:cs="Traditional Arabic" w:hint="cs"/>
          <w:color w:val="000000"/>
          <w:sz w:val="32"/>
          <w:szCs w:val="36"/>
          <w:rtl/>
        </w:rPr>
        <w:t xml:space="preserve"> بل الآيات التي جاءت في القرآن حول الشفاعة</w:t>
      </w:r>
      <w:r w:rsidR="00EC1FD3">
        <w:rPr>
          <w:rFonts w:cs="Traditional Arabic" w:hint="cs"/>
          <w:color w:val="000000"/>
          <w:sz w:val="32"/>
          <w:szCs w:val="36"/>
          <w:rtl/>
        </w:rPr>
        <w:t>،</w:t>
      </w:r>
      <w:r w:rsidRPr="006268E0">
        <w:rPr>
          <w:rFonts w:cs="Traditional Arabic" w:hint="cs"/>
          <w:color w:val="000000"/>
          <w:sz w:val="32"/>
          <w:szCs w:val="36"/>
          <w:rtl/>
        </w:rPr>
        <w:t xml:space="preserve"> أكثرها يتعلق برد تلك العقيدة الدينية التي كانت في أزمنة الجاهلية والتي كان أصحابها يؤمنون بالآلهة التي تدير بعض شؤون الخليقة والتي كان لكل منها مقام إلهي خاص مثل</w:t>
      </w:r>
      <w:r w:rsidR="00EC1FD3">
        <w:rPr>
          <w:rFonts w:cs="Traditional Arabic" w:hint="cs"/>
          <w:color w:val="000000"/>
          <w:sz w:val="32"/>
          <w:szCs w:val="36"/>
          <w:rtl/>
        </w:rPr>
        <w:t>:</w:t>
      </w:r>
      <w:r w:rsidRPr="006268E0">
        <w:rPr>
          <w:rFonts w:cs="Traditional Arabic" w:hint="cs"/>
          <w:color w:val="000000"/>
          <w:sz w:val="32"/>
          <w:szCs w:val="36"/>
          <w:rtl/>
        </w:rPr>
        <w:t xml:space="preserve"> إله المطر</w:t>
      </w:r>
      <w:r w:rsidR="00EC1FD3">
        <w:rPr>
          <w:rFonts w:cs="Traditional Arabic" w:hint="cs"/>
          <w:color w:val="000000"/>
          <w:sz w:val="32"/>
          <w:szCs w:val="36"/>
          <w:rtl/>
        </w:rPr>
        <w:t>،</w:t>
      </w:r>
      <w:r w:rsidRPr="006268E0">
        <w:rPr>
          <w:rFonts w:cs="Traditional Arabic" w:hint="cs"/>
          <w:color w:val="000000"/>
          <w:sz w:val="32"/>
          <w:szCs w:val="36"/>
          <w:rtl/>
        </w:rPr>
        <w:t xml:space="preserve"> إله البحر</w:t>
      </w:r>
      <w:r w:rsidR="00EC1FD3">
        <w:rPr>
          <w:rFonts w:cs="Traditional Arabic" w:hint="cs"/>
          <w:color w:val="000000"/>
          <w:sz w:val="32"/>
          <w:szCs w:val="36"/>
          <w:rtl/>
        </w:rPr>
        <w:t>،</w:t>
      </w:r>
      <w:r w:rsidRPr="006268E0">
        <w:rPr>
          <w:rFonts w:cs="Traditional Arabic" w:hint="cs"/>
          <w:color w:val="000000"/>
          <w:sz w:val="32"/>
          <w:szCs w:val="36"/>
          <w:rtl/>
        </w:rPr>
        <w:t xml:space="preserve"> إله الحرب</w:t>
      </w:r>
      <w:r w:rsidR="00EC1FD3">
        <w:rPr>
          <w:rFonts w:cs="Traditional Arabic" w:hint="cs"/>
          <w:color w:val="000000"/>
          <w:sz w:val="32"/>
          <w:szCs w:val="36"/>
          <w:rtl/>
        </w:rPr>
        <w:t>،</w:t>
      </w:r>
      <w:r w:rsidRPr="006268E0">
        <w:rPr>
          <w:rFonts w:cs="Traditional Arabic" w:hint="cs"/>
          <w:color w:val="000000"/>
          <w:sz w:val="32"/>
          <w:szCs w:val="36"/>
          <w:rtl/>
        </w:rPr>
        <w:t xml:space="preserve"> إله القحط والرخص, وأخيراً تطورت تلك العقيدة إلى صورة ألطف شركاً حيث أصبحت عقيدة بملائكة وبأولياء صلحاء خاضعون لسلطان إله الآلهة الذي يحدد لهم مهامهم التي عليهم تنفيذها في الكون</w:t>
      </w:r>
      <w:r w:rsidR="00EC1FD3">
        <w:rPr>
          <w:rFonts w:cs="Traditional Arabic" w:hint="cs"/>
          <w:color w:val="000000"/>
          <w:sz w:val="32"/>
          <w:szCs w:val="36"/>
          <w:rtl/>
        </w:rPr>
        <w:t>.</w:t>
      </w:r>
      <w:r w:rsidRPr="006268E0">
        <w:rPr>
          <w:rFonts w:cs="Traditional Arabic" w:hint="cs"/>
          <w:color w:val="000000"/>
          <w:sz w:val="32"/>
          <w:szCs w:val="36"/>
          <w:rtl/>
        </w:rPr>
        <w:t xml:space="preserve"> </w:t>
      </w:r>
    </w:p>
    <w:p w:rsidR="00844A88" w:rsidRPr="006268E0" w:rsidRDefault="00844A88" w:rsidP="00D60A4D">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 xml:space="preserve">ولقد أنكر القرآن الكريم واسطة وشفاعة الملائكة في شؤون الخليقة لكنه اعتبر عملهم وسيلة بإذن رب العالمين الذي قال </w:t>
      </w:r>
      <w:r w:rsidR="00B82B2D" w:rsidRPr="00B82B2D">
        <w:rPr>
          <w:rFonts w:cs="Traditional Arabic"/>
          <w:color w:val="0000FF"/>
          <w:sz w:val="28"/>
          <w:szCs w:val="28"/>
          <w:rtl/>
        </w:rPr>
        <w:t xml:space="preserve">﴿ </w:t>
      </w:r>
      <w:r w:rsidR="00EC1FD3" w:rsidRPr="00A920C8">
        <w:rPr>
          <w:rFonts w:cs="Traditional Arabic" w:hint="cs"/>
          <w:color w:val="0000FF"/>
          <w:sz w:val="32"/>
          <w:szCs w:val="36"/>
          <w:rtl/>
        </w:rPr>
        <w:t>...</w:t>
      </w:r>
      <w:r w:rsidRPr="00A920C8">
        <w:rPr>
          <w:rFonts w:cs="Traditional Arabic"/>
          <w:color w:val="0000FF"/>
          <w:sz w:val="32"/>
          <w:szCs w:val="36"/>
          <w:rtl/>
        </w:rPr>
        <w:t>مَن ذَا الَّذِي يَشْفَعُ عِنْدَهُ إِلاَّ بِإِذْنِهِ</w:t>
      </w:r>
      <w:r w:rsidR="00EC1FD3" w:rsidRPr="00A920C8">
        <w:rPr>
          <w:rFonts w:cs="Traditional Arabic" w:hint="cs"/>
          <w:color w:val="0000FF"/>
          <w:sz w:val="32"/>
          <w:szCs w:val="36"/>
          <w:rtl/>
        </w:rPr>
        <w:t>...</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hint="cs"/>
          <w:color w:val="800000"/>
          <w:sz w:val="32"/>
          <w:szCs w:val="26"/>
          <w:rtl/>
        </w:rPr>
        <w:t>البقرة</w:t>
      </w:r>
      <w:r w:rsidR="00EC1FD3" w:rsidRPr="00FD00A1">
        <w:rPr>
          <w:rFonts w:cs="Traditional Arabic"/>
          <w:color w:val="800000"/>
          <w:sz w:val="32"/>
          <w:szCs w:val="26"/>
          <w:rtl/>
        </w:rPr>
        <w:t>:</w:t>
      </w:r>
      <w:r w:rsidRPr="00FD00A1">
        <w:rPr>
          <w:rFonts w:cs="Traditional Arabic" w:hint="cs"/>
          <w:color w:val="800000"/>
          <w:sz w:val="32"/>
          <w:szCs w:val="26"/>
          <w:rtl/>
        </w:rPr>
        <w:t>255</w:t>
      </w:r>
      <w:r w:rsidR="00D60A4D" w:rsidRPr="00FD00A1">
        <w:rPr>
          <w:rFonts w:cs="Traditional Arabic"/>
          <w:color w:val="800000"/>
          <w:sz w:val="32"/>
          <w:szCs w:val="26"/>
          <w:rtl/>
        </w:rPr>
        <w:t>]</w:t>
      </w:r>
      <w:r w:rsidRPr="006268E0">
        <w:rPr>
          <w:rFonts w:cs="Traditional Arabic" w:hint="cs"/>
          <w:color w:val="000000"/>
          <w:sz w:val="32"/>
          <w:szCs w:val="36"/>
          <w:rtl/>
        </w:rPr>
        <w:t xml:space="preserve"> ولم يقبل الشفاعة في الآخرة بتلك الصورة المتصوَّرة أبداً</w:t>
      </w:r>
      <w:r w:rsidR="00EC1FD3">
        <w:rPr>
          <w:rFonts w:cs="Traditional Arabic" w:hint="cs"/>
          <w:color w:val="000000"/>
          <w:sz w:val="32"/>
          <w:szCs w:val="36"/>
          <w:rtl/>
        </w:rPr>
        <w:t>،</w:t>
      </w:r>
      <w:r w:rsidRPr="006268E0">
        <w:rPr>
          <w:rFonts w:cs="Traditional Arabic" w:hint="cs"/>
          <w:color w:val="000000"/>
          <w:sz w:val="32"/>
          <w:szCs w:val="36"/>
          <w:rtl/>
        </w:rPr>
        <w:t xml:space="preserve"> لأنه أولاً لم يكن الوثنيون المشركون الذين نفى القرآن الكريم شفاعة أصنامهم يعتقدون بالآخرة والقيامة أساساً</w:t>
      </w:r>
      <w:r w:rsidR="00EC1FD3">
        <w:rPr>
          <w:rFonts w:cs="Traditional Arabic" w:hint="cs"/>
          <w:color w:val="000000"/>
          <w:sz w:val="32"/>
          <w:szCs w:val="36"/>
          <w:rtl/>
        </w:rPr>
        <w:t>.</w:t>
      </w:r>
      <w:r w:rsidRPr="006268E0">
        <w:rPr>
          <w:rFonts w:cs="Traditional Arabic" w:hint="cs"/>
          <w:color w:val="000000"/>
          <w:sz w:val="32"/>
          <w:szCs w:val="36"/>
          <w:rtl/>
        </w:rPr>
        <w:t xml:space="preserve"> وثانياً</w:t>
      </w:r>
      <w:r w:rsidR="00EC1FD3">
        <w:rPr>
          <w:rFonts w:cs="Traditional Arabic" w:hint="cs"/>
          <w:color w:val="000000"/>
          <w:sz w:val="32"/>
          <w:szCs w:val="36"/>
          <w:rtl/>
        </w:rPr>
        <w:t>:</w:t>
      </w:r>
      <w:r w:rsidRPr="006268E0">
        <w:rPr>
          <w:rFonts w:cs="Traditional Arabic" w:hint="cs"/>
          <w:color w:val="000000"/>
          <w:sz w:val="32"/>
          <w:szCs w:val="36"/>
          <w:rtl/>
        </w:rPr>
        <w:t xml:space="preserve"> إن الشفاعة بتلك الصورة تشبيه لنظام الخلق ببلاط السلاطين المستبدين الجبارين, وهي منافية للإيمان بالرب العليم القدير والمختار</w:t>
      </w:r>
      <w:r w:rsidR="00EC1FD3">
        <w:rPr>
          <w:rFonts w:cs="Traditional Arabic" w:hint="cs"/>
          <w:color w:val="000000"/>
          <w:sz w:val="32"/>
          <w:szCs w:val="36"/>
          <w:rtl/>
        </w:rPr>
        <w:t>.</w:t>
      </w:r>
      <w:r w:rsidRPr="006268E0">
        <w:rPr>
          <w:rFonts w:cs="Traditional Arabic" w:hint="cs"/>
          <w:color w:val="000000"/>
          <w:sz w:val="32"/>
          <w:szCs w:val="36"/>
          <w:rtl/>
        </w:rPr>
        <w:t xml:space="preserve"> نعم</w:t>
      </w:r>
      <w:r w:rsidR="00EC1FD3">
        <w:rPr>
          <w:rFonts w:cs="Traditional Arabic" w:hint="cs"/>
          <w:color w:val="000000"/>
          <w:sz w:val="32"/>
          <w:szCs w:val="36"/>
          <w:rtl/>
        </w:rPr>
        <w:t>،</w:t>
      </w:r>
      <w:r w:rsidRPr="006268E0">
        <w:rPr>
          <w:rFonts w:cs="Traditional Arabic" w:hint="cs"/>
          <w:color w:val="000000"/>
          <w:sz w:val="32"/>
          <w:szCs w:val="36"/>
          <w:rtl/>
        </w:rPr>
        <w:t xml:space="preserve"> الشفاعة التي يقبلها القرآن والعقل والوجدان هي استغفار الرسول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والمؤمنين لسائر المؤمنين</w:t>
      </w:r>
      <w:r w:rsidR="00EC1FD3">
        <w:rPr>
          <w:rFonts w:cs="Traditional Arabic" w:hint="cs"/>
          <w:color w:val="000000"/>
          <w:sz w:val="32"/>
          <w:szCs w:val="36"/>
          <w:rtl/>
        </w:rPr>
        <w:t>،</w:t>
      </w:r>
      <w:r w:rsidRPr="006268E0">
        <w:rPr>
          <w:rFonts w:cs="Traditional Arabic" w:hint="cs"/>
          <w:color w:val="000000"/>
          <w:sz w:val="32"/>
          <w:szCs w:val="36"/>
          <w:rtl/>
        </w:rPr>
        <w:t xml:space="preserve"> وكذلك استغفار الملائكة لمن في الأرض طبقاً لإذن الله المتعال وعملاً بأمره الذي قال</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00EC1FD3" w:rsidRPr="00A920C8">
        <w:rPr>
          <w:rFonts w:cs="Traditional Arabic" w:hint="cs"/>
          <w:color w:val="0000FF"/>
          <w:sz w:val="32"/>
          <w:szCs w:val="36"/>
          <w:rtl/>
        </w:rPr>
        <w:t>...</w:t>
      </w:r>
      <w:r w:rsidRPr="00A920C8">
        <w:rPr>
          <w:rFonts w:cs="Traditional Arabic" w:hint="cs"/>
          <w:color w:val="0000FF"/>
          <w:sz w:val="32"/>
          <w:szCs w:val="36"/>
          <w:rtl/>
        </w:rPr>
        <w:t xml:space="preserve"> </w:t>
      </w:r>
      <w:r w:rsidRPr="00A920C8">
        <w:rPr>
          <w:rFonts w:cs="Traditional Arabic"/>
          <w:color w:val="0000FF"/>
          <w:sz w:val="32"/>
          <w:szCs w:val="36"/>
          <w:rtl/>
        </w:rPr>
        <w:t>وَاسْتَغْفِرْ لِذَنبِكَ وَلِلْمُؤْمِنِينَ وَالْمُؤْمِنَاتِ</w:t>
      </w:r>
      <w:r w:rsidR="00EC1FD3" w:rsidRPr="00A920C8">
        <w:rPr>
          <w:rFonts w:cs="Traditional Arabic"/>
          <w:color w:val="0000FF"/>
          <w:sz w:val="32"/>
          <w:szCs w:val="36"/>
          <w:rtl/>
        </w:rPr>
        <w:t>.</w:t>
      </w:r>
      <w:r w:rsidR="00EC1FD3" w:rsidRPr="00A920C8">
        <w:rPr>
          <w:rFonts w:cs="Traditional Arabic" w:hint="cs"/>
          <w:color w:val="0000FF"/>
          <w:sz w:val="32"/>
          <w:szCs w:val="36"/>
          <w:rtl/>
        </w:rPr>
        <w:t>..</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color w:val="800000"/>
          <w:sz w:val="32"/>
          <w:szCs w:val="26"/>
          <w:rtl/>
        </w:rPr>
        <w:t>محمد</w:t>
      </w:r>
      <w:r w:rsidR="00EC1FD3" w:rsidRPr="00FD00A1">
        <w:rPr>
          <w:rFonts w:cs="Traditional Arabic"/>
          <w:color w:val="800000"/>
          <w:sz w:val="32"/>
          <w:szCs w:val="26"/>
          <w:rtl/>
        </w:rPr>
        <w:t>:</w:t>
      </w:r>
      <w:r w:rsidRPr="00FD00A1">
        <w:rPr>
          <w:rFonts w:cs="Traditional Arabic" w:hint="cs"/>
          <w:color w:val="800000"/>
          <w:sz w:val="32"/>
          <w:szCs w:val="26"/>
          <w:rtl/>
        </w:rPr>
        <w:t>19</w:t>
      </w:r>
      <w:r w:rsidR="00D60A4D" w:rsidRPr="00FD00A1">
        <w:rPr>
          <w:rFonts w:cs="Traditional Arabic"/>
          <w:color w:val="800000"/>
          <w:sz w:val="32"/>
          <w:szCs w:val="26"/>
          <w:rtl/>
        </w:rPr>
        <w:t>]</w:t>
      </w:r>
      <w:r w:rsidRPr="006268E0">
        <w:rPr>
          <w:rFonts w:cs="Traditional Arabic" w:hint="cs"/>
          <w:color w:val="000000"/>
          <w:sz w:val="32"/>
          <w:szCs w:val="36"/>
          <w:rtl/>
        </w:rPr>
        <w:t xml:space="preserve"> وهي الشفاعة ذاتها التي أذن الله بها قبلاً للمؤمنين والتي سيظهر نفعها يوم القيامة كما قال سبحانه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color w:val="0000FF"/>
          <w:sz w:val="28"/>
          <w:szCs w:val="28"/>
          <w:rtl/>
        </w:rPr>
        <w:t xml:space="preserve">﴿ </w:t>
      </w:r>
      <w:r w:rsidRPr="00A920C8">
        <w:rPr>
          <w:rFonts w:cs="Traditional Arabic"/>
          <w:color w:val="0000FF"/>
          <w:sz w:val="32"/>
          <w:szCs w:val="36"/>
          <w:rtl/>
        </w:rPr>
        <w:t>يَوْمَئِذٍ لَّا تَنفَعُ الشَّفَاعَةُ إِلَّا مَنْ أَذِنَ لَهُ الرَّحْمَنُ وَرَضِيَ لَهُ قَوْلًا</w:t>
      </w:r>
      <w:r w:rsidR="00B82B2D" w:rsidRPr="00B82B2D">
        <w:rPr>
          <w:rFonts w:cs="Traditional Arabic"/>
          <w:color w:val="0000FF"/>
          <w:sz w:val="28"/>
          <w:szCs w:val="28"/>
          <w:rtl/>
        </w:rPr>
        <w:t xml:space="preserve"> ﴾</w:t>
      </w:r>
      <w:r w:rsidR="00D60A4D">
        <w:rPr>
          <w:rFonts w:cs="Traditional Arabic"/>
          <w:color w:val="000000"/>
          <w:sz w:val="32"/>
          <w:szCs w:val="36"/>
          <w:rtl/>
        </w:rPr>
        <w:t xml:space="preserve"> </w:t>
      </w:r>
      <w:r w:rsidR="00D60A4D" w:rsidRPr="00FD00A1">
        <w:rPr>
          <w:rFonts w:cs="Traditional Arabic"/>
          <w:color w:val="800000"/>
          <w:sz w:val="32"/>
          <w:szCs w:val="26"/>
          <w:rtl/>
        </w:rPr>
        <w:t>[</w:t>
      </w:r>
      <w:r w:rsidRPr="00FD00A1">
        <w:rPr>
          <w:rFonts w:cs="Traditional Arabic"/>
          <w:color w:val="800000"/>
          <w:sz w:val="32"/>
          <w:szCs w:val="26"/>
          <w:rtl/>
        </w:rPr>
        <w:t>طـه</w:t>
      </w:r>
      <w:r w:rsidR="00EC1FD3" w:rsidRPr="00FD00A1">
        <w:rPr>
          <w:rFonts w:cs="Traditional Arabic"/>
          <w:color w:val="800000"/>
          <w:sz w:val="32"/>
          <w:szCs w:val="26"/>
          <w:rtl/>
        </w:rPr>
        <w:t>:</w:t>
      </w:r>
      <w:r w:rsidRPr="00FD00A1">
        <w:rPr>
          <w:rFonts w:cs="Traditional Arabic" w:hint="cs"/>
          <w:color w:val="800000"/>
          <w:sz w:val="32"/>
          <w:szCs w:val="26"/>
          <w:rtl/>
        </w:rPr>
        <w:t>109</w:t>
      </w:r>
      <w:r w:rsidR="00D60A4D" w:rsidRPr="00FD00A1">
        <w:rPr>
          <w:rFonts w:cs="Traditional Arabic"/>
          <w:color w:val="800000"/>
          <w:sz w:val="32"/>
          <w:szCs w:val="26"/>
          <w:rtl/>
        </w:rPr>
        <w:t>]</w:t>
      </w:r>
      <w:r w:rsidRPr="006268E0">
        <w:rPr>
          <w:rFonts w:cs="Traditional Arabic" w:hint="cs"/>
          <w:color w:val="000000"/>
          <w:sz w:val="32"/>
          <w:szCs w:val="36"/>
          <w:rtl/>
        </w:rPr>
        <w:t xml:space="preserve"> كما مر شرحه مفصَّلاً</w:t>
      </w:r>
      <w:r w:rsidR="00EC1FD3">
        <w:rPr>
          <w:rFonts w:cs="Traditional Arabic" w:hint="cs"/>
          <w:color w:val="000000"/>
          <w:sz w:val="32"/>
          <w:szCs w:val="36"/>
          <w:rtl/>
        </w:rPr>
        <w:t>.</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4</w:t>
      </w:r>
      <w:r w:rsidR="009D794B">
        <w:rPr>
          <w:rFonts w:cs="Traditional Arabic" w:hint="cs"/>
          <w:color w:val="000000"/>
          <w:sz w:val="32"/>
          <w:szCs w:val="36"/>
          <w:rtl/>
        </w:rPr>
        <w:t>-</w:t>
      </w:r>
      <w:r w:rsidRPr="006268E0">
        <w:rPr>
          <w:rFonts w:cs="Traditional Arabic" w:hint="cs"/>
          <w:color w:val="000000"/>
          <w:sz w:val="32"/>
          <w:szCs w:val="36"/>
          <w:rtl/>
        </w:rPr>
        <w:t xml:space="preserve"> وفي المبحث الرابع الذي خصصناه لموضوع </w:t>
      </w:r>
      <w:r w:rsidRPr="00EB65A3">
        <w:rPr>
          <w:rFonts w:cs="Traditional Arabic" w:hint="cs"/>
          <w:color w:val="008000"/>
          <w:sz w:val="32"/>
          <w:szCs w:val="36"/>
          <w:rtl/>
        </w:rPr>
        <w:t>«</w:t>
      </w:r>
      <w:r w:rsidRPr="006268E0">
        <w:rPr>
          <w:rFonts w:cs="Traditional Arabic" w:hint="cs"/>
          <w:color w:val="000000"/>
          <w:sz w:val="32"/>
          <w:szCs w:val="36"/>
          <w:rtl/>
        </w:rPr>
        <w:t>زيارة المراقد</w:t>
      </w:r>
      <w:r w:rsidRPr="00EB65A3">
        <w:rPr>
          <w:rFonts w:cs="Traditional Arabic" w:hint="cs"/>
          <w:color w:val="008000"/>
          <w:sz w:val="32"/>
          <w:szCs w:val="36"/>
          <w:rtl/>
        </w:rPr>
        <w:t>»</w:t>
      </w:r>
      <w:r w:rsidRPr="006268E0">
        <w:rPr>
          <w:rFonts w:cs="Traditional Arabic" w:hint="cs"/>
          <w:color w:val="000000"/>
          <w:sz w:val="32"/>
          <w:szCs w:val="36"/>
          <w:rtl/>
        </w:rPr>
        <w:t xml:space="preserve"> بيّنّا أنه لا أثر ولا دليل على تلك الزيارات الخاصَّة للمراقد لا في كتاب الله ولا في سنة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ولا في عمل مسلمي الصدر الأول</w:t>
      </w:r>
      <w:r w:rsidR="00EC1FD3">
        <w:rPr>
          <w:rFonts w:cs="Traditional Arabic" w:hint="cs"/>
          <w:color w:val="000000"/>
          <w:sz w:val="32"/>
          <w:szCs w:val="36"/>
          <w:rtl/>
        </w:rPr>
        <w:t>،</w:t>
      </w:r>
      <w:r w:rsidRPr="006268E0">
        <w:rPr>
          <w:rFonts w:cs="Traditional Arabic" w:hint="cs"/>
          <w:color w:val="000000"/>
          <w:sz w:val="32"/>
          <w:szCs w:val="36"/>
          <w:rtl/>
        </w:rPr>
        <w:t xml:space="preserve"> بل بينا أن نهىَ رسول الله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في بداية بعثته عن زيارة القبور أمر متواتر</w:t>
      </w:r>
      <w:r w:rsidR="00EC1FD3">
        <w:rPr>
          <w:rFonts w:cs="Traditional Arabic" w:hint="cs"/>
          <w:color w:val="000000"/>
          <w:sz w:val="32"/>
          <w:szCs w:val="36"/>
          <w:rtl/>
        </w:rPr>
        <w:t>.</w:t>
      </w:r>
      <w:r w:rsidRPr="006268E0">
        <w:rPr>
          <w:rFonts w:cs="Traditional Arabic" w:hint="cs"/>
          <w:color w:val="000000"/>
          <w:sz w:val="32"/>
          <w:szCs w:val="36"/>
          <w:rtl/>
        </w:rPr>
        <w:t xml:space="preserve"> ثم سمح بها </w:t>
      </w:r>
      <w:r w:rsidR="00EC1FD3">
        <w:rPr>
          <w:rFonts w:cs="Traditional Arabic" w:hint="cs"/>
          <w:color w:val="000000"/>
          <w:sz w:val="32"/>
          <w:szCs w:val="36"/>
          <w:rtl/>
        </w:rPr>
        <w:t>(</w:t>
      </w:r>
      <w:r w:rsidRPr="006268E0">
        <w:rPr>
          <w:rFonts w:cs="Traditional Arabic" w:hint="cs"/>
          <w:color w:val="000000"/>
          <w:sz w:val="32"/>
          <w:szCs w:val="36"/>
          <w:rtl/>
        </w:rPr>
        <w:t>صَلَّى اللهُ عَلَيه وَآلِهِ</w:t>
      </w:r>
      <w:r w:rsidR="00EC1FD3">
        <w:rPr>
          <w:rFonts w:cs="Traditional Arabic" w:hint="cs"/>
          <w:color w:val="000000"/>
          <w:sz w:val="32"/>
          <w:szCs w:val="36"/>
          <w:rtl/>
        </w:rPr>
        <w:t>)</w:t>
      </w:r>
      <w:r w:rsidRPr="006268E0">
        <w:rPr>
          <w:rFonts w:cs="Traditional Arabic" w:hint="cs"/>
          <w:color w:val="000000"/>
          <w:sz w:val="32"/>
          <w:szCs w:val="36"/>
          <w:rtl/>
        </w:rPr>
        <w:t xml:space="preserve"> لأنها تذكرنا بالآخرة</w:t>
      </w:r>
      <w:r w:rsidR="00EC1FD3">
        <w:rPr>
          <w:rFonts w:cs="Traditional Arabic" w:hint="cs"/>
          <w:color w:val="000000"/>
          <w:sz w:val="32"/>
          <w:szCs w:val="36"/>
          <w:rtl/>
        </w:rPr>
        <w:t>.</w:t>
      </w:r>
      <w:r w:rsidRPr="006268E0">
        <w:rPr>
          <w:rFonts w:cs="Traditional Arabic" w:hint="cs"/>
          <w:color w:val="000000"/>
          <w:sz w:val="32"/>
          <w:szCs w:val="36"/>
          <w:rtl/>
        </w:rPr>
        <w:t xml:space="preserve"> ولكننا نرى اليوم أن هذه الزيارات للقبور</w:t>
      </w:r>
      <w:r w:rsidR="003D4269">
        <w:rPr>
          <w:rFonts w:cs="Traditional Arabic" w:hint="cs"/>
          <w:color w:val="000000"/>
          <w:sz w:val="32"/>
          <w:szCs w:val="36"/>
          <w:rtl/>
        </w:rPr>
        <w:t xml:space="preserve"> و</w:t>
      </w:r>
      <w:r w:rsidRPr="006268E0">
        <w:rPr>
          <w:rFonts w:cs="Traditional Arabic" w:hint="cs"/>
          <w:color w:val="000000"/>
          <w:sz w:val="32"/>
          <w:szCs w:val="36"/>
          <w:rtl/>
        </w:rPr>
        <w:t>المراقد قد أخذت صورة يمكن أن نقول إنها مصداقٌ كاملٌ للآية الكريمة التي ذمَّت عبّاد الأوثان فقالت</w:t>
      </w:r>
      <w:r w:rsidR="00EC1FD3">
        <w:rPr>
          <w:rFonts w:cs="Traditional Arabic" w:hint="cs"/>
          <w:color w:val="000000"/>
          <w:sz w:val="32"/>
          <w:szCs w:val="36"/>
          <w:rtl/>
        </w:rPr>
        <w:t>:</w:t>
      </w:r>
      <w:r w:rsidRPr="006268E0">
        <w:rPr>
          <w:rFonts w:cs="Traditional Arabic" w:hint="cs"/>
          <w:color w:val="000000"/>
          <w:sz w:val="32"/>
          <w:szCs w:val="36"/>
          <w:rtl/>
        </w:rPr>
        <w:t xml:space="preserve"> </w:t>
      </w:r>
      <w:r w:rsidR="00B82B2D" w:rsidRPr="00B82B2D">
        <w:rPr>
          <w:rFonts w:cs="Traditional Arabic" w:hint="cs"/>
          <w:color w:val="0000FF"/>
          <w:sz w:val="28"/>
          <w:szCs w:val="28"/>
          <w:rtl/>
        </w:rPr>
        <w:t xml:space="preserve">﴿ </w:t>
      </w:r>
      <w:r w:rsidRPr="00A920C8">
        <w:rPr>
          <w:rFonts w:cs="Traditional Arabic"/>
          <w:color w:val="0000FF"/>
          <w:sz w:val="32"/>
          <w:szCs w:val="36"/>
          <w:rtl/>
        </w:rPr>
        <w:t>قَالَ أَتَعْبُدُونَ مَا تَنْحِتُونَ</w:t>
      </w:r>
      <w:r w:rsidR="00EC1FD3" w:rsidRPr="00A920C8">
        <w:rPr>
          <w:rFonts w:cs="Traditional Arabic" w:hint="cs"/>
          <w:color w:val="0000FF"/>
          <w:sz w:val="32"/>
          <w:szCs w:val="36"/>
          <w:rtl/>
        </w:rPr>
        <w:t>؟؟</w:t>
      </w:r>
      <w:r w:rsidR="00B82B2D" w:rsidRPr="00B82B2D">
        <w:rPr>
          <w:rFonts w:cs="Traditional Arabic" w:hint="cs"/>
          <w:color w:val="0000FF"/>
          <w:sz w:val="28"/>
          <w:szCs w:val="28"/>
          <w:rtl/>
        </w:rPr>
        <w:t xml:space="preserve"> ﴾</w:t>
      </w:r>
      <w:r w:rsidR="00D60A4D">
        <w:rPr>
          <w:rFonts w:cs="Traditional Arabic" w:hint="cs"/>
          <w:color w:val="000000"/>
          <w:sz w:val="32"/>
          <w:szCs w:val="36"/>
          <w:rtl/>
        </w:rPr>
        <w:t xml:space="preserve"> </w:t>
      </w:r>
      <w:r w:rsidR="00D60A4D" w:rsidRPr="00FD00A1">
        <w:rPr>
          <w:rFonts w:cs="Traditional Arabic" w:hint="cs"/>
          <w:color w:val="800000"/>
          <w:sz w:val="32"/>
          <w:szCs w:val="26"/>
          <w:rtl/>
        </w:rPr>
        <w:t>[</w:t>
      </w:r>
      <w:r w:rsidRPr="00FD00A1">
        <w:rPr>
          <w:rFonts w:cs="Traditional Arabic"/>
          <w:color w:val="800000"/>
          <w:sz w:val="32"/>
          <w:szCs w:val="26"/>
          <w:rtl/>
        </w:rPr>
        <w:t>الصافات</w:t>
      </w:r>
      <w:r w:rsidR="00EC1FD3" w:rsidRPr="00FD00A1">
        <w:rPr>
          <w:rFonts w:cs="Traditional Arabic"/>
          <w:color w:val="800000"/>
          <w:sz w:val="32"/>
          <w:szCs w:val="26"/>
          <w:rtl/>
        </w:rPr>
        <w:t>:</w:t>
      </w:r>
      <w:r w:rsidRPr="00FD00A1">
        <w:rPr>
          <w:rFonts w:cs="Traditional Arabic" w:hint="cs"/>
          <w:color w:val="800000"/>
          <w:sz w:val="32"/>
          <w:szCs w:val="26"/>
          <w:rtl/>
        </w:rPr>
        <w:t>95</w:t>
      </w:r>
      <w:r w:rsidR="00D60A4D" w:rsidRPr="00FD00A1">
        <w:rPr>
          <w:rFonts w:cs="Traditional Arabic"/>
          <w:color w:val="800000"/>
          <w:sz w:val="32"/>
          <w:szCs w:val="26"/>
          <w:rtl/>
        </w:rPr>
        <w:t>]</w:t>
      </w:r>
      <w:r w:rsidR="00EC1FD3">
        <w:rPr>
          <w:rFonts w:cs="Traditional Arabic" w:hint="cs"/>
          <w:color w:val="000000"/>
          <w:sz w:val="32"/>
          <w:szCs w:val="36"/>
          <w:rtl/>
        </w:rPr>
        <w:t>.</w:t>
      </w:r>
      <w:r w:rsidRPr="006268E0">
        <w:rPr>
          <w:rFonts w:cs="Traditional Arabic" w:hint="cs"/>
          <w:color w:val="000000"/>
          <w:sz w:val="32"/>
          <w:szCs w:val="36"/>
          <w:rtl/>
        </w:rPr>
        <w:t xml:space="preserve"> فلقد بنى المسلمون مراقد على ما اعتبروه في منامهم أو خيالهم قبوراً لأئمة أو صالحين</w:t>
      </w:r>
      <w:r w:rsidR="00EC1FD3">
        <w:rPr>
          <w:rFonts w:cs="Traditional Arabic" w:hint="cs"/>
          <w:color w:val="000000"/>
          <w:sz w:val="32"/>
          <w:szCs w:val="36"/>
          <w:rtl/>
        </w:rPr>
        <w:t>،</w:t>
      </w:r>
      <w:r w:rsidRPr="006268E0">
        <w:rPr>
          <w:rFonts w:cs="Traditional Arabic" w:hint="cs"/>
          <w:color w:val="000000"/>
          <w:sz w:val="32"/>
          <w:szCs w:val="36"/>
          <w:rtl/>
        </w:rPr>
        <w:t xml:space="preserve"> وشيَّدوا عليها قباباً وأضرحة وأخذوا يخترعون لها زيارات وأدعية خاصة ويعلم الله كم أصاب المسلمين</w:t>
      </w:r>
      <w:r w:rsidR="00EC1FD3">
        <w:rPr>
          <w:rFonts w:cs="Traditional Arabic" w:hint="cs"/>
          <w:color w:val="000000"/>
          <w:sz w:val="32"/>
          <w:szCs w:val="36"/>
          <w:rtl/>
        </w:rPr>
        <w:t>،</w:t>
      </w:r>
      <w:r w:rsidRPr="006268E0">
        <w:rPr>
          <w:rFonts w:cs="Traditional Arabic" w:hint="cs"/>
          <w:color w:val="000000"/>
          <w:sz w:val="32"/>
          <w:szCs w:val="36"/>
          <w:rtl/>
        </w:rPr>
        <w:t xml:space="preserve"> من هذا الباب</w:t>
      </w:r>
      <w:r w:rsidR="00EC1FD3">
        <w:rPr>
          <w:rFonts w:cs="Traditional Arabic" w:hint="cs"/>
          <w:color w:val="000000"/>
          <w:sz w:val="32"/>
          <w:szCs w:val="36"/>
          <w:rtl/>
        </w:rPr>
        <w:t>،</w:t>
      </w:r>
      <w:r w:rsidRPr="006268E0">
        <w:rPr>
          <w:rFonts w:cs="Traditional Arabic" w:hint="cs"/>
          <w:color w:val="000000"/>
          <w:sz w:val="32"/>
          <w:szCs w:val="36"/>
          <w:rtl/>
        </w:rPr>
        <w:t xml:space="preserve"> من ضرر وخسائر في دنياهم وآخرتهم</w:t>
      </w:r>
      <w:r w:rsidR="00EC1FD3">
        <w:rPr>
          <w:rFonts w:cs="Traditional Arabic" w:hint="cs"/>
          <w:color w:val="000000"/>
          <w:sz w:val="32"/>
          <w:szCs w:val="36"/>
          <w:rtl/>
        </w:rPr>
        <w:t>.</w:t>
      </w:r>
    </w:p>
    <w:p w:rsidR="00844A88" w:rsidRPr="006268E0" w:rsidRDefault="00844A88" w:rsidP="002821B5">
      <w:pPr>
        <w:widowControl w:val="0"/>
        <w:spacing w:before="120"/>
        <w:ind w:firstLine="567"/>
        <w:jc w:val="lowKashida"/>
        <w:rPr>
          <w:rFonts w:cs="Traditional Arabic" w:hint="cs"/>
          <w:color w:val="000000"/>
          <w:sz w:val="32"/>
          <w:szCs w:val="36"/>
          <w:rtl/>
        </w:rPr>
      </w:pPr>
      <w:r w:rsidRPr="006268E0">
        <w:rPr>
          <w:rFonts w:cs="Traditional Arabic" w:hint="cs"/>
          <w:color w:val="000000"/>
          <w:sz w:val="32"/>
          <w:szCs w:val="36"/>
          <w:rtl/>
        </w:rPr>
        <w:t>5</w:t>
      </w:r>
      <w:r w:rsidR="009D794B">
        <w:rPr>
          <w:rFonts w:cs="Traditional Arabic" w:hint="cs"/>
          <w:color w:val="000000"/>
          <w:sz w:val="32"/>
          <w:szCs w:val="36"/>
          <w:rtl/>
        </w:rPr>
        <w:t>-</w:t>
      </w:r>
      <w:r w:rsidRPr="006268E0">
        <w:rPr>
          <w:rFonts w:cs="Traditional Arabic" w:hint="cs"/>
          <w:color w:val="000000"/>
          <w:sz w:val="32"/>
          <w:szCs w:val="36"/>
          <w:rtl/>
        </w:rPr>
        <w:t xml:space="preserve"> وفي المبحث الخامس درسنا موضوع </w:t>
      </w:r>
      <w:r w:rsidRPr="00EB65A3">
        <w:rPr>
          <w:rFonts w:cs="Traditional Arabic" w:hint="cs"/>
          <w:color w:val="008000"/>
          <w:sz w:val="32"/>
          <w:szCs w:val="36"/>
          <w:rtl/>
        </w:rPr>
        <w:t>«</w:t>
      </w:r>
      <w:r w:rsidRPr="006268E0">
        <w:rPr>
          <w:rFonts w:cs="Traditional Arabic" w:hint="cs"/>
          <w:color w:val="000000"/>
          <w:sz w:val="32"/>
          <w:szCs w:val="36"/>
          <w:rtl/>
        </w:rPr>
        <w:t>الغلو والغلاة</w:t>
      </w:r>
      <w:r w:rsidRPr="00EB65A3">
        <w:rPr>
          <w:rFonts w:cs="Traditional Arabic" w:hint="cs"/>
          <w:color w:val="008000"/>
          <w:sz w:val="32"/>
          <w:szCs w:val="36"/>
          <w:rtl/>
        </w:rPr>
        <w:t>»</w:t>
      </w:r>
      <w:r w:rsidRPr="006268E0">
        <w:rPr>
          <w:rFonts w:cs="Traditional Arabic" w:hint="cs"/>
          <w:color w:val="000000"/>
          <w:sz w:val="32"/>
          <w:szCs w:val="36"/>
          <w:rtl/>
        </w:rPr>
        <w:t xml:space="preserve"> فبحثنا في نشأة الغلو وعرَّفنا بالغلاة وأفكارهم وفرقهم وبينَّا أنهم أعداء الدين الحقيقيين الذين أدخلوا فيه كل تلك البدع والخرافات</w:t>
      </w:r>
      <w:r w:rsidR="00EC1FD3">
        <w:rPr>
          <w:rFonts w:cs="Traditional Arabic" w:hint="cs"/>
          <w:color w:val="000000"/>
          <w:sz w:val="32"/>
          <w:szCs w:val="36"/>
          <w:rtl/>
        </w:rPr>
        <w:t>،</w:t>
      </w:r>
      <w:r w:rsidRPr="006268E0">
        <w:rPr>
          <w:rFonts w:cs="Traditional Arabic" w:hint="cs"/>
          <w:color w:val="000000"/>
          <w:sz w:val="32"/>
          <w:szCs w:val="36"/>
          <w:rtl/>
        </w:rPr>
        <w:t xml:space="preserve"> وبينَّا كيف قام الأئمة عليهم السلام بالتحذير من شرهم وأنهم أسوأ من اليهود والنصارى والمجوس والمشركين, كما جاء عن الإمام الصادق</w:t>
      </w:r>
      <w:r w:rsidR="00764B38" w:rsidRPr="006268E0">
        <w:rPr>
          <w:rFonts w:cs="Traditional Arabic" w:hint="cs"/>
          <w:color w:val="000000"/>
          <w:sz w:val="32"/>
          <w:szCs w:val="36"/>
          <w:rtl/>
        </w:rPr>
        <w:t xml:space="preserve"> </w:t>
      </w:r>
      <w:r w:rsidR="0045722E" w:rsidRPr="006268E0">
        <w:rPr>
          <w:rFonts w:cs="Traditional Arabic" w:hint="cs"/>
          <w:color w:val="000000"/>
          <w:sz w:val="32"/>
          <w:szCs w:val="36"/>
          <w:rtl/>
        </w:rPr>
        <w:t>عليه السلام</w:t>
      </w:r>
      <w:r w:rsidR="00764B38" w:rsidRPr="006268E0">
        <w:rPr>
          <w:rFonts w:cs="Traditional Arabic" w:hint="cs"/>
          <w:color w:val="000000"/>
          <w:sz w:val="32"/>
          <w:szCs w:val="36"/>
          <w:rtl/>
        </w:rPr>
        <w:t xml:space="preserve"> </w:t>
      </w:r>
      <w:r w:rsidRPr="006268E0">
        <w:rPr>
          <w:rFonts w:cs="Traditional Arabic" w:hint="cs"/>
          <w:color w:val="000000"/>
          <w:sz w:val="32"/>
          <w:szCs w:val="36"/>
          <w:rtl/>
        </w:rPr>
        <w:t>قوله</w:t>
      </w:r>
      <w:r w:rsidR="00EC1FD3">
        <w:rPr>
          <w:rFonts w:cs="Traditional Arabic" w:hint="cs"/>
          <w:color w:val="000000"/>
          <w:sz w:val="32"/>
          <w:szCs w:val="36"/>
          <w:rtl/>
        </w:rPr>
        <w:t>:</w:t>
      </w:r>
      <w:r w:rsidRPr="006268E0">
        <w:rPr>
          <w:rFonts w:cs="Traditional Arabic" w:hint="cs"/>
          <w:color w:val="000000"/>
          <w:sz w:val="32"/>
          <w:szCs w:val="36"/>
          <w:rtl/>
        </w:rPr>
        <w:t xml:space="preserve"> </w:t>
      </w:r>
      <w:r w:rsidR="00EC13F3" w:rsidRPr="00EB65A3">
        <w:rPr>
          <w:rFonts w:cs="Traditional Arabic" w:hint="eastAsia"/>
          <w:color w:val="008000"/>
          <w:sz w:val="32"/>
          <w:szCs w:val="36"/>
          <w:rtl/>
        </w:rPr>
        <w:t>«</w:t>
      </w:r>
      <w:r w:rsidRPr="006268E0">
        <w:rPr>
          <w:rFonts w:cs="Traditional Arabic"/>
          <w:color w:val="000000"/>
          <w:sz w:val="32"/>
          <w:szCs w:val="36"/>
          <w:rtl/>
        </w:rPr>
        <w:t>احذروا على شبابكم الغُلاةَ لا</w:t>
      </w:r>
      <w:r w:rsidRPr="006268E0">
        <w:rPr>
          <w:rFonts w:cs="Traditional Arabic" w:hint="cs"/>
          <w:color w:val="000000"/>
          <w:sz w:val="32"/>
          <w:szCs w:val="36"/>
          <w:rtl/>
        </w:rPr>
        <w:t> </w:t>
      </w:r>
      <w:r w:rsidRPr="006268E0">
        <w:rPr>
          <w:rFonts w:cs="Traditional Arabic"/>
          <w:color w:val="000000"/>
          <w:sz w:val="32"/>
          <w:szCs w:val="36"/>
          <w:rtl/>
        </w:rPr>
        <w:t>يُفْسِدُونَهُم</w:t>
      </w:r>
      <w:r w:rsidR="00EC1FD3">
        <w:rPr>
          <w:rFonts w:cs="Traditional Arabic"/>
          <w:color w:val="000000"/>
          <w:sz w:val="32"/>
          <w:szCs w:val="36"/>
          <w:rtl/>
        </w:rPr>
        <w:t>،</w:t>
      </w:r>
      <w:r w:rsidRPr="006268E0">
        <w:rPr>
          <w:rFonts w:cs="Traditional Arabic"/>
          <w:color w:val="000000"/>
          <w:sz w:val="32"/>
          <w:szCs w:val="36"/>
          <w:rtl/>
        </w:rPr>
        <w:t xml:space="preserve"> فإنَّ الغُلاةَ شرُّ خَلْقِ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يُصَغِّرُونَ عَظَمَةَ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وَيَدَّعُونَ الرُّبُوبِيَّةَ لِعِبَادِ اللهِ</w:t>
      </w:r>
      <w:r w:rsidRPr="006268E0">
        <w:rPr>
          <w:rFonts w:cs="Traditional Arabic" w:hint="cs"/>
          <w:color w:val="000000"/>
          <w:sz w:val="32"/>
          <w:szCs w:val="36"/>
          <w:rtl/>
        </w:rPr>
        <w:t>ِ</w:t>
      </w:r>
      <w:r w:rsidR="00EC1FD3">
        <w:rPr>
          <w:rFonts w:cs="Traditional Arabic"/>
          <w:color w:val="000000"/>
          <w:sz w:val="32"/>
          <w:szCs w:val="36"/>
          <w:rtl/>
        </w:rPr>
        <w:t>،</w:t>
      </w:r>
      <w:r w:rsidRPr="006268E0">
        <w:rPr>
          <w:rFonts w:cs="Traditional Arabic"/>
          <w:color w:val="000000"/>
          <w:sz w:val="32"/>
          <w:szCs w:val="36"/>
          <w:rtl/>
        </w:rPr>
        <w:t xml:space="preserve"> وَالل</w:t>
      </w:r>
      <w:r w:rsidRPr="006268E0">
        <w:rPr>
          <w:rFonts w:cs="Traditional Arabic" w:hint="cs"/>
          <w:color w:val="000000"/>
          <w:sz w:val="32"/>
          <w:szCs w:val="36"/>
          <w:rtl/>
        </w:rPr>
        <w:t>هِِ</w:t>
      </w:r>
      <w:r w:rsidRPr="006268E0">
        <w:rPr>
          <w:rFonts w:cs="Traditional Arabic"/>
          <w:color w:val="000000"/>
          <w:sz w:val="32"/>
          <w:szCs w:val="36"/>
          <w:rtl/>
        </w:rPr>
        <w:t xml:space="preserve"> إنَّ الغلاةَ ش</w:t>
      </w:r>
      <w:r w:rsidRPr="006268E0">
        <w:rPr>
          <w:rFonts w:cs="Traditional Arabic" w:hint="cs"/>
          <w:color w:val="000000"/>
          <w:sz w:val="32"/>
          <w:szCs w:val="36"/>
          <w:rtl/>
        </w:rPr>
        <w:t>َ</w:t>
      </w:r>
      <w:r w:rsidRPr="006268E0">
        <w:rPr>
          <w:rFonts w:cs="Traditional Arabic"/>
          <w:color w:val="000000"/>
          <w:sz w:val="32"/>
          <w:szCs w:val="36"/>
          <w:rtl/>
        </w:rPr>
        <w:t>رٌّ م</w:t>
      </w:r>
      <w:r w:rsidRPr="006268E0">
        <w:rPr>
          <w:rFonts w:cs="Traditional Arabic" w:hint="cs"/>
          <w:color w:val="000000"/>
          <w:sz w:val="32"/>
          <w:szCs w:val="36"/>
          <w:rtl/>
        </w:rPr>
        <w:t>ِ</w:t>
      </w:r>
      <w:r w:rsidRPr="006268E0">
        <w:rPr>
          <w:rFonts w:cs="Traditional Arabic"/>
          <w:color w:val="000000"/>
          <w:sz w:val="32"/>
          <w:szCs w:val="36"/>
          <w:rtl/>
        </w:rPr>
        <w:t>ن</w:t>
      </w:r>
      <w:r w:rsidRPr="006268E0">
        <w:rPr>
          <w:rFonts w:cs="Traditional Arabic" w:hint="cs"/>
          <w:color w:val="000000"/>
          <w:sz w:val="32"/>
          <w:szCs w:val="36"/>
          <w:rtl/>
        </w:rPr>
        <w:t>َ</w:t>
      </w:r>
      <w:r w:rsidRPr="006268E0">
        <w:rPr>
          <w:rFonts w:cs="Traditional Arabic"/>
          <w:color w:val="000000"/>
          <w:sz w:val="32"/>
          <w:szCs w:val="36"/>
          <w:rtl/>
        </w:rPr>
        <w:t xml:space="preserve"> اليَهُودِ وَالنَّصَارى وَالمجُوسِ وَالذِينَ أشْرَكُو</w:t>
      </w:r>
      <w:r w:rsidRPr="006268E0">
        <w:rPr>
          <w:rFonts w:cs="Traditional Arabic" w:hint="cs"/>
          <w:color w:val="000000"/>
          <w:sz w:val="32"/>
          <w:szCs w:val="36"/>
          <w:rtl/>
        </w:rPr>
        <w:t>ا</w:t>
      </w:r>
      <w:r w:rsidR="00EC13F3" w:rsidRPr="00EB65A3">
        <w:rPr>
          <w:rFonts w:cs="Traditional Arabic" w:hint="eastAsia"/>
          <w:color w:val="008000"/>
          <w:sz w:val="32"/>
          <w:szCs w:val="36"/>
          <w:rtl/>
        </w:rPr>
        <w:t>»</w:t>
      </w:r>
      <w:r w:rsidR="00EC1FD3">
        <w:rPr>
          <w:rFonts w:cs="Traditional Arabic"/>
          <w:color w:val="000000"/>
          <w:sz w:val="32"/>
          <w:szCs w:val="36"/>
          <w:rtl/>
        </w:rPr>
        <w:t>.</w:t>
      </w:r>
    </w:p>
    <w:p w:rsidR="00844A88" w:rsidRPr="006268E0" w:rsidRDefault="00844A88" w:rsidP="006268E0">
      <w:pPr>
        <w:widowControl w:val="0"/>
        <w:spacing w:before="120"/>
        <w:ind w:firstLine="567"/>
        <w:jc w:val="lowKashida"/>
        <w:rPr>
          <w:rFonts w:cs="Traditional Arabic" w:hint="cs"/>
          <w:color w:val="000000"/>
          <w:sz w:val="32"/>
          <w:szCs w:val="36"/>
          <w:rtl/>
        </w:rPr>
      </w:pPr>
      <w:r w:rsidRPr="002821B5">
        <w:rPr>
          <w:rFonts w:cs="Traditional Arabic" w:hint="cs"/>
          <w:b/>
          <w:bCs/>
          <w:color w:val="000000"/>
          <w:sz w:val="32"/>
          <w:szCs w:val="36"/>
          <w:rtl/>
        </w:rPr>
        <w:t>وأخيراً نقول</w:t>
      </w:r>
      <w:r w:rsidR="00EC1FD3" w:rsidRPr="002821B5">
        <w:rPr>
          <w:rFonts w:cs="Traditional Arabic" w:hint="cs"/>
          <w:b/>
          <w:bCs/>
          <w:color w:val="000000"/>
          <w:sz w:val="32"/>
          <w:szCs w:val="36"/>
          <w:rtl/>
        </w:rPr>
        <w:t>:</w:t>
      </w:r>
      <w:r w:rsidRPr="006268E0">
        <w:rPr>
          <w:rFonts w:cs="Traditional Arabic" w:hint="cs"/>
          <w:color w:val="000000"/>
          <w:sz w:val="32"/>
          <w:szCs w:val="36"/>
          <w:rtl/>
        </w:rPr>
        <w:t xml:space="preserve"> رغم أن إزالة غبار الخرافات والأباطيل المتراكم بشدَّة فوق الوجه النوراني لشريعة الإسلام قد يبدو لأول وهلة عملاً عسيراً للغاية يتطلب جهوداً جبّارة وتحمّلاًً لأذى كبير</w:t>
      </w:r>
      <w:r w:rsidR="00EC1FD3">
        <w:rPr>
          <w:rFonts w:cs="Traditional Arabic" w:hint="cs"/>
          <w:color w:val="000000"/>
          <w:sz w:val="32"/>
          <w:szCs w:val="36"/>
          <w:rtl/>
        </w:rPr>
        <w:t>،</w:t>
      </w:r>
      <w:r w:rsidRPr="006268E0">
        <w:rPr>
          <w:rFonts w:cs="Traditional Arabic" w:hint="cs"/>
          <w:color w:val="000000"/>
          <w:sz w:val="32"/>
          <w:szCs w:val="36"/>
          <w:rtl/>
        </w:rPr>
        <w:t xml:space="preserve"> نظراً لطول العهود التي تراكمت فيها تلك الأوساخ والشوائب, حتى أصبح الكثيرون يظنُّون أنها جزء لا يتجزأ من حقيقة الدين</w:t>
      </w:r>
      <w:r w:rsidR="00EC1FD3">
        <w:rPr>
          <w:rFonts w:cs="Traditional Arabic" w:hint="cs"/>
          <w:color w:val="000000"/>
          <w:sz w:val="32"/>
          <w:szCs w:val="36"/>
          <w:rtl/>
        </w:rPr>
        <w:t>،</w:t>
      </w:r>
      <w:r w:rsidRPr="006268E0">
        <w:rPr>
          <w:rFonts w:cs="Traditional Arabic" w:hint="cs"/>
          <w:color w:val="000000"/>
          <w:sz w:val="32"/>
          <w:szCs w:val="36"/>
          <w:rtl/>
        </w:rPr>
        <w:t xml:space="preserve"> إلا أن هذا لا يعفينا من المسؤولية التي توجب علينا أن نقوم بهذا الجهد الذي له من الأهمية البالغة في نظرنا ما يفوق أهميَّة أيِّ أمر آخر</w:t>
      </w:r>
      <w:r w:rsidR="00EC1FD3">
        <w:rPr>
          <w:rFonts w:cs="Traditional Arabic" w:hint="cs"/>
          <w:color w:val="000000"/>
          <w:sz w:val="32"/>
          <w:szCs w:val="36"/>
          <w:rtl/>
        </w:rPr>
        <w:t>.</w:t>
      </w:r>
      <w:r w:rsidRPr="006268E0">
        <w:rPr>
          <w:rFonts w:cs="Traditional Arabic"/>
          <w:color w:val="000000"/>
          <w:sz w:val="32"/>
          <w:szCs w:val="36"/>
          <w:rtl/>
        </w:rPr>
        <w:t xml:space="preserve"> </w:t>
      </w:r>
    </w:p>
    <w:p w:rsidR="00844A88" w:rsidRPr="006268E0" w:rsidRDefault="00B82B2D" w:rsidP="006268E0">
      <w:pPr>
        <w:widowControl w:val="0"/>
        <w:spacing w:before="120"/>
        <w:ind w:firstLine="567"/>
        <w:jc w:val="lowKashida"/>
        <w:rPr>
          <w:rFonts w:cs="Traditional Arabic" w:hint="cs"/>
          <w:color w:val="000000"/>
          <w:sz w:val="32"/>
          <w:szCs w:val="36"/>
          <w:rtl/>
        </w:rPr>
      </w:pPr>
      <w:r w:rsidRPr="00B82B2D">
        <w:rPr>
          <w:rFonts w:cs="Traditional Arabic" w:hint="cs"/>
          <w:color w:val="0000FF"/>
          <w:sz w:val="28"/>
          <w:szCs w:val="28"/>
          <w:rtl/>
        </w:rPr>
        <w:t xml:space="preserve">﴿ </w:t>
      </w:r>
      <w:r w:rsidR="00844A88" w:rsidRPr="00A920C8">
        <w:rPr>
          <w:rFonts w:cs="Traditional Arabic"/>
          <w:color w:val="0000FF"/>
          <w:sz w:val="32"/>
          <w:szCs w:val="36"/>
          <w:rtl/>
        </w:rPr>
        <w:t>إِنْ أُرِيدُ إِل</w:t>
      </w:r>
      <w:r w:rsidR="00844A88" w:rsidRPr="00A920C8">
        <w:rPr>
          <w:rFonts w:cs="Traditional Arabic" w:hint="cs"/>
          <w:color w:val="0000FF"/>
          <w:sz w:val="32"/>
          <w:szCs w:val="36"/>
          <w:rtl/>
        </w:rPr>
        <w:t>َّ</w:t>
      </w:r>
      <w:r w:rsidR="00844A88" w:rsidRPr="00A920C8">
        <w:rPr>
          <w:rFonts w:cs="Traditional Arabic"/>
          <w:color w:val="0000FF"/>
          <w:sz w:val="32"/>
          <w:szCs w:val="36"/>
          <w:rtl/>
        </w:rPr>
        <w:t>ا الإِصْلاَحَ مَا اسْتَطَعْتُ وَمَا تَوْفِيقِي إِل</w:t>
      </w:r>
      <w:r w:rsidR="00844A88" w:rsidRPr="00A920C8">
        <w:rPr>
          <w:rFonts w:cs="Traditional Arabic" w:hint="cs"/>
          <w:color w:val="0000FF"/>
          <w:sz w:val="32"/>
          <w:szCs w:val="36"/>
          <w:rtl/>
        </w:rPr>
        <w:t>َّ</w:t>
      </w:r>
      <w:r w:rsidR="00844A88" w:rsidRPr="00A920C8">
        <w:rPr>
          <w:rFonts w:cs="Traditional Arabic"/>
          <w:color w:val="0000FF"/>
          <w:sz w:val="32"/>
          <w:szCs w:val="36"/>
          <w:rtl/>
        </w:rPr>
        <w:t xml:space="preserve">ا </w:t>
      </w:r>
      <w:r w:rsidR="00844A88" w:rsidRPr="00A920C8">
        <w:rPr>
          <w:rFonts w:cs="Traditional Arabic" w:hint="cs"/>
          <w:color w:val="0000FF"/>
          <w:sz w:val="32"/>
          <w:szCs w:val="36"/>
          <w:rtl/>
        </w:rPr>
        <w:t>باللهِ</w:t>
      </w:r>
      <w:r w:rsidR="00844A88" w:rsidRPr="00A920C8">
        <w:rPr>
          <w:rFonts w:cs="Traditional Arabic"/>
          <w:color w:val="0000FF"/>
          <w:sz w:val="32"/>
          <w:szCs w:val="36"/>
          <w:rtl/>
        </w:rPr>
        <w:t xml:space="preserve"> عَلَيْهِ تَوَكَّلْتُ وَإِلَيْهِ أُنِيبُ</w:t>
      </w:r>
      <w:r w:rsidRPr="00B82B2D">
        <w:rPr>
          <w:rFonts w:cs="Traditional Arabic" w:hint="cs"/>
          <w:color w:val="0000FF"/>
          <w:sz w:val="28"/>
          <w:szCs w:val="28"/>
          <w:rtl/>
        </w:rPr>
        <w:t xml:space="preserve"> ﴾</w:t>
      </w:r>
      <w:r w:rsidR="00EC1FD3">
        <w:rPr>
          <w:rFonts w:cs="Traditional Arabic" w:hint="cs"/>
          <w:color w:val="000000"/>
          <w:sz w:val="32"/>
          <w:szCs w:val="36"/>
          <w:rtl/>
        </w:rPr>
        <w:t>.</w:t>
      </w:r>
    </w:p>
    <w:p w:rsidR="002821B5" w:rsidRDefault="002821B5" w:rsidP="002821B5">
      <w:pPr>
        <w:widowControl w:val="0"/>
        <w:spacing w:before="120"/>
        <w:ind w:left="1440" w:right="1440"/>
        <w:jc w:val="lowKashida"/>
        <w:rPr>
          <w:rFonts w:cs="Traditional Arabic" w:hint="cs"/>
          <w:b/>
          <w:bCs/>
          <w:color w:val="000000"/>
          <w:sz w:val="32"/>
          <w:szCs w:val="36"/>
          <w:rtl/>
        </w:rPr>
      </w:pPr>
    </w:p>
    <w:p w:rsidR="00844A88" w:rsidRPr="002821B5" w:rsidRDefault="00844A88" w:rsidP="002821B5">
      <w:pPr>
        <w:widowControl w:val="0"/>
        <w:spacing w:before="120"/>
        <w:ind w:left="1440" w:right="1440"/>
        <w:jc w:val="lowKashida"/>
        <w:rPr>
          <w:rFonts w:cs="Traditional Arabic" w:hint="cs"/>
          <w:b/>
          <w:bCs/>
          <w:color w:val="000000"/>
          <w:sz w:val="32"/>
          <w:szCs w:val="36"/>
          <w:rtl/>
        </w:rPr>
      </w:pPr>
      <w:r w:rsidRPr="002821B5">
        <w:rPr>
          <w:rFonts w:cs="Traditional Arabic" w:hint="cs"/>
          <w:b/>
          <w:bCs/>
          <w:color w:val="000000"/>
          <w:sz w:val="32"/>
          <w:szCs w:val="36"/>
          <w:rtl/>
        </w:rPr>
        <w:t xml:space="preserve">انتهيتُ من تأليف هذه الرسالة سنة 1351 هجرية شمسية </w:t>
      </w:r>
      <w:r w:rsidR="00EC1FD3" w:rsidRPr="002821B5">
        <w:rPr>
          <w:rFonts w:cs="Traditional Arabic" w:hint="cs"/>
          <w:b/>
          <w:bCs/>
          <w:color w:val="000000"/>
          <w:sz w:val="32"/>
          <w:szCs w:val="36"/>
          <w:rtl/>
        </w:rPr>
        <w:t>(</w:t>
      </w:r>
      <w:r w:rsidRPr="002821B5">
        <w:rPr>
          <w:rFonts w:cs="Traditional Arabic" w:hint="cs"/>
          <w:b/>
          <w:bCs/>
          <w:color w:val="000000"/>
          <w:sz w:val="32"/>
          <w:szCs w:val="36"/>
          <w:rtl/>
        </w:rPr>
        <w:t>1972م</w:t>
      </w:r>
      <w:r w:rsidR="00EC1FD3" w:rsidRPr="002821B5">
        <w:rPr>
          <w:rFonts w:cs="Traditional Arabic" w:hint="cs"/>
          <w:b/>
          <w:bCs/>
          <w:color w:val="000000"/>
          <w:sz w:val="32"/>
          <w:szCs w:val="36"/>
          <w:rtl/>
        </w:rPr>
        <w:t>)</w:t>
      </w:r>
      <w:r w:rsidRPr="002821B5">
        <w:rPr>
          <w:rFonts w:cs="Traditional Arabic" w:hint="cs"/>
          <w:b/>
          <w:bCs/>
          <w:color w:val="000000"/>
          <w:sz w:val="32"/>
          <w:szCs w:val="36"/>
          <w:rtl/>
        </w:rPr>
        <w:t xml:space="preserve"> وستتم طباعته هذا العام أي سنة 1359 هجرية شمسية </w:t>
      </w:r>
      <w:r w:rsidR="00EC1FD3" w:rsidRPr="002821B5">
        <w:rPr>
          <w:rFonts w:cs="Traditional Arabic" w:hint="cs"/>
          <w:b/>
          <w:bCs/>
          <w:color w:val="000000"/>
          <w:sz w:val="32"/>
          <w:szCs w:val="36"/>
          <w:rtl/>
        </w:rPr>
        <w:t>(</w:t>
      </w:r>
      <w:r w:rsidRPr="002821B5">
        <w:rPr>
          <w:rFonts w:cs="Traditional Arabic" w:hint="cs"/>
          <w:b/>
          <w:bCs/>
          <w:color w:val="000000"/>
          <w:sz w:val="32"/>
          <w:szCs w:val="36"/>
          <w:rtl/>
        </w:rPr>
        <w:t>1980م</w:t>
      </w:r>
      <w:r w:rsidR="00EC1FD3" w:rsidRPr="002821B5">
        <w:rPr>
          <w:rFonts w:cs="Traditional Arabic" w:hint="cs"/>
          <w:b/>
          <w:bCs/>
          <w:color w:val="000000"/>
          <w:sz w:val="32"/>
          <w:szCs w:val="36"/>
          <w:rtl/>
        </w:rPr>
        <w:t>.)</w:t>
      </w:r>
      <w:r w:rsidRPr="002821B5">
        <w:rPr>
          <w:rFonts w:cs="Traditional Arabic" w:hint="cs"/>
          <w:b/>
          <w:bCs/>
          <w:color w:val="000000"/>
          <w:sz w:val="32"/>
          <w:szCs w:val="36"/>
          <w:rtl/>
        </w:rPr>
        <w:t xml:space="preserve"> إن شاء الله</w:t>
      </w:r>
      <w:r w:rsidR="00EC1FD3" w:rsidRPr="002821B5">
        <w:rPr>
          <w:rFonts w:cs="Traditional Arabic" w:hint="cs"/>
          <w:b/>
          <w:bCs/>
          <w:color w:val="000000"/>
          <w:sz w:val="32"/>
          <w:szCs w:val="36"/>
          <w:rtl/>
        </w:rPr>
        <w:t>.</w:t>
      </w:r>
      <w:r w:rsidR="00764B38" w:rsidRPr="002821B5">
        <w:rPr>
          <w:rFonts w:cs="Traditional Arabic" w:hint="cs"/>
          <w:b/>
          <w:bCs/>
          <w:color w:val="000000"/>
          <w:sz w:val="32"/>
          <w:szCs w:val="36"/>
          <w:rtl/>
        </w:rPr>
        <w:t xml:space="preserve"> </w:t>
      </w:r>
    </w:p>
    <w:p w:rsidR="002821B5" w:rsidRDefault="002821B5" w:rsidP="006268E0">
      <w:pPr>
        <w:widowControl w:val="0"/>
        <w:spacing w:before="120"/>
        <w:ind w:firstLine="567"/>
        <w:jc w:val="lowKashida"/>
        <w:rPr>
          <w:rFonts w:cs="Traditional Arabic" w:hint="cs"/>
          <w:color w:val="000000"/>
          <w:sz w:val="32"/>
          <w:szCs w:val="36"/>
          <w:rtl/>
        </w:rPr>
      </w:pPr>
    </w:p>
    <w:p w:rsidR="00844A88" w:rsidRPr="002821B5" w:rsidRDefault="00844A88" w:rsidP="002821B5">
      <w:pPr>
        <w:widowControl w:val="0"/>
        <w:spacing w:before="120"/>
        <w:ind w:firstLine="567"/>
        <w:jc w:val="right"/>
        <w:rPr>
          <w:rFonts w:cs="Traditional Arabic" w:hint="cs"/>
          <w:b/>
          <w:bCs/>
          <w:color w:val="000000"/>
          <w:sz w:val="36"/>
          <w:szCs w:val="40"/>
          <w:rtl/>
        </w:rPr>
      </w:pPr>
      <w:r w:rsidRPr="002821B5">
        <w:rPr>
          <w:rFonts w:cs="Traditional Arabic" w:hint="cs"/>
          <w:b/>
          <w:bCs/>
          <w:color w:val="000000"/>
          <w:sz w:val="36"/>
          <w:szCs w:val="40"/>
          <w:rtl/>
        </w:rPr>
        <w:t>حيدر علي قلمداران</w:t>
      </w:r>
    </w:p>
    <w:p w:rsidR="002821B5" w:rsidRDefault="002821B5" w:rsidP="006268E0">
      <w:pPr>
        <w:widowControl w:val="0"/>
        <w:spacing w:before="120"/>
        <w:ind w:firstLine="567"/>
        <w:jc w:val="lowKashida"/>
        <w:rPr>
          <w:rFonts w:cs="Traditional Arabic" w:hint="cs"/>
          <w:color w:val="000000"/>
          <w:sz w:val="32"/>
          <w:szCs w:val="36"/>
          <w:rtl/>
        </w:rPr>
      </w:pPr>
      <w:bookmarkStart w:id="52" w:name="_Toc183962102"/>
      <w:r>
        <w:rPr>
          <w:rFonts w:cs="Traditional Arabic"/>
          <w:color w:val="000000"/>
          <w:sz w:val="32"/>
          <w:szCs w:val="36"/>
          <w:rtl/>
        </w:rPr>
        <w:br w:type="page"/>
      </w:r>
    </w:p>
    <w:p w:rsidR="00844A88" w:rsidRPr="006268E0" w:rsidRDefault="00844A88" w:rsidP="002821B5">
      <w:pPr>
        <w:pStyle w:val="1"/>
        <w:rPr>
          <w:rFonts w:hint="cs"/>
          <w:rtl/>
        </w:rPr>
      </w:pPr>
      <w:bookmarkStart w:id="53" w:name="_Toc195640340"/>
      <w:r w:rsidRPr="006268E0">
        <w:rPr>
          <w:rtl/>
        </w:rPr>
        <w:t xml:space="preserve">مصادر </w:t>
      </w:r>
      <w:r w:rsidRPr="006268E0">
        <w:rPr>
          <w:rFonts w:hint="cs"/>
          <w:rtl/>
        </w:rPr>
        <w:t>التأليف والتحقيق لبحث الغلوّ</w:t>
      </w:r>
      <w:bookmarkEnd w:id="52"/>
      <w:bookmarkEnd w:id="53"/>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القرآن الكريم</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Pr>
      </w:pPr>
      <w:r w:rsidRPr="006268E0">
        <w:rPr>
          <w:rFonts w:cs="Traditional Arabic"/>
          <w:color w:val="000000"/>
          <w:sz w:val="32"/>
          <w:szCs w:val="36"/>
          <w:rtl/>
        </w:rPr>
        <w:t>ابن الفتال</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الشيخ </w:t>
      </w:r>
      <w:r w:rsidRPr="006268E0">
        <w:rPr>
          <w:rFonts w:cs="Traditional Arabic"/>
          <w:color w:val="000000"/>
          <w:sz w:val="32"/>
          <w:szCs w:val="36"/>
          <w:rtl/>
        </w:rPr>
        <w:t xml:space="preserve">محمد بن الحسن بن علي بن أحمد بن علي الفتال النيشابوري </w:t>
      </w:r>
      <w:r>
        <w:rPr>
          <w:rFonts w:cs="Traditional Arabic"/>
          <w:color w:val="000000"/>
          <w:sz w:val="32"/>
          <w:szCs w:val="36"/>
          <w:rtl/>
        </w:rPr>
        <w:t>(</w:t>
      </w:r>
      <w:r w:rsidRPr="006268E0">
        <w:rPr>
          <w:rFonts w:cs="Traditional Arabic" w:hint="cs"/>
          <w:color w:val="000000"/>
          <w:sz w:val="32"/>
          <w:szCs w:val="36"/>
          <w:rtl/>
        </w:rPr>
        <w:t>508</w:t>
      </w:r>
      <w:r w:rsidRPr="006268E0">
        <w:rPr>
          <w:rFonts w:cs="Traditional Arabic"/>
          <w:color w:val="000000"/>
          <w:sz w:val="32"/>
          <w:szCs w:val="36"/>
          <w:rtl/>
        </w:rPr>
        <w:t>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روضة الواعظين وبصيرة المتعظين</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دار الرضيّ للنشر</w:t>
      </w:r>
      <w:r>
        <w:rPr>
          <w:rFonts w:cs="Traditional Arabic"/>
          <w:color w:val="000000"/>
          <w:sz w:val="32"/>
          <w:szCs w:val="36"/>
          <w:rtl/>
        </w:rPr>
        <w:t>،</w:t>
      </w:r>
      <w:r w:rsidRPr="006268E0">
        <w:rPr>
          <w:rFonts w:cs="Traditional Arabic"/>
          <w:color w:val="000000"/>
          <w:sz w:val="32"/>
          <w:szCs w:val="36"/>
          <w:rtl/>
        </w:rPr>
        <w:t xml:space="preserve"> بدون تاريخ</w:t>
      </w:r>
      <w:r>
        <w:rPr>
          <w:rFonts w:cs="Traditional Arabic"/>
          <w:color w:val="000000"/>
          <w:sz w:val="32"/>
          <w:szCs w:val="36"/>
          <w:rtl/>
        </w:rPr>
        <w:t>،</w:t>
      </w:r>
      <w:r w:rsidR="003D4269">
        <w:rPr>
          <w:rFonts w:cs="Traditional Arabic"/>
          <w:color w:val="000000"/>
          <w:sz w:val="32"/>
          <w:szCs w:val="36"/>
          <w:rtl/>
        </w:rPr>
        <w:t xml:space="preserve"> و</w:t>
      </w:r>
      <w:r w:rsidRPr="006268E0">
        <w:rPr>
          <w:rFonts w:cs="Traditional Arabic"/>
          <w:color w:val="000000"/>
          <w:sz w:val="32"/>
          <w:szCs w:val="36"/>
          <w:rtl/>
        </w:rPr>
        <w:t xml:space="preserve">ذكر فيه أنه صُوِّرَ طبقاً لنسخة طبعت سنة </w:t>
      </w:r>
      <w:r w:rsidRPr="006268E0">
        <w:rPr>
          <w:rFonts w:cs="Traditional Arabic" w:hint="cs"/>
          <w:color w:val="000000"/>
          <w:sz w:val="32"/>
          <w:szCs w:val="36"/>
          <w:rtl/>
        </w:rPr>
        <w:t>1386هـ</w:t>
      </w:r>
      <w:r w:rsidRPr="006268E0">
        <w:rPr>
          <w:rFonts w:cs="Traditional Arabic"/>
          <w:color w:val="000000"/>
          <w:sz w:val="32"/>
          <w:szCs w:val="36"/>
          <w:rtl/>
        </w:rPr>
        <w:t xml:space="preserve"> في النجف الأشرف</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Pr>
      </w:pPr>
      <w:r w:rsidRPr="006268E0">
        <w:rPr>
          <w:rFonts w:cs="Traditional Arabic"/>
          <w:color w:val="000000"/>
          <w:sz w:val="32"/>
          <w:szCs w:val="36"/>
          <w:rtl/>
        </w:rPr>
        <w:t xml:space="preserve">ابن شهرآشوب المازندراني </w:t>
      </w:r>
      <w:r>
        <w:rPr>
          <w:rFonts w:cs="Traditional Arabic"/>
          <w:color w:val="000000"/>
          <w:sz w:val="32"/>
          <w:szCs w:val="36"/>
          <w:rtl/>
        </w:rPr>
        <w:t>(</w:t>
      </w:r>
      <w:r w:rsidRPr="006268E0">
        <w:rPr>
          <w:rFonts w:cs="Traditional Arabic" w:hint="cs"/>
          <w:color w:val="000000"/>
          <w:sz w:val="32"/>
          <w:szCs w:val="36"/>
          <w:rtl/>
        </w:rPr>
        <w:t>558</w:t>
      </w:r>
      <w:r w:rsidRPr="006268E0">
        <w:rPr>
          <w:rFonts w:cs="Traditional Arabic"/>
          <w:color w:val="000000"/>
          <w:sz w:val="32"/>
          <w:szCs w:val="36"/>
          <w:rtl/>
        </w:rPr>
        <w:t>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مناقب آل أبي طالب</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مؤسسة العلامة للنشر</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1379هـ</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ابن منظور</w:t>
      </w:r>
      <w:r>
        <w:rPr>
          <w:rFonts w:cs="Traditional Arabic" w:hint="cs"/>
          <w:color w:val="000000"/>
          <w:sz w:val="32"/>
          <w:szCs w:val="36"/>
          <w:rtl/>
        </w:rPr>
        <w:t>،</w:t>
      </w:r>
      <w:r w:rsidRPr="006268E0">
        <w:rPr>
          <w:rFonts w:cs="Traditional Arabic"/>
          <w:color w:val="000000"/>
          <w:sz w:val="32"/>
          <w:szCs w:val="36"/>
          <w:rtl/>
        </w:rPr>
        <w:t xml:space="preserve"> العلامة </w:t>
      </w:r>
      <w:r w:rsidRPr="006268E0">
        <w:rPr>
          <w:rFonts w:cs="Traditional Arabic" w:hint="cs"/>
          <w:color w:val="000000"/>
          <w:sz w:val="32"/>
          <w:szCs w:val="36"/>
          <w:rtl/>
        </w:rPr>
        <w:t xml:space="preserve">ابن منظور </w:t>
      </w:r>
      <w:r w:rsidRPr="006268E0">
        <w:rPr>
          <w:rFonts w:cs="Traditional Arabic"/>
          <w:color w:val="000000"/>
          <w:sz w:val="32"/>
          <w:szCs w:val="36"/>
          <w:rtl/>
        </w:rPr>
        <w:t>الأفريقي</w:t>
      </w:r>
      <w:r>
        <w:rPr>
          <w:rFonts w:cs="Traditional Arabic" w:hint="cs"/>
          <w:color w:val="000000"/>
          <w:sz w:val="32"/>
          <w:szCs w:val="36"/>
          <w:rtl/>
        </w:rPr>
        <w:t>،</w:t>
      </w:r>
      <w:r w:rsidRPr="006268E0">
        <w:rPr>
          <w:rFonts w:cs="Traditional Arabic"/>
          <w:color w:val="000000"/>
          <w:sz w:val="32"/>
          <w:szCs w:val="36"/>
          <w:rtl/>
        </w:rPr>
        <w:t xml:space="preserve"> لسان العرب</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أبو نعيم الأصفهاني</w:t>
      </w:r>
      <w:r>
        <w:rPr>
          <w:rFonts w:cs="Traditional Arabic" w:hint="cs"/>
          <w:color w:val="000000"/>
          <w:sz w:val="32"/>
          <w:szCs w:val="36"/>
          <w:rtl/>
        </w:rPr>
        <w:t>،</w:t>
      </w:r>
      <w:r w:rsidRPr="006268E0">
        <w:rPr>
          <w:rFonts w:cs="Traditional Arabic" w:hint="cs"/>
          <w:color w:val="000000"/>
          <w:sz w:val="32"/>
          <w:szCs w:val="36"/>
          <w:rtl/>
        </w:rPr>
        <w:t xml:space="preserve"> الشيخ الحافظ أحمد بن عبد الله </w:t>
      </w:r>
      <w:r>
        <w:rPr>
          <w:rFonts w:cs="Traditional Arabic" w:hint="cs"/>
          <w:color w:val="000000"/>
          <w:sz w:val="32"/>
          <w:szCs w:val="36"/>
          <w:rtl/>
        </w:rPr>
        <w:t>(</w:t>
      </w:r>
      <w:r w:rsidRPr="006268E0">
        <w:rPr>
          <w:rFonts w:cs="Traditional Arabic" w:hint="cs"/>
          <w:color w:val="000000"/>
          <w:sz w:val="32"/>
          <w:szCs w:val="36"/>
          <w:rtl/>
        </w:rPr>
        <w:t>430هـ</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eastAsia"/>
          <w:color w:val="000000"/>
          <w:sz w:val="32"/>
          <w:szCs w:val="36"/>
          <w:rtl/>
        </w:rPr>
        <w:t>حلية</w:t>
      </w:r>
      <w:r w:rsidRPr="006268E0">
        <w:rPr>
          <w:rFonts w:cs="Traditional Arabic"/>
          <w:color w:val="000000"/>
          <w:sz w:val="32"/>
          <w:szCs w:val="36"/>
          <w:rtl/>
        </w:rPr>
        <w:t xml:space="preserve"> </w:t>
      </w:r>
      <w:r w:rsidRPr="006268E0">
        <w:rPr>
          <w:rFonts w:cs="Traditional Arabic" w:hint="cs"/>
          <w:color w:val="000000"/>
          <w:sz w:val="32"/>
          <w:szCs w:val="36"/>
          <w:rtl/>
        </w:rPr>
        <w:t>الأولياء</w:t>
      </w:r>
      <w:r w:rsidRPr="006268E0">
        <w:rPr>
          <w:rFonts w:cs="Traditional Arabic"/>
          <w:color w:val="000000"/>
          <w:sz w:val="32"/>
          <w:szCs w:val="36"/>
          <w:rtl/>
        </w:rPr>
        <w:t xml:space="preserve"> </w:t>
      </w:r>
      <w:r w:rsidRPr="006268E0">
        <w:rPr>
          <w:rFonts w:cs="Traditional Arabic" w:hint="eastAsia"/>
          <w:color w:val="000000"/>
          <w:sz w:val="32"/>
          <w:szCs w:val="36"/>
          <w:rtl/>
        </w:rPr>
        <w:t>وطبقات</w:t>
      </w:r>
      <w:r w:rsidRPr="006268E0">
        <w:rPr>
          <w:rFonts w:cs="Traditional Arabic"/>
          <w:color w:val="000000"/>
          <w:sz w:val="32"/>
          <w:szCs w:val="36"/>
          <w:rtl/>
        </w:rPr>
        <w:t xml:space="preserve"> </w:t>
      </w:r>
      <w:r w:rsidRPr="006268E0">
        <w:rPr>
          <w:rFonts w:cs="Traditional Arabic" w:hint="cs"/>
          <w:color w:val="000000"/>
          <w:sz w:val="32"/>
          <w:szCs w:val="36"/>
          <w:rtl/>
        </w:rPr>
        <w:t>الأصفياء</w:t>
      </w:r>
      <w:r w:rsidRPr="00EB65A3">
        <w:rPr>
          <w:rFonts w:cs="Traditional Arabic" w:hint="cs"/>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بيروت</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أحمد بن حنبل</w:t>
      </w:r>
      <w:r>
        <w:rPr>
          <w:rFonts w:cs="Traditional Arabic"/>
          <w:color w:val="000000"/>
          <w:sz w:val="32"/>
          <w:szCs w:val="36"/>
          <w:rtl/>
        </w:rPr>
        <w:t>،</w:t>
      </w:r>
      <w:r w:rsidRPr="006268E0">
        <w:rPr>
          <w:rFonts w:cs="Traditional Arabic"/>
          <w:color w:val="000000"/>
          <w:sz w:val="32"/>
          <w:szCs w:val="36"/>
          <w:rtl/>
        </w:rPr>
        <w:t xml:space="preserve"> الإمام </w:t>
      </w:r>
      <w:r>
        <w:rPr>
          <w:rFonts w:cs="Traditional Arabic"/>
          <w:color w:val="000000"/>
          <w:sz w:val="32"/>
          <w:szCs w:val="36"/>
          <w:rtl/>
        </w:rPr>
        <w:t>(</w:t>
      </w:r>
      <w:r w:rsidRPr="006268E0">
        <w:rPr>
          <w:rFonts w:cs="Traditional Arabic" w:hint="cs"/>
          <w:color w:val="000000"/>
          <w:sz w:val="32"/>
          <w:szCs w:val="36"/>
          <w:rtl/>
        </w:rPr>
        <w:t>241</w:t>
      </w:r>
      <w:r w:rsidRPr="006268E0">
        <w:rPr>
          <w:rFonts w:cs="Traditional Arabic"/>
          <w:color w:val="000000"/>
          <w:sz w:val="32"/>
          <w:szCs w:val="36"/>
          <w:rtl/>
        </w:rPr>
        <w:t xml:space="preserve"> هـ</w:t>
      </w:r>
      <w:r>
        <w:rPr>
          <w:rFonts w:cs="Traditional Arabic"/>
          <w:color w:val="000000"/>
          <w:sz w:val="32"/>
          <w:szCs w:val="36"/>
          <w:rtl/>
        </w:rPr>
        <w:t>)،</w:t>
      </w:r>
      <w:r w:rsidRPr="006268E0">
        <w:rPr>
          <w:rFonts w:cs="Traditional Arabic"/>
          <w:color w:val="000000"/>
          <w:sz w:val="32"/>
          <w:szCs w:val="36"/>
          <w:rtl/>
        </w:rPr>
        <w:t xml:space="preserve"> المسند</w:t>
      </w:r>
      <w:r>
        <w:rPr>
          <w:rFonts w:cs="Traditional Arabic" w:hint="cs"/>
          <w:color w:val="000000"/>
          <w:sz w:val="32"/>
          <w:szCs w:val="36"/>
          <w:rtl/>
        </w:rPr>
        <w:t>،</w:t>
      </w:r>
      <w:r w:rsidRPr="006268E0">
        <w:rPr>
          <w:rFonts w:cs="Traditional Arabic" w:hint="cs"/>
          <w:color w:val="000000"/>
          <w:sz w:val="32"/>
          <w:szCs w:val="36"/>
          <w:rtl/>
        </w:rPr>
        <w:t xml:space="preserve"> وزوائد المسند لعبد الله بن الإمام أحمد</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الأشعري القمي</w:t>
      </w:r>
      <w:r>
        <w:rPr>
          <w:rFonts w:cs="Traditional Arabic" w:hint="cs"/>
          <w:color w:val="000000"/>
          <w:sz w:val="32"/>
          <w:szCs w:val="36"/>
          <w:rtl/>
        </w:rPr>
        <w:t>،</w:t>
      </w:r>
      <w:r w:rsidRPr="006268E0">
        <w:rPr>
          <w:rFonts w:cs="Traditional Arabic"/>
          <w:color w:val="000000"/>
          <w:sz w:val="32"/>
          <w:szCs w:val="36"/>
          <w:rtl/>
        </w:rPr>
        <w:t xml:space="preserve"> سعد بن عبد الله بن أبي خلف</w:t>
      </w:r>
      <w:r w:rsidRPr="006268E0">
        <w:rPr>
          <w:rFonts w:cs="Traditional Arabic" w:hint="cs"/>
          <w:color w:val="000000"/>
          <w:sz w:val="32"/>
          <w:szCs w:val="36"/>
          <w:rtl/>
        </w:rPr>
        <w:t xml:space="preserve"> </w:t>
      </w:r>
      <w:r>
        <w:rPr>
          <w:rFonts w:cs="Traditional Arabic" w:hint="cs"/>
          <w:color w:val="000000"/>
          <w:sz w:val="32"/>
          <w:szCs w:val="36"/>
          <w:rtl/>
        </w:rPr>
        <w:t>(</w:t>
      </w:r>
      <w:r w:rsidRPr="006268E0">
        <w:rPr>
          <w:rFonts w:cs="Traditional Arabic" w:hint="cs"/>
          <w:color w:val="000000"/>
          <w:sz w:val="32"/>
          <w:szCs w:val="36"/>
          <w:rtl/>
        </w:rPr>
        <w:t>301هـ</w:t>
      </w:r>
      <w:r>
        <w:rPr>
          <w:rFonts w:cs="Traditional Arabic" w:hint="cs"/>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المقالات والفرق</w:t>
      </w:r>
      <w:r w:rsidRPr="00EB65A3">
        <w:rPr>
          <w:rFonts w:cs="Traditional Arabic" w:hint="cs"/>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صححه و</w:t>
      </w:r>
      <w:r w:rsidRPr="006268E0">
        <w:rPr>
          <w:rFonts w:cs="Traditional Arabic" w:hint="cs"/>
          <w:color w:val="000000"/>
          <w:sz w:val="32"/>
          <w:szCs w:val="36"/>
          <w:rtl/>
        </w:rPr>
        <w:t>علَّق عليه د</w:t>
      </w:r>
      <w:r>
        <w:rPr>
          <w:rFonts w:cs="Traditional Arabic" w:hint="cs"/>
          <w:color w:val="000000"/>
          <w:sz w:val="32"/>
          <w:szCs w:val="36"/>
          <w:rtl/>
        </w:rPr>
        <w:t>.</w:t>
      </w:r>
      <w:r w:rsidRPr="006268E0">
        <w:rPr>
          <w:rFonts w:cs="Traditional Arabic" w:hint="cs"/>
          <w:color w:val="000000"/>
          <w:sz w:val="32"/>
          <w:szCs w:val="36"/>
          <w:rtl/>
        </w:rPr>
        <w:t xml:space="preserve"> محمد جواد مشكور</w:t>
      </w:r>
      <w:r>
        <w:rPr>
          <w:rFonts w:cs="Traditional Arabic" w:hint="cs"/>
          <w:color w:val="000000"/>
          <w:sz w:val="32"/>
          <w:szCs w:val="36"/>
          <w:rtl/>
        </w:rPr>
        <w:t>،</w:t>
      </w:r>
      <w:r w:rsidRPr="006268E0">
        <w:rPr>
          <w:rFonts w:cs="Traditional Arabic" w:hint="cs"/>
          <w:color w:val="000000"/>
          <w:sz w:val="32"/>
          <w:szCs w:val="36"/>
          <w:rtl/>
        </w:rPr>
        <w:t xml:space="preserve"> طهران</w:t>
      </w:r>
      <w:r>
        <w:rPr>
          <w:rFonts w:cs="Traditional Arabic" w:hint="cs"/>
          <w:color w:val="000000"/>
          <w:sz w:val="32"/>
          <w:szCs w:val="36"/>
          <w:rtl/>
        </w:rPr>
        <w:t>،</w:t>
      </w:r>
      <w:r w:rsidRPr="006268E0">
        <w:rPr>
          <w:rFonts w:cs="Traditional Arabic" w:hint="cs"/>
          <w:color w:val="000000"/>
          <w:sz w:val="32"/>
          <w:szCs w:val="36"/>
          <w:rtl/>
        </w:rPr>
        <w:t xml:space="preserve"> 1963هـ</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البَرسي</w:t>
      </w:r>
      <w:r>
        <w:rPr>
          <w:rFonts w:cs="Traditional Arabic" w:hint="cs"/>
          <w:color w:val="000000"/>
          <w:sz w:val="32"/>
          <w:szCs w:val="36"/>
          <w:rtl/>
        </w:rPr>
        <w:t>،</w:t>
      </w:r>
      <w:r w:rsidRPr="006268E0">
        <w:rPr>
          <w:rFonts w:cs="Traditional Arabic" w:hint="cs"/>
          <w:color w:val="000000"/>
          <w:sz w:val="32"/>
          <w:szCs w:val="36"/>
          <w:rtl/>
        </w:rPr>
        <w:t xml:space="preserve"> الشيخ حافظ رجب بن الشيخ محمد بن رجب البرسي </w:t>
      </w:r>
      <w:r>
        <w:rPr>
          <w:rFonts w:cs="Traditional Arabic" w:hint="cs"/>
          <w:color w:val="000000"/>
          <w:sz w:val="32"/>
          <w:szCs w:val="36"/>
          <w:rtl/>
        </w:rPr>
        <w:t>(</w:t>
      </w:r>
      <w:r w:rsidRPr="006268E0">
        <w:rPr>
          <w:rFonts w:cs="Traditional Arabic" w:hint="cs"/>
          <w:color w:val="000000"/>
          <w:sz w:val="32"/>
          <w:szCs w:val="36"/>
          <w:rtl/>
        </w:rPr>
        <w:t>كان حيا سنة 813 هـ</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hint="cs"/>
          <w:color w:val="000000"/>
          <w:sz w:val="32"/>
          <w:szCs w:val="36"/>
          <w:rtl/>
        </w:rPr>
        <w:t>مشارق أنوار اليقين في أسرار أمير المؤمنين</w:t>
      </w:r>
      <w:r w:rsidRPr="00EB65A3">
        <w:rPr>
          <w:rFonts w:cs="Traditional Arabic"/>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بيروت</w:t>
      </w:r>
      <w:r>
        <w:rPr>
          <w:rFonts w:cs="Traditional Arabic" w:hint="cs"/>
          <w:color w:val="000000"/>
          <w:sz w:val="32"/>
          <w:szCs w:val="36"/>
          <w:rtl/>
        </w:rPr>
        <w:t>:</w:t>
      </w:r>
      <w:r w:rsidRPr="006268E0">
        <w:rPr>
          <w:rFonts w:cs="Traditional Arabic" w:hint="cs"/>
          <w:color w:val="000000"/>
          <w:sz w:val="32"/>
          <w:szCs w:val="36"/>
          <w:rtl/>
        </w:rPr>
        <w:t xml:space="preserve"> دار الأندلس</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الثقفي</w:t>
      </w:r>
      <w:r>
        <w:rPr>
          <w:rFonts w:cs="Traditional Arabic"/>
          <w:color w:val="000000"/>
          <w:sz w:val="32"/>
          <w:szCs w:val="36"/>
          <w:rtl/>
        </w:rPr>
        <w:t>،</w:t>
      </w:r>
      <w:r w:rsidRPr="006268E0">
        <w:rPr>
          <w:rFonts w:cs="Traditional Arabic"/>
          <w:color w:val="000000"/>
          <w:sz w:val="32"/>
          <w:szCs w:val="36"/>
          <w:rtl/>
        </w:rPr>
        <w:t xml:space="preserve"> أبو اسحق إبراهيم بن هلال الثقفي الكوفي </w:t>
      </w:r>
      <w:r>
        <w:rPr>
          <w:rFonts w:cs="Traditional Arabic"/>
          <w:color w:val="000000"/>
          <w:sz w:val="32"/>
          <w:szCs w:val="36"/>
          <w:rtl/>
        </w:rPr>
        <w:t>(</w:t>
      </w:r>
      <w:r w:rsidRPr="006268E0">
        <w:rPr>
          <w:rFonts w:cs="Traditional Arabic" w:hint="cs"/>
          <w:color w:val="000000"/>
          <w:sz w:val="32"/>
          <w:szCs w:val="36"/>
          <w:rtl/>
        </w:rPr>
        <w:t>283</w:t>
      </w:r>
      <w:r w:rsidRPr="006268E0">
        <w:rPr>
          <w:rFonts w:cs="Traditional Arabic"/>
          <w:color w:val="000000"/>
          <w:sz w:val="32"/>
          <w:szCs w:val="36"/>
          <w:rtl/>
        </w:rPr>
        <w:t>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الغارات</w:t>
      </w:r>
      <w:r w:rsidRPr="00EB65A3">
        <w:rPr>
          <w:rFonts w:cs="Traditional Arabic"/>
          <w:color w:val="008000"/>
          <w:sz w:val="32"/>
          <w:szCs w:val="36"/>
          <w:rtl/>
        </w:rPr>
        <w:t>»</w:t>
      </w:r>
      <w:r w:rsidRPr="006268E0">
        <w:rPr>
          <w:rFonts w:cs="Traditional Arabic" w:hint="cs"/>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أو الاستنفار والغارات</w:t>
      </w:r>
      <w:r>
        <w:rPr>
          <w:rFonts w:cs="Traditional Arabic"/>
          <w:color w:val="000000"/>
          <w:sz w:val="32"/>
          <w:szCs w:val="36"/>
          <w:rtl/>
        </w:rPr>
        <w:t>)،</w:t>
      </w:r>
      <w:r w:rsidRPr="006268E0">
        <w:rPr>
          <w:rFonts w:cs="Traditional Arabic"/>
          <w:color w:val="000000"/>
          <w:sz w:val="32"/>
          <w:szCs w:val="36"/>
          <w:rtl/>
        </w:rPr>
        <w:t xml:space="preserve"> ط</w:t>
      </w:r>
      <w:r w:rsidRPr="006268E0">
        <w:rPr>
          <w:rFonts w:cs="Traditional Arabic" w:hint="cs"/>
          <w:color w:val="000000"/>
          <w:sz w:val="32"/>
          <w:szCs w:val="36"/>
          <w:rtl/>
        </w:rPr>
        <w:t>1</w:t>
      </w:r>
      <w:r>
        <w:rPr>
          <w:rFonts w:cs="Traditional Arabic"/>
          <w:color w:val="000000"/>
          <w:sz w:val="32"/>
          <w:szCs w:val="36"/>
          <w:rtl/>
        </w:rPr>
        <w:t>،</w:t>
      </w:r>
      <w:r w:rsidRPr="006268E0">
        <w:rPr>
          <w:rFonts w:cs="Traditional Arabic"/>
          <w:color w:val="000000"/>
          <w:sz w:val="32"/>
          <w:szCs w:val="36"/>
          <w:rtl/>
        </w:rPr>
        <w:t xml:space="preserve"> بيروت</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1407هـ</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حققه السيد عبد الزهراء الحسيني الخطيب</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الحائري</w:t>
      </w:r>
      <w:r>
        <w:rPr>
          <w:rFonts w:cs="Traditional Arabic"/>
          <w:color w:val="000000"/>
          <w:sz w:val="32"/>
          <w:szCs w:val="36"/>
          <w:rtl/>
        </w:rPr>
        <w:t>،</w:t>
      </w:r>
      <w:r w:rsidRPr="006268E0">
        <w:rPr>
          <w:rFonts w:cs="Traditional Arabic"/>
          <w:color w:val="000000"/>
          <w:sz w:val="32"/>
          <w:szCs w:val="36"/>
          <w:rtl/>
        </w:rPr>
        <w:t xml:space="preserve"> الشيخ علي اليزدي الحائري </w:t>
      </w:r>
      <w:r>
        <w:rPr>
          <w:rFonts w:cs="Traditional Arabic"/>
          <w:color w:val="000000"/>
          <w:sz w:val="32"/>
          <w:szCs w:val="36"/>
          <w:rtl/>
        </w:rPr>
        <w:t>(</w:t>
      </w:r>
      <w:r w:rsidRPr="006268E0">
        <w:rPr>
          <w:rFonts w:cs="Traditional Arabic"/>
          <w:color w:val="000000"/>
          <w:sz w:val="32"/>
          <w:szCs w:val="36"/>
          <w:rtl/>
        </w:rPr>
        <w:t>1333هـ</w:t>
      </w:r>
      <w:r>
        <w:rPr>
          <w:rFonts w:cs="Traditional Arabic"/>
          <w:color w:val="000000"/>
          <w:sz w:val="32"/>
          <w:szCs w:val="36"/>
          <w:rtl/>
        </w:rPr>
        <w:t>)</w:t>
      </w:r>
      <w:r w:rsidRPr="006268E0">
        <w:rPr>
          <w:rFonts w:cs="Traditional Arabic"/>
          <w:color w:val="000000"/>
          <w:sz w:val="32"/>
          <w:szCs w:val="36"/>
          <w:rtl/>
        </w:rPr>
        <w:t>‍</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إلزام الناصب في إثبات الحجة الغائب</w:t>
      </w:r>
      <w:r w:rsidRPr="00EB65A3">
        <w:rPr>
          <w:rFonts w:cs="Traditional Arabic"/>
          <w:color w:val="008000"/>
          <w:sz w:val="32"/>
          <w:szCs w:val="36"/>
          <w:rtl/>
        </w:rPr>
        <w:t>»</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الحاكم النيسابوري</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 xml:space="preserve">الحافظ </w:t>
      </w:r>
      <w:r w:rsidRPr="006268E0">
        <w:rPr>
          <w:rFonts w:cs="Traditional Arabic"/>
          <w:color w:val="000000"/>
          <w:sz w:val="32"/>
          <w:szCs w:val="36"/>
          <w:rtl/>
        </w:rPr>
        <w:t xml:space="preserve">محمد بن عبد الله </w:t>
      </w:r>
      <w:r>
        <w:rPr>
          <w:rFonts w:cs="Traditional Arabic"/>
          <w:color w:val="000000"/>
          <w:sz w:val="32"/>
          <w:szCs w:val="36"/>
          <w:rtl/>
        </w:rPr>
        <w:t>(</w:t>
      </w:r>
      <w:r w:rsidRPr="006268E0">
        <w:rPr>
          <w:rFonts w:cs="Traditional Arabic" w:hint="cs"/>
          <w:color w:val="000000"/>
          <w:sz w:val="32"/>
          <w:szCs w:val="36"/>
          <w:rtl/>
        </w:rPr>
        <w:t>275هـ</w:t>
      </w:r>
      <w:r>
        <w:rPr>
          <w:rFonts w:cs="Traditional Arabic"/>
          <w:color w:val="000000"/>
          <w:sz w:val="32"/>
          <w:szCs w:val="36"/>
          <w:rtl/>
        </w:rPr>
        <w:t>)،</w:t>
      </w:r>
      <w:r w:rsidRPr="006268E0">
        <w:rPr>
          <w:rFonts w:cs="Traditional Arabic"/>
          <w:color w:val="000000"/>
          <w:sz w:val="32"/>
          <w:szCs w:val="36"/>
          <w:rtl/>
        </w:rPr>
        <w:t xml:space="preserve"> المستدرك على الصحيحين</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الشريف الرضي</w:t>
      </w:r>
      <w:r w:rsidRPr="006268E0">
        <w:rPr>
          <w:rFonts w:cs="Traditional Arabic" w:hint="cs"/>
          <w:color w:val="000000"/>
          <w:sz w:val="32"/>
          <w:szCs w:val="36"/>
          <w:rtl/>
        </w:rPr>
        <w:t xml:space="preserve"> </w:t>
      </w:r>
      <w:r>
        <w:rPr>
          <w:rFonts w:cs="Traditional Arabic" w:hint="cs"/>
          <w:color w:val="000000"/>
          <w:sz w:val="32"/>
          <w:szCs w:val="36"/>
          <w:rtl/>
        </w:rPr>
        <w:t>(</w:t>
      </w:r>
      <w:r w:rsidRPr="006268E0">
        <w:rPr>
          <w:rFonts w:cs="Traditional Arabic" w:hint="cs"/>
          <w:color w:val="000000"/>
          <w:sz w:val="32"/>
          <w:szCs w:val="36"/>
          <w:rtl/>
        </w:rPr>
        <w:t>406هـ</w:t>
      </w:r>
      <w:r>
        <w:rPr>
          <w:rFonts w:cs="Traditional Arabic" w:hint="cs"/>
          <w:color w:val="000000"/>
          <w:sz w:val="32"/>
          <w:szCs w:val="36"/>
          <w:rtl/>
        </w:rPr>
        <w:t>)</w:t>
      </w:r>
      <w:r>
        <w:rPr>
          <w:rFonts w:cs="Traditional Arabic"/>
          <w:color w:val="000000"/>
          <w:sz w:val="32"/>
          <w:szCs w:val="36"/>
          <w:rtl/>
        </w:rPr>
        <w:t>،</w:t>
      </w:r>
      <w:r w:rsidRPr="006268E0">
        <w:rPr>
          <w:rFonts w:cs="Traditional Arabic"/>
          <w:color w:val="000000"/>
          <w:sz w:val="32"/>
          <w:szCs w:val="36"/>
          <w:rtl/>
        </w:rPr>
        <w:t xml:space="preserve"> نهج البلاغة</w:t>
      </w:r>
      <w:r>
        <w:rPr>
          <w:rFonts w:cs="Traditional Arabic"/>
          <w:color w:val="000000"/>
          <w:sz w:val="32"/>
          <w:szCs w:val="36"/>
          <w:rtl/>
        </w:rPr>
        <w:t>،</w:t>
      </w:r>
      <w:r w:rsidRPr="006268E0">
        <w:rPr>
          <w:rFonts w:cs="Traditional Arabic"/>
          <w:color w:val="000000"/>
          <w:sz w:val="32"/>
          <w:szCs w:val="36"/>
          <w:rtl/>
        </w:rPr>
        <w:t xml:space="preserve"> تحقيق الدكتور صبحي الصالح</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ط1</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بيروت</w:t>
      </w:r>
      <w:r>
        <w:rPr>
          <w:rFonts w:cs="Traditional Arabic"/>
          <w:color w:val="000000"/>
          <w:sz w:val="32"/>
          <w:szCs w:val="36"/>
          <w:rtl/>
        </w:rPr>
        <w:t>:</w:t>
      </w:r>
      <w:r w:rsidRPr="006268E0">
        <w:rPr>
          <w:rFonts w:cs="Traditional Arabic"/>
          <w:color w:val="000000"/>
          <w:sz w:val="32"/>
          <w:szCs w:val="36"/>
          <w:rtl/>
        </w:rPr>
        <w:t xml:space="preserve"> دار الكتاب اللبناني</w:t>
      </w:r>
      <w:r>
        <w:rPr>
          <w:rFonts w:cs="Traditional Arabic" w:hint="cs"/>
          <w:color w:val="000000"/>
          <w:sz w:val="32"/>
          <w:szCs w:val="36"/>
          <w:rtl/>
        </w:rPr>
        <w:t>،</w:t>
      </w:r>
      <w:r w:rsidRPr="006268E0">
        <w:rPr>
          <w:rFonts w:cs="Traditional Arabic" w:hint="cs"/>
          <w:color w:val="000000"/>
          <w:sz w:val="32"/>
          <w:szCs w:val="36"/>
          <w:rtl/>
        </w:rPr>
        <w:t xml:space="preserve"> 1980م</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Pr>
      </w:pPr>
      <w:r w:rsidRPr="006268E0">
        <w:rPr>
          <w:rFonts w:cs="Traditional Arabic"/>
          <w:color w:val="000000"/>
          <w:sz w:val="32"/>
          <w:szCs w:val="36"/>
          <w:rtl/>
        </w:rPr>
        <w:t>الصدوق</w:t>
      </w:r>
      <w:r>
        <w:rPr>
          <w:rFonts w:cs="Traditional Arabic"/>
          <w:color w:val="000000"/>
          <w:sz w:val="32"/>
          <w:szCs w:val="36"/>
          <w:rtl/>
        </w:rPr>
        <w:t>،</w:t>
      </w:r>
      <w:r w:rsidRPr="006268E0">
        <w:rPr>
          <w:rFonts w:cs="Traditional Arabic"/>
          <w:color w:val="000000"/>
          <w:sz w:val="32"/>
          <w:szCs w:val="36"/>
          <w:rtl/>
        </w:rPr>
        <w:t xml:space="preserve"> الشيخ محمد بن علي بن الحسين بن بابويه القمي </w:t>
      </w:r>
      <w:r>
        <w:rPr>
          <w:rFonts w:cs="Traditional Arabic"/>
          <w:color w:val="000000"/>
          <w:sz w:val="32"/>
          <w:szCs w:val="36"/>
          <w:rtl/>
        </w:rPr>
        <w:t>(</w:t>
      </w:r>
      <w:r w:rsidRPr="006268E0">
        <w:rPr>
          <w:rFonts w:cs="Traditional Arabic"/>
          <w:color w:val="000000"/>
          <w:sz w:val="32"/>
          <w:szCs w:val="36"/>
          <w:rtl/>
        </w:rPr>
        <w:t>381 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اعتقادات الإمامية</w:t>
      </w:r>
      <w:r w:rsidRPr="00EB65A3">
        <w:rPr>
          <w:rFonts w:cs="Traditional Arabic"/>
          <w:color w:val="008000"/>
          <w:sz w:val="32"/>
          <w:szCs w:val="36"/>
          <w:rtl/>
        </w:rPr>
        <w:t>»</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Pr>
      </w:pPr>
      <w:r w:rsidRPr="006268E0">
        <w:rPr>
          <w:rFonts w:cs="Traditional Arabic"/>
          <w:color w:val="000000"/>
          <w:sz w:val="32"/>
          <w:szCs w:val="36"/>
          <w:rtl/>
        </w:rPr>
        <w:t>الطبرسي</w:t>
      </w:r>
      <w:r>
        <w:rPr>
          <w:rFonts w:cs="Traditional Arabic"/>
          <w:color w:val="000000"/>
          <w:sz w:val="32"/>
          <w:szCs w:val="36"/>
          <w:rtl/>
        </w:rPr>
        <w:t>،</w:t>
      </w:r>
      <w:r w:rsidRPr="006268E0">
        <w:rPr>
          <w:rFonts w:cs="Traditional Arabic"/>
          <w:color w:val="000000"/>
          <w:sz w:val="32"/>
          <w:szCs w:val="36"/>
          <w:rtl/>
        </w:rPr>
        <w:t xml:space="preserve"> علي بن الحسن الطبرسي </w:t>
      </w:r>
      <w:r>
        <w:rPr>
          <w:rFonts w:cs="Traditional Arabic"/>
          <w:color w:val="000000"/>
          <w:sz w:val="32"/>
          <w:szCs w:val="36"/>
          <w:rtl/>
        </w:rPr>
        <w:t>(</w:t>
      </w:r>
      <w:r w:rsidRPr="006268E0">
        <w:rPr>
          <w:rFonts w:cs="Traditional Arabic"/>
          <w:color w:val="000000"/>
          <w:sz w:val="32"/>
          <w:szCs w:val="36"/>
          <w:rtl/>
        </w:rPr>
        <w:t>القرن السادس الهجري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مشكاة الأنوار</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ط2</w:t>
      </w:r>
      <w:r>
        <w:rPr>
          <w:rFonts w:cs="Traditional Arabic"/>
          <w:color w:val="000000"/>
          <w:sz w:val="32"/>
          <w:szCs w:val="36"/>
          <w:rtl/>
        </w:rPr>
        <w:t>،</w:t>
      </w:r>
      <w:r w:rsidRPr="006268E0">
        <w:rPr>
          <w:rFonts w:cs="Traditional Arabic"/>
          <w:color w:val="000000"/>
          <w:sz w:val="32"/>
          <w:szCs w:val="36"/>
          <w:rtl/>
        </w:rPr>
        <w:t xml:space="preserve"> النجف</w:t>
      </w:r>
      <w:r>
        <w:rPr>
          <w:rFonts w:cs="Traditional Arabic"/>
          <w:color w:val="000000"/>
          <w:sz w:val="32"/>
          <w:szCs w:val="36"/>
          <w:rtl/>
        </w:rPr>
        <w:t>:</w:t>
      </w:r>
      <w:r w:rsidRPr="006268E0">
        <w:rPr>
          <w:rFonts w:cs="Traditional Arabic"/>
          <w:color w:val="000000"/>
          <w:sz w:val="32"/>
          <w:szCs w:val="36"/>
          <w:rtl/>
        </w:rPr>
        <w:t xml:space="preserve"> المطبعة الحيدرية</w:t>
      </w:r>
      <w:r>
        <w:rPr>
          <w:rFonts w:cs="Traditional Arabic"/>
          <w:color w:val="000000"/>
          <w:sz w:val="32"/>
          <w:szCs w:val="36"/>
          <w:rtl/>
        </w:rPr>
        <w:t>،</w:t>
      </w:r>
      <w:r w:rsidRPr="006268E0">
        <w:rPr>
          <w:rFonts w:cs="Traditional Arabic"/>
          <w:color w:val="000000"/>
          <w:sz w:val="32"/>
          <w:szCs w:val="36"/>
          <w:rtl/>
        </w:rPr>
        <w:t xml:space="preserve"> 1385هـ</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hint="cs"/>
          <w:color w:val="000000"/>
          <w:sz w:val="32"/>
          <w:szCs w:val="36"/>
          <w:rtl/>
        </w:rPr>
        <w:t>ا</w:t>
      </w:r>
      <w:r w:rsidRPr="006268E0">
        <w:rPr>
          <w:rFonts w:cs="Traditional Arabic"/>
          <w:color w:val="000000"/>
          <w:sz w:val="32"/>
          <w:szCs w:val="36"/>
          <w:rtl/>
        </w:rPr>
        <w:t>لطوسي</w:t>
      </w:r>
      <w:r>
        <w:rPr>
          <w:rFonts w:cs="Traditional Arabic"/>
          <w:color w:val="000000"/>
          <w:sz w:val="32"/>
          <w:szCs w:val="36"/>
          <w:rtl/>
        </w:rPr>
        <w:t>،</w:t>
      </w:r>
      <w:r w:rsidRPr="006268E0">
        <w:rPr>
          <w:rFonts w:cs="Traditional Arabic"/>
          <w:color w:val="000000"/>
          <w:sz w:val="32"/>
          <w:szCs w:val="36"/>
          <w:rtl/>
        </w:rPr>
        <w:t xml:space="preserve"> الشَّيْخُ أبو جعفر محمد بن الحسن الطوسي الملقب بشيخ الطائفة </w:t>
      </w:r>
      <w:r>
        <w:rPr>
          <w:rFonts w:cs="Traditional Arabic"/>
          <w:color w:val="000000"/>
          <w:sz w:val="32"/>
          <w:szCs w:val="36"/>
          <w:rtl/>
        </w:rPr>
        <w:t>(</w:t>
      </w:r>
      <w:r w:rsidRPr="006268E0">
        <w:rPr>
          <w:rFonts w:cs="Traditional Arabic"/>
          <w:color w:val="000000"/>
          <w:sz w:val="32"/>
          <w:szCs w:val="36"/>
          <w:rtl/>
        </w:rPr>
        <w:t>460 هـ</w:t>
      </w:r>
      <w:r>
        <w:rPr>
          <w:rFonts w:cs="Traditional Arabic"/>
          <w:color w:val="000000"/>
          <w:sz w:val="32"/>
          <w:szCs w:val="36"/>
          <w:rtl/>
        </w:rPr>
        <w:t>)،</w:t>
      </w:r>
      <w:r w:rsidRPr="006268E0">
        <w:rPr>
          <w:rFonts w:cs="Traditional Arabic"/>
          <w:color w:val="000000"/>
          <w:sz w:val="32"/>
          <w:szCs w:val="36"/>
          <w:rtl/>
        </w:rPr>
        <w:t xml:space="preserve"> كتاب </w:t>
      </w:r>
      <w:r w:rsidRPr="00EB65A3">
        <w:rPr>
          <w:rFonts w:cs="Traditional Arabic"/>
          <w:color w:val="008000"/>
          <w:sz w:val="32"/>
          <w:szCs w:val="36"/>
          <w:rtl/>
        </w:rPr>
        <w:t>«</w:t>
      </w:r>
      <w:r w:rsidRPr="006268E0">
        <w:rPr>
          <w:rFonts w:cs="Traditional Arabic"/>
          <w:color w:val="000000"/>
          <w:sz w:val="32"/>
          <w:szCs w:val="36"/>
          <w:rtl/>
        </w:rPr>
        <w:t>الأَمَالِيِ</w:t>
      </w:r>
      <w:r w:rsidRPr="00EB65A3">
        <w:rPr>
          <w:rFonts w:cs="Traditional Arabic"/>
          <w:color w:val="008000"/>
          <w:sz w:val="32"/>
          <w:szCs w:val="36"/>
          <w:rtl/>
        </w:rPr>
        <w:t>»</w:t>
      </w:r>
      <w:r w:rsidRPr="006268E0">
        <w:rPr>
          <w:rFonts w:cs="Traditional Arabic"/>
          <w:color w:val="000000"/>
          <w:sz w:val="32"/>
          <w:szCs w:val="36"/>
          <w:rtl/>
        </w:rPr>
        <w:t xml:space="preserve"> </w:t>
      </w:r>
      <w:r>
        <w:rPr>
          <w:rFonts w:cs="Traditional Arabic"/>
          <w:color w:val="000000"/>
          <w:sz w:val="32"/>
          <w:szCs w:val="36"/>
          <w:rtl/>
        </w:rPr>
        <w:t>(</w:t>
      </w:r>
      <w:r w:rsidRPr="006268E0">
        <w:rPr>
          <w:rFonts w:cs="Traditional Arabic"/>
          <w:color w:val="000000"/>
          <w:sz w:val="32"/>
          <w:szCs w:val="36"/>
          <w:rtl/>
        </w:rPr>
        <w:t>أو المجالس</w:t>
      </w:r>
      <w:r>
        <w:rPr>
          <w:rFonts w:cs="Traditional Arabic"/>
          <w:color w:val="000000"/>
          <w:sz w:val="32"/>
          <w:szCs w:val="36"/>
          <w:rtl/>
        </w:rPr>
        <w:t>)،</w:t>
      </w:r>
      <w:r w:rsidRPr="006268E0">
        <w:rPr>
          <w:rFonts w:cs="Traditional Arabic"/>
          <w:color w:val="000000"/>
          <w:sz w:val="32"/>
          <w:szCs w:val="36"/>
          <w:rtl/>
        </w:rPr>
        <w:t xml:space="preserve"> ط1</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دار الثقافة للنشر</w:t>
      </w:r>
      <w:r>
        <w:rPr>
          <w:rFonts w:cs="Traditional Arabic"/>
          <w:color w:val="000000"/>
          <w:sz w:val="32"/>
          <w:szCs w:val="36"/>
          <w:rtl/>
        </w:rPr>
        <w:t>،</w:t>
      </w:r>
      <w:r w:rsidRPr="006268E0">
        <w:rPr>
          <w:rFonts w:cs="Traditional Arabic"/>
          <w:color w:val="000000"/>
          <w:sz w:val="32"/>
          <w:szCs w:val="36"/>
          <w:rtl/>
        </w:rPr>
        <w:t xml:space="preserve"> 1414 هـ </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طه نجف</w:t>
      </w:r>
      <w:r>
        <w:rPr>
          <w:rFonts w:cs="Traditional Arabic" w:hint="cs"/>
          <w:color w:val="000000"/>
          <w:sz w:val="32"/>
          <w:szCs w:val="36"/>
          <w:rtl/>
        </w:rPr>
        <w:t>،</w:t>
      </w:r>
      <w:r w:rsidRPr="006268E0">
        <w:rPr>
          <w:rFonts w:cs="Traditional Arabic" w:hint="cs"/>
          <w:color w:val="000000"/>
          <w:sz w:val="32"/>
          <w:szCs w:val="36"/>
          <w:rtl/>
        </w:rPr>
        <w:t xml:space="preserve"> آية الله الشيخ محمد طه نجف</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hint="cs"/>
          <w:color w:val="000000"/>
          <w:sz w:val="32"/>
          <w:szCs w:val="36"/>
          <w:rtl/>
        </w:rPr>
        <w:t>إتقان المقال في أحوال الرجال</w:t>
      </w:r>
      <w:r w:rsidRPr="00EB65A3">
        <w:rPr>
          <w:rFonts w:cs="Traditional Arabic"/>
          <w:color w:val="008000"/>
          <w:sz w:val="32"/>
          <w:szCs w:val="36"/>
          <w:rtl/>
        </w:rPr>
        <w:t>»</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الكشي</w:t>
      </w:r>
      <w:r>
        <w:rPr>
          <w:rFonts w:cs="Traditional Arabic"/>
          <w:color w:val="000000"/>
          <w:sz w:val="32"/>
          <w:szCs w:val="36"/>
          <w:rtl/>
        </w:rPr>
        <w:t>،</w:t>
      </w:r>
      <w:r w:rsidRPr="006268E0">
        <w:rPr>
          <w:rFonts w:cs="Traditional Arabic"/>
          <w:color w:val="000000"/>
          <w:sz w:val="32"/>
          <w:szCs w:val="36"/>
          <w:rtl/>
        </w:rPr>
        <w:t xml:space="preserve"> أبو عمرو</w:t>
      </w:r>
      <w:r>
        <w:rPr>
          <w:rFonts w:cs="Traditional Arabic"/>
          <w:color w:val="000000"/>
          <w:sz w:val="32"/>
          <w:szCs w:val="36"/>
          <w:rtl/>
        </w:rPr>
        <w:t>،</w:t>
      </w:r>
      <w:r w:rsidRPr="006268E0">
        <w:rPr>
          <w:rFonts w:cs="Traditional Arabic"/>
          <w:color w:val="000000"/>
          <w:sz w:val="32"/>
          <w:szCs w:val="36"/>
          <w:rtl/>
        </w:rPr>
        <w:t xml:space="preserve"> محمد بن عمر بن عبد العزيز الكشي </w:t>
      </w:r>
      <w:r>
        <w:rPr>
          <w:rFonts w:cs="Traditional Arabic"/>
          <w:color w:val="000000"/>
          <w:sz w:val="32"/>
          <w:szCs w:val="36"/>
          <w:rtl/>
        </w:rPr>
        <w:t>(</w:t>
      </w:r>
      <w:r w:rsidRPr="006268E0">
        <w:rPr>
          <w:rFonts w:cs="Traditional Arabic"/>
          <w:color w:val="000000"/>
          <w:sz w:val="32"/>
          <w:szCs w:val="36"/>
          <w:rtl/>
        </w:rPr>
        <w:t xml:space="preserve">حدود سنة </w:t>
      </w:r>
      <w:r w:rsidRPr="006268E0">
        <w:rPr>
          <w:rFonts w:cs="Traditional Arabic" w:hint="cs"/>
          <w:color w:val="000000"/>
          <w:sz w:val="32"/>
          <w:szCs w:val="36"/>
          <w:rtl/>
        </w:rPr>
        <w:t>350</w:t>
      </w:r>
      <w:r w:rsidRPr="006268E0">
        <w:rPr>
          <w:rFonts w:cs="Traditional Arabic"/>
          <w:color w:val="000000"/>
          <w:sz w:val="32"/>
          <w:szCs w:val="36"/>
          <w:rtl/>
        </w:rPr>
        <w:t xml:space="preserve"> 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رجال الكشي</w:t>
      </w:r>
      <w:r w:rsidRPr="00EB65A3">
        <w:rPr>
          <w:rFonts w:cs="Traditional Arabic"/>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الطبعة القديمة</w:t>
      </w:r>
      <w:r>
        <w:rPr>
          <w:rFonts w:cs="Traditional Arabic"/>
          <w:color w:val="000000"/>
          <w:sz w:val="32"/>
          <w:szCs w:val="36"/>
          <w:rtl/>
        </w:rPr>
        <w:t>،</w:t>
      </w:r>
      <w:r w:rsidRPr="006268E0">
        <w:rPr>
          <w:rFonts w:cs="Traditional Arabic"/>
          <w:color w:val="000000"/>
          <w:sz w:val="32"/>
          <w:szCs w:val="36"/>
          <w:rtl/>
        </w:rPr>
        <w:t xml:space="preserve"> أو طبعة مؤسسة النشر في جامعة مشهد/ إيران</w:t>
      </w:r>
      <w:r>
        <w:rPr>
          <w:rFonts w:cs="Traditional Arabic"/>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1348</w:t>
      </w:r>
      <w:r w:rsidRPr="006268E0">
        <w:rPr>
          <w:rFonts w:cs="Traditional Arabic"/>
          <w:color w:val="000000"/>
          <w:sz w:val="32"/>
          <w:szCs w:val="36"/>
          <w:rtl/>
        </w:rPr>
        <w:t xml:space="preserve"> هـ</w:t>
      </w:r>
      <w:r>
        <w:rPr>
          <w:rFonts w:cs="Traditional Arabic"/>
          <w:color w:val="000000"/>
          <w:sz w:val="32"/>
          <w:szCs w:val="36"/>
          <w:rtl/>
        </w:rPr>
        <w:t>،</w:t>
      </w:r>
      <w:r w:rsidRPr="006268E0">
        <w:rPr>
          <w:rFonts w:cs="Traditional Arabic"/>
          <w:color w:val="000000"/>
          <w:sz w:val="32"/>
          <w:szCs w:val="36"/>
          <w:rtl/>
        </w:rPr>
        <w:t xml:space="preserve"> بتحقيق الدكتور حسن المصطفوي</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 xml:space="preserve">المامقاني </w:t>
      </w:r>
      <w:r>
        <w:rPr>
          <w:rFonts w:cs="Traditional Arabic"/>
          <w:color w:val="000000"/>
          <w:sz w:val="32"/>
          <w:szCs w:val="36"/>
          <w:rtl/>
        </w:rPr>
        <w:t>(</w:t>
      </w:r>
      <w:r w:rsidRPr="006268E0">
        <w:rPr>
          <w:rFonts w:cs="Traditional Arabic"/>
          <w:color w:val="000000"/>
          <w:sz w:val="32"/>
          <w:szCs w:val="36"/>
          <w:rtl/>
        </w:rPr>
        <w:t>أو الممقاني</w:t>
      </w:r>
      <w:r>
        <w:rPr>
          <w:rFonts w:cs="Traditional Arabic"/>
          <w:color w:val="000000"/>
          <w:sz w:val="32"/>
          <w:szCs w:val="36"/>
          <w:rtl/>
        </w:rPr>
        <w:t>)،</w:t>
      </w:r>
      <w:r w:rsidRPr="006268E0">
        <w:rPr>
          <w:rFonts w:cs="Traditional Arabic"/>
          <w:color w:val="000000"/>
          <w:sz w:val="32"/>
          <w:szCs w:val="36"/>
          <w:rtl/>
        </w:rPr>
        <w:t xml:space="preserve"> آية الله الشيخ عبد الله </w:t>
      </w:r>
      <w:r>
        <w:rPr>
          <w:rFonts w:cs="Traditional Arabic"/>
          <w:color w:val="000000"/>
          <w:sz w:val="32"/>
          <w:szCs w:val="36"/>
          <w:rtl/>
        </w:rPr>
        <w:t>(</w:t>
      </w:r>
      <w:r w:rsidRPr="006268E0">
        <w:rPr>
          <w:rFonts w:cs="Traditional Arabic"/>
          <w:color w:val="000000"/>
          <w:sz w:val="32"/>
          <w:szCs w:val="36"/>
          <w:rtl/>
        </w:rPr>
        <w:t>1350هـ</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تنقيح المقال في أحوال الرجال</w:t>
      </w:r>
      <w:r w:rsidRPr="00EB65A3">
        <w:rPr>
          <w:rFonts w:cs="Traditional Arabic" w:hint="cs"/>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طبعة حجرية بدون مشخصات</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 xml:space="preserve">المامقاني </w:t>
      </w:r>
      <w:r>
        <w:rPr>
          <w:rFonts w:cs="Traditional Arabic"/>
          <w:color w:val="000000"/>
          <w:sz w:val="32"/>
          <w:szCs w:val="36"/>
          <w:rtl/>
        </w:rPr>
        <w:t>(</w:t>
      </w:r>
      <w:r w:rsidRPr="006268E0">
        <w:rPr>
          <w:rFonts w:cs="Traditional Arabic"/>
          <w:color w:val="000000"/>
          <w:sz w:val="32"/>
          <w:szCs w:val="36"/>
          <w:rtl/>
        </w:rPr>
        <w:t>أو الممقاني</w:t>
      </w:r>
      <w:r>
        <w:rPr>
          <w:rFonts w:cs="Traditional Arabic"/>
          <w:color w:val="000000"/>
          <w:sz w:val="32"/>
          <w:szCs w:val="36"/>
          <w:rtl/>
        </w:rPr>
        <w:t>)،</w:t>
      </w:r>
      <w:r w:rsidRPr="006268E0">
        <w:rPr>
          <w:rFonts w:cs="Traditional Arabic"/>
          <w:color w:val="000000"/>
          <w:sz w:val="32"/>
          <w:szCs w:val="36"/>
          <w:rtl/>
        </w:rPr>
        <w:t xml:space="preserve"> آية الله الشيخ عبد الله </w:t>
      </w:r>
      <w:r>
        <w:rPr>
          <w:rFonts w:cs="Traditional Arabic"/>
          <w:color w:val="000000"/>
          <w:sz w:val="32"/>
          <w:szCs w:val="36"/>
          <w:rtl/>
        </w:rPr>
        <w:t>(</w:t>
      </w:r>
      <w:r w:rsidRPr="006268E0">
        <w:rPr>
          <w:rFonts w:cs="Traditional Arabic"/>
          <w:color w:val="000000"/>
          <w:sz w:val="32"/>
          <w:szCs w:val="36"/>
          <w:rtl/>
        </w:rPr>
        <w:t>1350هـ</w:t>
      </w:r>
      <w:r>
        <w:rPr>
          <w:rFonts w:cs="Traditional Arabic"/>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hint="cs"/>
          <w:color w:val="000000"/>
          <w:sz w:val="32"/>
          <w:szCs w:val="36"/>
          <w:rtl/>
        </w:rPr>
        <w:t>مقباس الهداية في علم الدراية</w:t>
      </w:r>
      <w:r w:rsidRPr="00EB65A3">
        <w:rPr>
          <w:rFonts w:cs="Traditional Arabic" w:hint="cs"/>
          <w:color w:val="008000"/>
          <w:sz w:val="32"/>
          <w:szCs w:val="36"/>
          <w:rtl/>
        </w:rPr>
        <w:t>»</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المتقي الهندي</w:t>
      </w:r>
      <w:r>
        <w:rPr>
          <w:rFonts w:cs="Traditional Arabic"/>
          <w:color w:val="000000"/>
          <w:sz w:val="32"/>
          <w:szCs w:val="36"/>
          <w:rtl/>
        </w:rPr>
        <w:t>،</w:t>
      </w:r>
      <w:r w:rsidRPr="006268E0">
        <w:rPr>
          <w:rFonts w:cs="Traditional Arabic" w:hint="cs"/>
          <w:color w:val="000000"/>
          <w:sz w:val="32"/>
          <w:szCs w:val="36"/>
          <w:rtl/>
        </w:rPr>
        <w:t xml:space="preserve"> ا</w:t>
      </w:r>
      <w:r w:rsidRPr="006268E0">
        <w:rPr>
          <w:rFonts w:cs="Traditional Arabic"/>
          <w:color w:val="000000"/>
          <w:sz w:val="32"/>
          <w:szCs w:val="36"/>
          <w:rtl/>
        </w:rPr>
        <w:t xml:space="preserve">لعلامة علاء الدين علي المتقى بن حسام الدين الهندي البرهان فوري </w:t>
      </w:r>
      <w:r>
        <w:rPr>
          <w:rFonts w:cs="Traditional Arabic" w:hint="cs"/>
          <w:color w:val="000000"/>
          <w:sz w:val="32"/>
          <w:szCs w:val="36"/>
          <w:rtl/>
        </w:rPr>
        <w:t>(</w:t>
      </w:r>
      <w:r w:rsidRPr="006268E0">
        <w:rPr>
          <w:rFonts w:cs="Traditional Arabic"/>
          <w:color w:val="000000"/>
          <w:sz w:val="32"/>
          <w:szCs w:val="36"/>
          <w:rtl/>
        </w:rPr>
        <w:t>975</w:t>
      </w:r>
      <w:r w:rsidRPr="006268E0">
        <w:rPr>
          <w:rFonts w:cs="Traditional Arabic" w:hint="cs"/>
          <w:color w:val="000000"/>
          <w:sz w:val="32"/>
          <w:szCs w:val="36"/>
          <w:rtl/>
        </w:rPr>
        <w:t>هـ</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كنز العمال</w:t>
      </w:r>
      <w:r w:rsidRPr="00EB65A3">
        <w:rPr>
          <w:rFonts w:cs="Traditional Arabic"/>
          <w:color w:val="008000"/>
          <w:sz w:val="32"/>
          <w:szCs w:val="36"/>
          <w:rtl/>
        </w:rPr>
        <w:t>»</w:t>
      </w:r>
      <w:r>
        <w:rPr>
          <w:rFonts w:cs="Traditional Arabic"/>
          <w:color w:val="000000"/>
          <w:sz w:val="32"/>
          <w:szCs w:val="36"/>
          <w:rtl/>
        </w:rPr>
        <w:t>،</w:t>
      </w:r>
      <w:r w:rsidRPr="006268E0">
        <w:rPr>
          <w:rFonts w:cs="Traditional Arabic" w:hint="cs"/>
          <w:color w:val="000000"/>
          <w:sz w:val="32"/>
          <w:szCs w:val="36"/>
          <w:rtl/>
        </w:rPr>
        <w:t xml:space="preserve"> ضبطه و</w:t>
      </w:r>
      <w:r w:rsidRPr="006268E0">
        <w:rPr>
          <w:rFonts w:cs="Traditional Arabic"/>
          <w:color w:val="000000"/>
          <w:sz w:val="32"/>
          <w:szCs w:val="36"/>
          <w:rtl/>
        </w:rPr>
        <w:t xml:space="preserve">صححه ووضع فهارسه الشيخ بكري حياني </w:t>
      </w:r>
      <w:r w:rsidRPr="006268E0">
        <w:rPr>
          <w:rFonts w:cs="Traditional Arabic" w:hint="cs"/>
          <w:color w:val="000000"/>
          <w:sz w:val="32"/>
          <w:szCs w:val="36"/>
          <w:rtl/>
        </w:rPr>
        <w:t>و</w:t>
      </w:r>
      <w:r w:rsidRPr="006268E0">
        <w:rPr>
          <w:rFonts w:cs="Traditional Arabic"/>
          <w:color w:val="000000"/>
          <w:sz w:val="32"/>
          <w:szCs w:val="36"/>
          <w:rtl/>
        </w:rPr>
        <w:t>الشيخ صفوة الس</w:t>
      </w:r>
      <w:r w:rsidRPr="006268E0">
        <w:rPr>
          <w:rFonts w:cs="Traditional Arabic" w:hint="cs"/>
          <w:color w:val="000000"/>
          <w:sz w:val="32"/>
          <w:szCs w:val="36"/>
          <w:rtl/>
        </w:rPr>
        <w:t>ق</w:t>
      </w:r>
      <w:r w:rsidRPr="006268E0">
        <w:rPr>
          <w:rFonts w:cs="Traditional Arabic"/>
          <w:color w:val="000000"/>
          <w:sz w:val="32"/>
          <w:szCs w:val="36"/>
          <w:rtl/>
        </w:rPr>
        <w:t>ا</w:t>
      </w:r>
      <w:r>
        <w:rPr>
          <w:rFonts w:cs="Traditional Arabic" w:hint="cs"/>
          <w:color w:val="000000"/>
          <w:sz w:val="32"/>
          <w:szCs w:val="36"/>
          <w:rtl/>
        </w:rPr>
        <w:t>،</w:t>
      </w:r>
      <w:r w:rsidRPr="006268E0">
        <w:rPr>
          <w:rFonts w:cs="Traditional Arabic" w:hint="cs"/>
          <w:color w:val="000000"/>
          <w:sz w:val="32"/>
          <w:szCs w:val="36"/>
          <w:rtl/>
        </w:rPr>
        <w:t xml:space="preserve"> بيروت</w:t>
      </w:r>
      <w:r>
        <w:rPr>
          <w:rFonts w:cs="Traditional Arabic" w:hint="cs"/>
          <w:color w:val="000000"/>
          <w:sz w:val="32"/>
          <w:szCs w:val="36"/>
          <w:rtl/>
        </w:rPr>
        <w:t>:</w:t>
      </w:r>
      <w:r w:rsidRPr="006268E0">
        <w:rPr>
          <w:rFonts w:cs="Traditional Arabic"/>
          <w:color w:val="000000"/>
          <w:sz w:val="32"/>
          <w:szCs w:val="36"/>
          <w:rtl/>
        </w:rPr>
        <w:t xml:space="preserve"> مؤسسة الرسالة</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1409 ه</w:t>
      </w:r>
      <w:r w:rsidRPr="006268E0">
        <w:rPr>
          <w:rFonts w:cs="Traditional Arabic" w:hint="cs"/>
          <w:color w:val="000000"/>
          <w:sz w:val="32"/>
          <w:szCs w:val="36"/>
          <w:rtl/>
        </w:rPr>
        <w:t>ـ/</w:t>
      </w:r>
      <w:r w:rsidRPr="006268E0">
        <w:rPr>
          <w:rFonts w:cs="Traditional Arabic"/>
          <w:color w:val="000000"/>
          <w:sz w:val="32"/>
          <w:szCs w:val="36"/>
          <w:rtl/>
        </w:rPr>
        <w:t xml:space="preserve"> 1989 م</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المجلسي</w:t>
      </w:r>
      <w:r>
        <w:rPr>
          <w:rFonts w:cs="Traditional Arabic" w:hint="cs"/>
          <w:color w:val="000000"/>
          <w:sz w:val="32"/>
          <w:szCs w:val="36"/>
          <w:rtl/>
        </w:rPr>
        <w:t>،</w:t>
      </w:r>
      <w:r w:rsidRPr="006268E0">
        <w:rPr>
          <w:rFonts w:cs="Traditional Arabic" w:hint="cs"/>
          <w:color w:val="000000"/>
          <w:sz w:val="32"/>
          <w:szCs w:val="36"/>
          <w:rtl/>
        </w:rPr>
        <w:t xml:space="preserve"> العلامة المنلا محمد باقر بن محمد تقي </w:t>
      </w:r>
      <w:r>
        <w:rPr>
          <w:rFonts w:cs="Traditional Arabic" w:hint="cs"/>
          <w:color w:val="000000"/>
          <w:sz w:val="32"/>
          <w:szCs w:val="36"/>
          <w:rtl/>
        </w:rPr>
        <w:t>(</w:t>
      </w:r>
      <w:r w:rsidRPr="006268E0">
        <w:rPr>
          <w:rFonts w:cs="Traditional Arabic" w:hint="cs"/>
          <w:color w:val="000000"/>
          <w:sz w:val="32"/>
          <w:szCs w:val="36"/>
          <w:rtl/>
        </w:rPr>
        <w:t>1110هـ</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بحار الأنوار</w:t>
      </w:r>
      <w:r w:rsidRPr="00EB65A3">
        <w:rPr>
          <w:rFonts w:cs="Traditional Arabic" w:hint="cs"/>
          <w:color w:val="008000"/>
          <w:sz w:val="32"/>
          <w:szCs w:val="36"/>
          <w:rtl/>
        </w:rPr>
        <w:t>»</w:t>
      </w:r>
      <w:r>
        <w:rPr>
          <w:rFonts w:cs="Traditional Arabic" w:hint="cs"/>
          <w:color w:val="000000"/>
          <w:sz w:val="32"/>
          <w:szCs w:val="36"/>
          <w:rtl/>
        </w:rPr>
        <w:t>،</w:t>
      </w:r>
      <w:r w:rsidRPr="006268E0">
        <w:rPr>
          <w:rFonts w:cs="Traditional Arabic"/>
          <w:color w:val="000000"/>
          <w:sz w:val="32"/>
          <w:szCs w:val="36"/>
          <w:rtl/>
        </w:rPr>
        <w:t xml:space="preserve"> طبعة </w:t>
      </w:r>
      <w:r w:rsidRPr="006268E0">
        <w:rPr>
          <w:rFonts w:cs="Traditional Arabic" w:hint="cs"/>
          <w:color w:val="000000"/>
          <w:sz w:val="32"/>
          <w:szCs w:val="36"/>
          <w:rtl/>
        </w:rPr>
        <w:t>كمپاني الحجرية ال</w:t>
      </w:r>
      <w:r w:rsidRPr="006268E0">
        <w:rPr>
          <w:rFonts w:cs="Traditional Arabic"/>
          <w:color w:val="000000"/>
          <w:sz w:val="32"/>
          <w:szCs w:val="36"/>
          <w:rtl/>
        </w:rPr>
        <w:t>قديمة</w:t>
      </w:r>
      <w:r w:rsidRPr="006268E0">
        <w:rPr>
          <w:rFonts w:cs="Traditional Arabic" w:hint="cs"/>
          <w:color w:val="000000"/>
          <w:sz w:val="32"/>
          <w:szCs w:val="36"/>
          <w:rtl/>
        </w:rPr>
        <w:t xml:space="preserve"> في تبريز</w:t>
      </w:r>
      <w:r>
        <w:rPr>
          <w:rFonts w:cs="Traditional Arabic"/>
          <w:color w:val="000000"/>
          <w:sz w:val="32"/>
          <w:szCs w:val="36"/>
          <w:rtl/>
        </w:rPr>
        <w:t>،</w:t>
      </w:r>
      <w:r w:rsidRPr="006268E0">
        <w:rPr>
          <w:rFonts w:cs="Traditional Arabic"/>
          <w:color w:val="000000"/>
          <w:sz w:val="32"/>
          <w:szCs w:val="36"/>
          <w:rtl/>
        </w:rPr>
        <w:t xml:space="preserve"> وطبعة بيروت</w:t>
      </w:r>
      <w:r>
        <w:rPr>
          <w:rFonts w:cs="Traditional Arabic" w:hint="cs"/>
          <w:color w:val="000000"/>
          <w:sz w:val="32"/>
          <w:szCs w:val="36"/>
          <w:rtl/>
        </w:rPr>
        <w:t>،</w:t>
      </w:r>
      <w:r w:rsidRPr="006268E0">
        <w:rPr>
          <w:rFonts w:cs="Traditional Arabic"/>
          <w:color w:val="000000"/>
          <w:sz w:val="32"/>
          <w:szCs w:val="36"/>
          <w:rtl/>
        </w:rPr>
        <w:t xml:space="preserve"> مؤسسة الوفاء</w:t>
      </w:r>
      <w:r>
        <w:rPr>
          <w:rFonts w:cs="Traditional Arabic" w:hint="cs"/>
          <w:color w:val="000000"/>
          <w:sz w:val="32"/>
          <w:szCs w:val="36"/>
          <w:rtl/>
        </w:rPr>
        <w:t>،</w:t>
      </w:r>
      <w:r w:rsidRPr="006268E0">
        <w:rPr>
          <w:rFonts w:cs="Traditional Arabic"/>
          <w:color w:val="000000"/>
          <w:sz w:val="32"/>
          <w:szCs w:val="36"/>
          <w:rtl/>
        </w:rPr>
        <w:t xml:space="preserve"> </w:t>
      </w:r>
      <w:r w:rsidRPr="006268E0">
        <w:rPr>
          <w:rFonts w:cs="Traditional Arabic" w:hint="cs"/>
          <w:color w:val="000000"/>
          <w:sz w:val="32"/>
          <w:szCs w:val="36"/>
          <w:rtl/>
        </w:rPr>
        <w:t>1404</w:t>
      </w:r>
      <w:r w:rsidRPr="006268E0">
        <w:rPr>
          <w:rFonts w:cs="Traditional Arabic"/>
          <w:color w:val="000000"/>
          <w:sz w:val="32"/>
          <w:szCs w:val="36"/>
          <w:rtl/>
        </w:rPr>
        <w:t>هـ</w:t>
      </w:r>
      <w:r w:rsidRPr="006268E0">
        <w:rPr>
          <w:rFonts w:cs="Traditional Arabic" w:hint="cs"/>
          <w:color w:val="000000"/>
          <w:sz w:val="32"/>
          <w:szCs w:val="36"/>
          <w:rtl/>
        </w:rPr>
        <w:t xml:space="preserve"> في 110 مجلدات</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المفيد</w:t>
      </w:r>
      <w:r>
        <w:rPr>
          <w:rFonts w:cs="Traditional Arabic" w:hint="cs"/>
          <w:color w:val="000000"/>
          <w:sz w:val="32"/>
          <w:szCs w:val="36"/>
          <w:rtl/>
        </w:rPr>
        <w:t>،</w:t>
      </w:r>
      <w:r w:rsidRPr="006268E0">
        <w:rPr>
          <w:rFonts w:cs="Traditional Arabic" w:hint="cs"/>
          <w:color w:val="000000"/>
          <w:sz w:val="32"/>
          <w:szCs w:val="36"/>
          <w:rtl/>
        </w:rPr>
        <w:t xml:space="preserve"> الشيخ </w:t>
      </w:r>
      <w:r w:rsidRPr="006268E0">
        <w:rPr>
          <w:rFonts w:cs="Traditional Arabic"/>
          <w:color w:val="000000"/>
          <w:sz w:val="32"/>
          <w:szCs w:val="36"/>
          <w:rtl/>
        </w:rPr>
        <w:t>محمد بن محمد بن النعمان</w:t>
      </w:r>
      <w:r w:rsidRPr="006268E0">
        <w:rPr>
          <w:rFonts w:cs="Traditional Arabic" w:hint="cs"/>
          <w:color w:val="000000"/>
          <w:sz w:val="32"/>
          <w:szCs w:val="36"/>
          <w:rtl/>
        </w:rPr>
        <w:t xml:space="preserve"> التلعكبري البغدادي </w:t>
      </w:r>
      <w:r>
        <w:rPr>
          <w:rFonts w:cs="Traditional Arabic" w:hint="cs"/>
          <w:color w:val="000000"/>
          <w:sz w:val="32"/>
          <w:szCs w:val="36"/>
          <w:rtl/>
        </w:rPr>
        <w:t>(</w:t>
      </w:r>
      <w:r w:rsidRPr="006268E0">
        <w:rPr>
          <w:rFonts w:cs="Traditional Arabic" w:hint="cs"/>
          <w:color w:val="000000"/>
          <w:sz w:val="32"/>
          <w:szCs w:val="36"/>
          <w:rtl/>
        </w:rPr>
        <w:t>413هـ</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hint="cs"/>
          <w:color w:val="000000"/>
          <w:sz w:val="32"/>
          <w:szCs w:val="36"/>
          <w:rtl/>
        </w:rPr>
        <w:t>الإرشاد في معرفة حجج الله على العباد</w:t>
      </w:r>
      <w:r w:rsidRPr="00EB65A3">
        <w:rPr>
          <w:rFonts w:cs="Traditional Arabic"/>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w:t>
      </w:r>
      <w:r w:rsidRPr="006268E0">
        <w:rPr>
          <w:rFonts w:cs="Traditional Arabic"/>
          <w:color w:val="000000"/>
          <w:sz w:val="32"/>
          <w:szCs w:val="36"/>
          <w:rtl/>
        </w:rPr>
        <w:t>ط1</w:t>
      </w:r>
      <w:r>
        <w:rPr>
          <w:rFonts w:cs="Traditional Arabic"/>
          <w:color w:val="000000"/>
          <w:sz w:val="32"/>
          <w:szCs w:val="36"/>
          <w:rtl/>
        </w:rPr>
        <w:t>،</w:t>
      </w:r>
      <w:r w:rsidRPr="006268E0">
        <w:rPr>
          <w:rFonts w:cs="Traditional Arabic"/>
          <w:color w:val="000000"/>
          <w:sz w:val="32"/>
          <w:szCs w:val="36"/>
          <w:rtl/>
        </w:rPr>
        <w:t xml:space="preserve"> الناشر</w:t>
      </w:r>
      <w:r>
        <w:rPr>
          <w:rFonts w:cs="Traditional Arabic"/>
          <w:color w:val="000000"/>
          <w:sz w:val="32"/>
          <w:szCs w:val="36"/>
          <w:rtl/>
        </w:rPr>
        <w:t>:</w:t>
      </w:r>
      <w:r w:rsidRPr="006268E0">
        <w:rPr>
          <w:rFonts w:cs="Traditional Arabic"/>
          <w:color w:val="000000"/>
          <w:sz w:val="32"/>
          <w:szCs w:val="36"/>
          <w:rtl/>
        </w:rPr>
        <w:t xml:space="preserve"> قم</w:t>
      </w:r>
      <w:r>
        <w:rPr>
          <w:rFonts w:cs="Traditional Arabic"/>
          <w:color w:val="000000"/>
          <w:sz w:val="32"/>
          <w:szCs w:val="36"/>
          <w:rtl/>
        </w:rPr>
        <w:t>:</w:t>
      </w:r>
      <w:r w:rsidRPr="006268E0">
        <w:rPr>
          <w:rFonts w:cs="Traditional Arabic"/>
          <w:color w:val="000000"/>
          <w:sz w:val="32"/>
          <w:szCs w:val="36"/>
          <w:rtl/>
        </w:rPr>
        <w:t xml:space="preserve"> المؤتمر العالمي للشيخ المفيد</w:t>
      </w:r>
      <w:r>
        <w:rPr>
          <w:rFonts w:cs="Traditional Arabic"/>
          <w:color w:val="000000"/>
          <w:sz w:val="32"/>
          <w:szCs w:val="36"/>
          <w:rtl/>
        </w:rPr>
        <w:t>،</w:t>
      </w:r>
      <w:r w:rsidRPr="006268E0">
        <w:rPr>
          <w:rFonts w:cs="Traditional Arabic"/>
          <w:color w:val="000000"/>
          <w:sz w:val="32"/>
          <w:szCs w:val="36"/>
          <w:rtl/>
        </w:rPr>
        <w:t xml:space="preserve"> 1413 هـ</w:t>
      </w:r>
      <w:r>
        <w:rPr>
          <w:rFonts w:cs="Traditional Arabic"/>
          <w:color w:val="000000"/>
          <w:sz w:val="32"/>
          <w:szCs w:val="36"/>
          <w:rtl/>
        </w:rPr>
        <w:t>.</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color w:val="000000"/>
          <w:sz w:val="32"/>
          <w:szCs w:val="36"/>
          <w:rtl/>
        </w:rPr>
      </w:pPr>
      <w:r w:rsidRPr="006268E0">
        <w:rPr>
          <w:rFonts w:cs="Traditional Arabic"/>
          <w:color w:val="000000"/>
          <w:sz w:val="32"/>
          <w:szCs w:val="36"/>
          <w:rtl/>
        </w:rPr>
        <w:t>النوبختي</w:t>
      </w:r>
      <w:r>
        <w:rPr>
          <w:rFonts w:cs="Traditional Arabic" w:hint="cs"/>
          <w:color w:val="000000"/>
          <w:sz w:val="32"/>
          <w:szCs w:val="36"/>
          <w:rtl/>
        </w:rPr>
        <w:t>،</w:t>
      </w:r>
      <w:r w:rsidRPr="006268E0">
        <w:rPr>
          <w:rFonts w:cs="Traditional Arabic"/>
          <w:color w:val="000000"/>
          <w:sz w:val="32"/>
          <w:szCs w:val="36"/>
          <w:rtl/>
        </w:rPr>
        <w:t xml:space="preserve"> أبو محمد الحسن بن موسى</w:t>
      </w:r>
      <w:r w:rsidRPr="006268E0">
        <w:rPr>
          <w:rFonts w:cs="Traditional Arabic" w:hint="cs"/>
          <w:color w:val="000000"/>
          <w:sz w:val="32"/>
          <w:szCs w:val="36"/>
          <w:rtl/>
        </w:rPr>
        <w:t xml:space="preserve"> </w:t>
      </w:r>
      <w:r>
        <w:rPr>
          <w:rFonts w:cs="Traditional Arabic" w:hint="cs"/>
          <w:color w:val="000000"/>
          <w:sz w:val="32"/>
          <w:szCs w:val="36"/>
          <w:rtl/>
        </w:rPr>
        <w:t>(</w:t>
      </w:r>
      <w:r w:rsidRPr="006268E0">
        <w:rPr>
          <w:rFonts w:cs="Traditional Arabic" w:hint="cs"/>
          <w:color w:val="000000"/>
          <w:sz w:val="32"/>
          <w:szCs w:val="36"/>
          <w:rtl/>
        </w:rPr>
        <w:t>300 أو 310</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hint="cs"/>
          <w:color w:val="008000"/>
          <w:sz w:val="32"/>
          <w:szCs w:val="36"/>
          <w:rtl/>
        </w:rPr>
        <w:t>«</w:t>
      </w:r>
      <w:r w:rsidRPr="006268E0">
        <w:rPr>
          <w:rFonts w:cs="Traditional Arabic"/>
          <w:color w:val="000000"/>
          <w:sz w:val="32"/>
          <w:szCs w:val="36"/>
          <w:rtl/>
        </w:rPr>
        <w:t>فرق الشيعة</w:t>
      </w:r>
      <w:r w:rsidRPr="00EB65A3">
        <w:rPr>
          <w:rFonts w:cs="Traditional Arabic" w:hint="cs"/>
          <w:color w:val="008000"/>
          <w:sz w:val="32"/>
          <w:szCs w:val="36"/>
          <w:rtl/>
        </w:rPr>
        <w:t>»</w:t>
      </w:r>
      <w:r>
        <w:rPr>
          <w:rFonts w:cs="Traditional Arabic"/>
          <w:color w:val="000000"/>
          <w:sz w:val="32"/>
          <w:szCs w:val="36"/>
          <w:rtl/>
        </w:rPr>
        <w:t>،</w:t>
      </w:r>
      <w:r w:rsidRPr="006268E0">
        <w:rPr>
          <w:rFonts w:cs="Traditional Arabic"/>
          <w:color w:val="000000"/>
          <w:sz w:val="32"/>
          <w:szCs w:val="36"/>
          <w:rtl/>
        </w:rPr>
        <w:t xml:space="preserve"> صححه وعل</w:t>
      </w:r>
      <w:r w:rsidRPr="006268E0">
        <w:rPr>
          <w:rFonts w:cs="Traditional Arabic" w:hint="cs"/>
          <w:color w:val="000000"/>
          <w:sz w:val="32"/>
          <w:szCs w:val="36"/>
          <w:rtl/>
        </w:rPr>
        <w:t>َّ</w:t>
      </w:r>
      <w:r w:rsidRPr="006268E0">
        <w:rPr>
          <w:rFonts w:cs="Traditional Arabic"/>
          <w:color w:val="000000"/>
          <w:sz w:val="32"/>
          <w:szCs w:val="36"/>
          <w:rtl/>
        </w:rPr>
        <w:t>ق عليه</w:t>
      </w:r>
      <w:r>
        <w:rPr>
          <w:rFonts w:cs="Traditional Arabic"/>
          <w:color w:val="000000"/>
          <w:sz w:val="32"/>
          <w:szCs w:val="36"/>
          <w:rtl/>
        </w:rPr>
        <w:t>:</w:t>
      </w:r>
      <w:r w:rsidRPr="006268E0">
        <w:rPr>
          <w:rFonts w:cs="Traditional Arabic"/>
          <w:color w:val="000000"/>
          <w:sz w:val="32"/>
          <w:szCs w:val="36"/>
          <w:rtl/>
        </w:rPr>
        <w:t xml:space="preserve"> السيد محمد صادق آل بحر العلوم</w:t>
      </w:r>
      <w:r>
        <w:rPr>
          <w:rFonts w:cs="Traditional Arabic" w:hint="cs"/>
          <w:color w:val="000000"/>
          <w:sz w:val="32"/>
          <w:szCs w:val="36"/>
          <w:rtl/>
        </w:rPr>
        <w:t>،</w:t>
      </w:r>
      <w:r w:rsidRPr="006268E0">
        <w:rPr>
          <w:rFonts w:cs="Traditional Arabic"/>
          <w:color w:val="000000"/>
          <w:sz w:val="32"/>
          <w:szCs w:val="36"/>
          <w:rtl/>
        </w:rPr>
        <w:t xml:space="preserve"> النجف </w:t>
      </w:r>
      <w:r w:rsidRPr="006268E0">
        <w:rPr>
          <w:rFonts w:cs="Traditional Arabic" w:hint="cs"/>
          <w:color w:val="000000"/>
          <w:sz w:val="32"/>
          <w:szCs w:val="36"/>
          <w:rtl/>
        </w:rPr>
        <w:t>1355هـ</w:t>
      </w:r>
      <w:r>
        <w:rPr>
          <w:rFonts w:cs="Traditional Arabic"/>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hint="cs"/>
          <w:color w:val="000000"/>
          <w:sz w:val="32"/>
          <w:szCs w:val="36"/>
          <w:rtl/>
        </w:rPr>
        <w:t>هاشم معروف الحسني</w:t>
      </w:r>
      <w:r>
        <w:rPr>
          <w:rFonts w:cs="Traditional Arabic" w:hint="cs"/>
          <w:color w:val="000000"/>
          <w:sz w:val="32"/>
          <w:szCs w:val="36"/>
          <w:rtl/>
        </w:rPr>
        <w:t>،</w:t>
      </w:r>
      <w:r w:rsidRPr="006268E0">
        <w:rPr>
          <w:rFonts w:cs="Traditional Arabic" w:hint="cs"/>
          <w:color w:val="000000"/>
          <w:sz w:val="32"/>
          <w:szCs w:val="36"/>
          <w:rtl/>
        </w:rPr>
        <w:t xml:space="preserve"> </w:t>
      </w:r>
      <w:r w:rsidRPr="00EB65A3">
        <w:rPr>
          <w:rFonts w:cs="Traditional Arabic"/>
          <w:color w:val="008000"/>
          <w:sz w:val="32"/>
          <w:szCs w:val="36"/>
          <w:rtl/>
        </w:rPr>
        <w:t>«</w:t>
      </w:r>
      <w:r w:rsidRPr="006268E0">
        <w:rPr>
          <w:rFonts w:cs="Traditional Arabic" w:hint="cs"/>
          <w:color w:val="000000"/>
          <w:sz w:val="32"/>
          <w:szCs w:val="36"/>
          <w:rtl/>
        </w:rPr>
        <w:t>الموضوعات في الآثار والأخبار عرض</w:t>
      </w:r>
      <w:r w:rsidR="003D4269">
        <w:rPr>
          <w:rFonts w:cs="Traditional Arabic" w:hint="cs"/>
          <w:color w:val="000000"/>
          <w:sz w:val="32"/>
          <w:szCs w:val="36"/>
          <w:rtl/>
        </w:rPr>
        <w:t xml:space="preserve"> و</w:t>
      </w:r>
      <w:r w:rsidRPr="006268E0">
        <w:rPr>
          <w:rFonts w:cs="Traditional Arabic" w:hint="cs"/>
          <w:color w:val="000000"/>
          <w:sz w:val="32"/>
          <w:szCs w:val="36"/>
          <w:rtl/>
        </w:rPr>
        <w:t>دراسة</w:t>
      </w:r>
      <w:r w:rsidRPr="00EB65A3">
        <w:rPr>
          <w:rFonts w:cs="Traditional Arabic"/>
          <w:color w:val="008000"/>
          <w:sz w:val="32"/>
          <w:szCs w:val="36"/>
          <w:rtl/>
        </w:rPr>
        <w:t>»</w:t>
      </w:r>
      <w:r>
        <w:rPr>
          <w:rFonts w:cs="Traditional Arabic" w:hint="cs"/>
          <w:color w:val="000000"/>
          <w:sz w:val="32"/>
          <w:szCs w:val="36"/>
          <w:rtl/>
        </w:rPr>
        <w:t>،</w:t>
      </w:r>
      <w:r w:rsidRPr="006268E0">
        <w:rPr>
          <w:rFonts w:cs="Traditional Arabic" w:hint="cs"/>
          <w:color w:val="000000"/>
          <w:sz w:val="32"/>
          <w:szCs w:val="36"/>
          <w:rtl/>
        </w:rPr>
        <w:t xml:space="preserve"> ط1</w:t>
      </w:r>
      <w:r>
        <w:rPr>
          <w:rFonts w:cs="Traditional Arabic" w:hint="cs"/>
          <w:color w:val="000000"/>
          <w:sz w:val="32"/>
          <w:szCs w:val="36"/>
          <w:rtl/>
        </w:rPr>
        <w:t>،</w:t>
      </w:r>
      <w:r w:rsidRPr="006268E0">
        <w:rPr>
          <w:rFonts w:cs="Traditional Arabic" w:hint="cs"/>
          <w:color w:val="000000"/>
          <w:sz w:val="32"/>
          <w:szCs w:val="36"/>
          <w:rtl/>
        </w:rPr>
        <w:t xml:space="preserve"> بيروت</w:t>
      </w:r>
      <w:r>
        <w:rPr>
          <w:rFonts w:cs="Traditional Arabic" w:hint="cs"/>
          <w:color w:val="000000"/>
          <w:sz w:val="32"/>
          <w:szCs w:val="36"/>
          <w:rtl/>
        </w:rPr>
        <w:t>:</w:t>
      </w:r>
      <w:r w:rsidRPr="006268E0">
        <w:rPr>
          <w:rFonts w:cs="Traditional Arabic" w:hint="cs"/>
          <w:color w:val="000000"/>
          <w:sz w:val="32"/>
          <w:szCs w:val="36"/>
          <w:rtl/>
        </w:rPr>
        <w:t xml:space="preserve"> دار الكتاب العربي</w:t>
      </w:r>
      <w:r>
        <w:rPr>
          <w:rFonts w:cs="Traditional Arabic" w:hint="cs"/>
          <w:color w:val="000000"/>
          <w:sz w:val="32"/>
          <w:szCs w:val="36"/>
          <w:rtl/>
        </w:rPr>
        <w:t>،</w:t>
      </w:r>
      <w:r w:rsidRPr="006268E0">
        <w:rPr>
          <w:rFonts w:cs="Traditional Arabic" w:hint="cs"/>
          <w:color w:val="000000"/>
          <w:sz w:val="32"/>
          <w:szCs w:val="36"/>
          <w:rtl/>
        </w:rPr>
        <w:t xml:space="preserve"> 1973م</w:t>
      </w:r>
      <w:r>
        <w:rPr>
          <w:rFonts w:cs="Traditional Arabic" w:hint="cs"/>
          <w:color w:val="000000"/>
          <w:sz w:val="32"/>
          <w:szCs w:val="36"/>
          <w:rtl/>
        </w:rPr>
        <w:t>.</w:t>
      </w:r>
    </w:p>
    <w:p w:rsidR="002821B5" w:rsidRPr="006268E0" w:rsidRDefault="002821B5" w:rsidP="002821B5">
      <w:pPr>
        <w:widowControl w:val="0"/>
        <w:numPr>
          <w:ilvl w:val="0"/>
          <w:numId w:val="31"/>
        </w:numPr>
        <w:tabs>
          <w:tab w:val="clear" w:pos="1287"/>
        </w:tabs>
        <w:spacing w:before="120"/>
        <w:ind w:left="532" w:hanging="514"/>
        <w:jc w:val="lowKashida"/>
        <w:rPr>
          <w:rFonts w:cs="Traditional Arabic" w:hint="cs"/>
          <w:color w:val="000000"/>
          <w:sz w:val="32"/>
          <w:szCs w:val="36"/>
          <w:rtl/>
        </w:rPr>
      </w:pPr>
      <w:r w:rsidRPr="006268E0">
        <w:rPr>
          <w:rFonts w:cs="Traditional Arabic"/>
          <w:color w:val="000000"/>
          <w:sz w:val="32"/>
          <w:szCs w:val="36"/>
          <w:rtl/>
        </w:rPr>
        <w:t>الهيثمي</w:t>
      </w:r>
      <w:r>
        <w:rPr>
          <w:rFonts w:cs="Traditional Arabic"/>
          <w:color w:val="000000"/>
          <w:sz w:val="32"/>
          <w:szCs w:val="36"/>
          <w:rtl/>
        </w:rPr>
        <w:t>،</w:t>
      </w:r>
      <w:r w:rsidRPr="006268E0">
        <w:rPr>
          <w:rFonts w:cs="Traditional Arabic"/>
          <w:color w:val="000000"/>
          <w:sz w:val="32"/>
          <w:szCs w:val="36"/>
          <w:rtl/>
        </w:rPr>
        <w:t xml:space="preserve"> </w:t>
      </w:r>
      <w:r w:rsidRPr="00EB65A3">
        <w:rPr>
          <w:rFonts w:cs="Traditional Arabic"/>
          <w:color w:val="008000"/>
          <w:sz w:val="32"/>
          <w:szCs w:val="36"/>
          <w:rtl/>
        </w:rPr>
        <w:t>«</w:t>
      </w:r>
      <w:r w:rsidRPr="006268E0">
        <w:rPr>
          <w:rFonts w:cs="Traditional Arabic"/>
          <w:color w:val="000000"/>
          <w:sz w:val="32"/>
          <w:szCs w:val="36"/>
          <w:rtl/>
        </w:rPr>
        <w:t>مجمع الزوائد</w:t>
      </w:r>
      <w:r w:rsidRPr="00EB65A3">
        <w:rPr>
          <w:rFonts w:cs="Traditional Arabic"/>
          <w:color w:val="008000"/>
          <w:sz w:val="32"/>
          <w:szCs w:val="36"/>
          <w:rtl/>
        </w:rPr>
        <w:t>»</w:t>
      </w:r>
      <w:r>
        <w:rPr>
          <w:rFonts w:cs="Traditional Arabic"/>
          <w:color w:val="000000"/>
          <w:sz w:val="32"/>
          <w:szCs w:val="36"/>
          <w:rtl/>
        </w:rPr>
        <w:t>،</w:t>
      </w:r>
      <w:r w:rsidRPr="006268E0">
        <w:rPr>
          <w:rFonts w:cs="Traditional Arabic" w:hint="cs"/>
          <w:color w:val="000000"/>
          <w:sz w:val="32"/>
          <w:szCs w:val="36"/>
          <w:rtl/>
        </w:rPr>
        <w:t xml:space="preserve"> من برنامج الموسوعة الإسلامية الشاملة والكاملة</w:t>
      </w:r>
      <w:r>
        <w:rPr>
          <w:rFonts w:cs="Traditional Arabic" w:hint="cs"/>
          <w:color w:val="000000"/>
          <w:sz w:val="32"/>
          <w:szCs w:val="36"/>
          <w:rtl/>
        </w:rPr>
        <w:t>.</w:t>
      </w:r>
    </w:p>
    <w:p w:rsidR="00492558" w:rsidRDefault="00492558" w:rsidP="006268E0">
      <w:pPr>
        <w:widowControl w:val="0"/>
        <w:spacing w:before="120"/>
        <w:ind w:firstLine="567"/>
        <w:jc w:val="lowKashida"/>
        <w:rPr>
          <w:rFonts w:cs="Traditional Arabic"/>
          <w:color w:val="000000"/>
          <w:sz w:val="32"/>
          <w:szCs w:val="36"/>
          <w:rtl/>
        </w:rPr>
      </w:pPr>
      <w:bookmarkStart w:id="54" w:name="_Toc183766041"/>
      <w:bookmarkStart w:id="55" w:name="_Toc183795261"/>
      <w:bookmarkStart w:id="56" w:name="_Toc183962103"/>
    </w:p>
    <w:p w:rsidR="002821B5" w:rsidRPr="00A70D60" w:rsidRDefault="002821B5" w:rsidP="002821B5">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44A88" w:rsidRPr="006268E0" w:rsidRDefault="00492558" w:rsidP="00F23ACB">
      <w:pPr>
        <w:pStyle w:val="1"/>
        <w:rPr>
          <w:rFonts w:hint="cs"/>
          <w:rtl/>
        </w:rPr>
      </w:pPr>
      <w:r>
        <w:rPr>
          <w:color w:val="000000"/>
          <w:sz w:val="32"/>
          <w:szCs w:val="36"/>
          <w:rtl/>
        </w:rPr>
        <w:br w:type="page"/>
      </w:r>
      <w:bookmarkStart w:id="57" w:name="_Toc195640341"/>
      <w:r w:rsidR="00844A88" w:rsidRPr="006268E0">
        <w:rPr>
          <w:rFonts w:hint="cs"/>
          <w:rtl/>
        </w:rPr>
        <w:t>فهرس</w:t>
      </w:r>
      <w:bookmarkEnd w:id="54"/>
      <w:bookmarkEnd w:id="55"/>
      <w:bookmarkEnd w:id="56"/>
      <w:r w:rsidR="002821B5">
        <w:rPr>
          <w:rFonts w:hint="cs"/>
          <w:rtl/>
        </w:rPr>
        <w:t xml:space="preserve"> الموضوعات</w:t>
      </w:r>
      <w:bookmarkEnd w:id="57"/>
    </w:p>
    <w:p w:rsidR="00F23ACB" w:rsidRPr="00F23ACB" w:rsidRDefault="0083585B">
      <w:pPr>
        <w:pStyle w:val="TOC1"/>
        <w:tabs>
          <w:tab w:val="right" w:leader="dot" w:pos="9061"/>
        </w:tabs>
        <w:rPr>
          <w:rFonts w:eastAsia="Times New Roman" w:cs="Traditional Arabic"/>
          <w:noProof/>
          <w:sz w:val="34"/>
          <w:szCs w:val="34"/>
          <w:rtl/>
        </w:rPr>
      </w:pPr>
      <w:r w:rsidRPr="00F23ACB">
        <w:rPr>
          <w:rFonts w:cs="Traditional Arabic"/>
          <w:color w:val="000000"/>
          <w:sz w:val="34"/>
          <w:szCs w:val="34"/>
          <w:rtl/>
        </w:rPr>
        <w:fldChar w:fldCharType="begin"/>
      </w:r>
      <w:r w:rsidRPr="00F23ACB">
        <w:rPr>
          <w:rFonts w:cs="Traditional Arabic"/>
          <w:color w:val="000000"/>
          <w:sz w:val="34"/>
          <w:szCs w:val="34"/>
          <w:rtl/>
        </w:rPr>
        <w:instrText xml:space="preserve"> </w:instrText>
      </w:r>
      <w:r w:rsidRPr="00F23ACB">
        <w:rPr>
          <w:rFonts w:cs="Traditional Arabic" w:hint="cs"/>
          <w:color w:val="000000"/>
          <w:sz w:val="34"/>
          <w:szCs w:val="34"/>
        </w:rPr>
        <w:instrText>TOC</w:instrText>
      </w:r>
      <w:r w:rsidRPr="00F23ACB">
        <w:rPr>
          <w:rFonts w:cs="Traditional Arabic" w:hint="cs"/>
          <w:color w:val="000000"/>
          <w:sz w:val="34"/>
          <w:szCs w:val="34"/>
          <w:rtl/>
        </w:rPr>
        <w:instrText xml:space="preserve"> \</w:instrText>
      </w:r>
      <w:r w:rsidRPr="00F23ACB">
        <w:rPr>
          <w:rFonts w:cs="Traditional Arabic" w:hint="cs"/>
          <w:color w:val="000000"/>
          <w:sz w:val="34"/>
          <w:szCs w:val="34"/>
        </w:rPr>
        <w:instrText>h \z \t</w:instrText>
      </w:r>
      <w:r w:rsidRPr="00F23ACB">
        <w:rPr>
          <w:rFonts w:cs="Traditional Arabic" w:hint="cs"/>
          <w:color w:val="000000"/>
          <w:sz w:val="34"/>
          <w:szCs w:val="34"/>
          <w:rtl/>
        </w:rPr>
        <w:instrText xml:space="preserve"> "نمط1;1"</w:instrText>
      </w:r>
      <w:r w:rsidRPr="00F23ACB">
        <w:rPr>
          <w:rFonts w:cs="Traditional Arabic"/>
          <w:color w:val="000000"/>
          <w:sz w:val="34"/>
          <w:szCs w:val="34"/>
          <w:rtl/>
        </w:rPr>
        <w:instrText xml:space="preserve"> </w:instrText>
      </w:r>
      <w:r w:rsidRPr="00F23ACB">
        <w:rPr>
          <w:rFonts w:cs="Traditional Arabic"/>
          <w:color w:val="000000"/>
          <w:sz w:val="34"/>
          <w:szCs w:val="34"/>
          <w:rtl/>
        </w:rPr>
        <w:fldChar w:fldCharType="separate"/>
      </w:r>
      <w:hyperlink w:anchor="_Toc195640318" w:history="1">
        <w:r w:rsidR="00F23ACB" w:rsidRPr="00F23ACB">
          <w:rPr>
            <w:rStyle w:val="Hyperlink"/>
            <w:rFonts w:cs="Traditional Arabic"/>
            <w:noProof/>
            <w:sz w:val="34"/>
            <w:szCs w:val="34"/>
            <w:rtl/>
            <w:lang w:bidi="ar-SY"/>
          </w:rPr>
          <w:t>مقدِّمة المترجم</w:t>
        </w:r>
        <w:r w:rsidR="00F23ACB" w:rsidRPr="00F23ACB">
          <w:rPr>
            <w:rFonts w:cs="Traditional Arabic"/>
            <w:noProof/>
            <w:webHidden/>
            <w:sz w:val="34"/>
            <w:szCs w:val="34"/>
            <w:rtl/>
          </w:rPr>
          <w:tab/>
        </w:r>
        <w:r w:rsidR="00F23ACB" w:rsidRPr="00F23ACB">
          <w:rPr>
            <w:rStyle w:val="Hyperlink"/>
            <w:rFonts w:cs="Traditional Arabic"/>
            <w:noProof/>
            <w:sz w:val="34"/>
            <w:szCs w:val="34"/>
            <w:rtl/>
          </w:rPr>
          <w:fldChar w:fldCharType="begin"/>
        </w:r>
        <w:r w:rsidR="00F23ACB" w:rsidRPr="00F23ACB">
          <w:rPr>
            <w:rFonts w:cs="Traditional Arabic"/>
            <w:noProof/>
            <w:webHidden/>
            <w:sz w:val="34"/>
            <w:szCs w:val="34"/>
            <w:rtl/>
          </w:rPr>
          <w:instrText xml:space="preserve"> </w:instrText>
        </w:r>
        <w:r w:rsidR="00F23ACB" w:rsidRPr="00F23ACB">
          <w:rPr>
            <w:rFonts w:cs="Traditional Arabic"/>
            <w:noProof/>
            <w:webHidden/>
            <w:sz w:val="34"/>
            <w:szCs w:val="34"/>
          </w:rPr>
          <w:instrText>PAGEREF</w:instrText>
        </w:r>
        <w:r w:rsidR="00F23ACB" w:rsidRPr="00F23ACB">
          <w:rPr>
            <w:rFonts w:cs="Traditional Arabic"/>
            <w:noProof/>
            <w:webHidden/>
            <w:sz w:val="34"/>
            <w:szCs w:val="34"/>
            <w:rtl/>
          </w:rPr>
          <w:instrText xml:space="preserve"> _</w:instrText>
        </w:r>
        <w:r w:rsidR="00F23ACB" w:rsidRPr="00F23ACB">
          <w:rPr>
            <w:rFonts w:cs="Traditional Arabic"/>
            <w:noProof/>
            <w:webHidden/>
            <w:sz w:val="34"/>
            <w:szCs w:val="34"/>
          </w:rPr>
          <w:instrText>Toc</w:instrText>
        </w:r>
        <w:r w:rsidR="00F23ACB" w:rsidRPr="00F23ACB">
          <w:rPr>
            <w:rFonts w:cs="Traditional Arabic"/>
            <w:noProof/>
            <w:webHidden/>
            <w:sz w:val="34"/>
            <w:szCs w:val="34"/>
            <w:rtl/>
          </w:rPr>
          <w:instrText xml:space="preserve">195640318 </w:instrText>
        </w:r>
        <w:r w:rsidR="00F23ACB" w:rsidRPr="00F23ACB">
          <w:rPr>
            <w:rFonts w:cs="Traditional Arabic"/>
            <w:noProof/>
            <w:webHidden/>
            <w:sz w:val="34"/>
            <w:szCs w:val="34"/>
          </w:rPr>
          <w:instrText>\h</w:instrText>
        </w:r>
        <w:r w:rsidR="00F23ACB"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00F23ACB" w:rsidRPr="00F23ACB">
          <w:rPr>
            <w:rStyle w:val="Hyperlink"/>
            <w:rFonts w:cs="Traditional Arabic"/>
            <w:noProof/>
            <w:sz w:val="34"/>
            <w:szCs w:val="34"/>
            <w:rtl/>
          </w:rPr>
          <w:fldChar w:fldCharType="separate"/>
        </w:r>
        <w:r w:rsidR="001C72C1">
          <w:rPr>
            <w:rFonts w:cs="Traditional Arabic"/>
            <w:noProof/>
            <w:webHidden/>
            <w:sz w:val="34"/>
            <w:szCs w:val="34"/>
            <w:rtl/>
          </w:rPr>
          <w:t>3</w:t>
        </w:r>
        <w:r w:rsidR="00F23ACB"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19" w:history="1">
        <w:r w:rsidRPr="00F23ACB">
          <w:rPr>
            <w:rStyle w:val="Hyperlink"/>
            <w:rFonts w:cs="Traditional Arabic"/>
            <w:noProof/>
            <w:sz w:val="34"/>
            <w:szCs w:val="34"/>
            <w:rtl/>
            <w:lang w:bidi="ar-SY"/>
          </w:rPr>
          <w:t>صورة لغلاف الكتاب باللغة الفارسية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195640319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8</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b/>
          <w:bCs/>
          <w:noProof/>
          <w:sz w:val="34"/>
          <w:szCs w:val="34"/>
          <w:rtl/>
        </w:rPr>
      </w:pPr>
      <w:hyperlink w:anchor="_Toc195640320" w:history="1">
        <w:r w:rsidRPr="00F23ACB">
          <w:rPr>
            <w:rStyle w:val="Hyperlink"/>
            <w:rFonts w:cs="Traditional Arabic"/>
            <w:b/>
            <w:bCs/>
            <w:noProof/>
            <w:sz w:val="34"/>
            <w:szCs w:val="34"/>
            <w:rtl/>
            <w:lang w:bidi="ar-SY"/>
          </w:rPr>
          <w:t>بـحـــث حـــول الشفـاعة وحقيقتها</w:t>
        </w:r>
        <w:r w:rsidRPr="00F23ACB">
          <w:rPr>
            <w:rFonts w:cs="Traditional Arabic"/>
            <w:b/>
            <w:bCs/>
            <w:noProof/>
            <w:webHidden/>
            <w:sz w:val="34"/>
            <w:szCs w:val="34"/>
            <w:rtl/>
          </w:rPr>
          <w:tab/>
        </w:r>
        <w:r w:rsidRPr="00F23ACB">
          <w:rPr>
            <w:rStyle w:val="Hyperlink"/>
            <w:rFonts w:cs="Traditional Arabic"/>
            <w:b/>
            <w:bCs/>
            <w:noProof/>
            <w:sz w:val="34"/>
            <w:szCs w:val="34"/>
            <w:rtl/>
          </w:rPr>
          <w:fldChar w:fldCharType="begin"/>
        </w:r>
        <w:r w:rsidRPr="00F23ACB">
          <w:rPr>
            <w:rFonts w:cs="Traditional Arabic"/>
            <w:b/>
            <w:bCs/>
            <w:noProof/>
            <w:webHidden/>
            <w:sz w:val="34"/>
            <w:szCs w:val="34"/>
            <w:rtl/>
          </w:rPr>
          <w:instrText xml:space="preserve"> </w:instrText>
        </w:r>
        <w:r w:rsidRPr="00F23ACB">
          <w:rPr>
            <w:rFonts w:cs="Traditional Arabic"/>
            <w:b/>
            <w:bCs/>
            <w:noProof/>
            <w:webHidden/>
            <w:sz w:val="34"/>
            <w:szCs w:val="34"/>
          </w:rPr>
          <w:instrText>PAGEREF</w:instrText>
        </w:r>
        <w:r w:rsidRPr="00F23ACB">
          <w:rPr>
            <w:rFonts w:cs="Traditional Arabic"/>
            <w:b/>
            <w:bCs/>
            <w:noProof/>
            <w:webHidden/>
            <w:sz w:val="34"/>
            <w:szCs w:val="34"/>
            <w:rtl/>
          </w:rPr>
          <w:instrText xml:space="preserve"> _</w:instrText>
        </w:r>
        <w:r w:rsidRPr="00F23ACB">
          <w:rPr>
            <w:rFonts w:cs="Traditional Arabic"/>
            <w:b/>
            <w:bCs/>
            <w:noProof/>
            <w:webHidden/>
            <w:sz w:val="34"/>
            <w:szCs w:val="34"/>
          </w:rPr>
          <w:instrText>Toc</w:instrText>
        </w:r>
        <w:r w:rsidRPr="00F23ACB">
          <w:rPr>
            <w:rFonts w:cs="Traditional Arabic"/>
            <w:b/>
            <w:bCs/>
            <w:noProof/>
            <w:webHidden/>
            <w:sz w:val="34"/>
            <w:szCs w:val="34"/>
            <w:rtl/>
          </w:rPr>
          <w:instrText xml:space="preserve">195640320 </w:instrText>
        </w:r>
        <w:r w:rsidRPr="00F23ACB">
          <w:rPr>
            <w:rFonts w:cs="Traditional Arabic"/>
            <w:b/>
            <w:bCs/>
            <w:noProof/>
            <w:webHidden/>
            <w:sz w:val="34"/>
            <w:szCs w:val="34"/>
          </w:rPr>
          <w:instrText>\h</w:instrText>
        </w:r>
        <w:r w:rsidRPr="00F23ACB">
          <w:rPr>
            <w:rFonts w:cs="Traditional Arabic"/>
            <w:b/>
            <w:bCs/>
            <w:noProof/>
            <w:webHidden/>
            <w:sz w:val="34"/>
            <w:szCs w:val="34"/>
            <w:rtl/>
          </w:rPr>
          <w:instrText xml:space="preserve"> </w:instrText>
        </w:r>
        <w:r w:rsidR="00E27EBB" w:rsidRPr="00F23ACB">
          <w:rPr>
            <w:rFonts w:cs="Traditional Arabic"/>
            <w:b/>
            <w:bCs/>
            <w:noProof/>
            <w:color w:val="0000FF"/>
            <w:sz w:val="34"/>
            <w:szCs w:val="34"/>
            <w:u w:val="single"/>
          </w:rPr>
        </w:r>
        <w:r w:rsidRPr="00F23ACB">
          <w:rPr>
            <w:rStyle w:val="Hyperlink"/>
            <w:rFonts w:cs="Traditional Arabic"/>
            <w:b/>
            <w:bCs/>
            <w:noProof/>
            <w:sz w:val="34"/>
            <w:szCs w:val="34"/>
            <w:rtl/>
          </w:rPr>
          <w:fldChar w:fldCharType="separate"/>
        </w:r>
        <w:r w:rsidR="001C72C1">
          <w:rPr>
            <w:rFonts w:cs="Traditional Arabic"/>
            <w:b/>
            <w:bCs/>
            <w:noProof/>
            <w:webHidden/>
            <w:sz w:val="34"/>
            <w:szCs w:val="34"/>
            <w:rtl/>
          </w:rPr>
          <w:t>9</w:t>
        </w:r>
        <w:r w:rsidRPr="00F23ACB">
          <w:rPr>
            <w:rStyle w:val="Hyperlink"/>
            <w:rFonts w:cs="Traditional Arabic"/>
            <w:b/>
            <w:bCs/>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1" w:history="1">
        <w:r w:rsidRPr="00F23ACB">
          <w:rPr>
            <w:rStyle w:val="Hyperlink"/>
            <w:rFonts w:cs="Traditional Arabic"/>
            <w:noProof/>
            <w:sz w:val="34"/>
            <w:szCs w:val="34"/>
            <w:rtl/>
            <w:lang w:bidi="ar-SY"/>
          </w:rPr>
          <w:t>مقدمة المؤلِّف</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195640321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10</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2" w:history="1">
        <w:r w:rsidRPr="00F23ACB">
          <w:rPr>
            <w:rStyle w:val="Hyperlink"/>
            <w:rFonts w:cs="Traditional Arabic"/>
            <w:noProof/>
            <w:sz w:val="34"/>
            <w:szCs w:val="34"/>
            <w:rtl/>
            <w:lang w:bidi="ar-SY"/>
          </w:rPr>
          <w:t>تـمـهيـد</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195640322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12</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3" w:history="1">
        <w:r w:rsidRPr="00F23ACB">
          <w:rPr>
            <w:rStyle w:val="Hyperlink"/>
            <w:rFonts w:cs="Traditional Arabic"/>
            <w:noProof/>
            <w:sz w:val="34"/>
            <w:szCs w:val="34"/>
            <w:rtl/>
            <w:lang w:bidi="ar-SY"/>
          </w:rPr>
          <w:t>موضوع الشفاعة وحقيقته</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195640323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16</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4" w:history="1">
        <w:r w:rsidRPr="00F23ACB">
          <w:rPr>
            <w:rStyle w:val="Hyperlink"/>
            <w:rFonts w:cs="Traditional Arabic"/>
            <w:noProof/>
            <w:sz w:val="34"/>
            <w:szCs w:val="34"/>
            <w:rtl/>
            <w:lang w:bidi="ar-SY"/>
          </w:rPr>
          <w:t>من أسباب نشر كتب الغلاة وترويج عقائد أهل الغلوّ</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195640324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23</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5" w:history="1">
        <w:r w:rsidRPr="00F23ACB">
          <w:rPr>
            <w:rStyle w:val="Hyperlink"/>
            <w:rFonts w:cs="Traditional Arabic"/>
            <w:noProof/>
            <w:sz w:val="34"/>
            <w:szCs w:val="34"/>
            <w:rtl/>
            <w:lang w:bidi="ar-SY"/>
          </w:rPr>
          <w:t>نظرة تاريخية إلى مفهوم الشفاعة لدى الأمم السابقة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195640325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26</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6" w:history="1">
        <w:r w:rsidRPr="00F23ACB">
          <w:rPr>
            <w:rStyle w:val="Hyperlink"/>
            <w:rFonts w:cs="Traditional Arabic"/>
            <w:noProof/>
            <w:sz w:val="34"/>
            <w:szCs w:val="34"/>
            <w:rtl/>
            <w:lang w:bidi="ar-SY"/>
          </w:rPr>
          <w:t>حقيقة الشفاعة الصحيحة ومفهومها في الكتاب والسنة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195640326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34</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7" w:history="1">
        <w:r w:rsidRPr="00F23ACB">
          <w:rPr>
            <w:rStyle w:val="Hyperlink"/>
            <w:rFonts w:cs="Traditional Arabic"/>
            <w:noProof/>
            <w:sz w:val="34"/>
            <w:szCs w:val="34"/>
            <w:rtl/>
            <w:lang w:bidi="ar-SY"/>
          </w:rPr>
          <w:t>اعتراضٌ والإجابةُ عنه</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195640327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50</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8" w:history="1">
        <w:r w:rsidRPr="00F23ACB">
          <w:rPr>
            <w:rStyle w:val="Hyperlink"/>
            <w:rFonts w:cs="Traditional Arabic"/>
            <w:noProof/>
            <w:sz w:val="34"/>
            <w:szCs w:val="34"/>
            <w:rtl/>
            <w:lang w:bidi="ar-SY"/>
          </w:rPr>
          <w:t>الأئمَّة المعصومون ينفون الشفاعة عن أنفسهم  ويحصرون النجاة بالتقوى والورع</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195640328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53</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29" w:history="1">
        <w:r w:rsidRPr="00F23ACB">
          <w:rPr>
            <w:rStyle w:val="Hyperlink"/>
            <w:rFonts w:cs="Traditional Arabic"/>
            <w:noProof/>
            <w:sz w:val="34"/>
            <w:szCs w:val="34"/>
            <w:rtl/>
            <w:lang w:bidi="ar-SY"/>
          </w:rPr>
          <w:t>تمحيص أحاديث الشفاعة وبيان ضعفها</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195640329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58</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0" w:history="1">
        <w:r w:rsidRPr="00F23ACB">
          <w:rPr>
            <w:rStyle w:val="Hyperlink"/>
            <w:rFonts w:cs="Traditional Arabic"/>
            <w:noProof/>
            <w:sz w:val="34"/>
            <w:szCs w:val="34"/>
            <w:rtl/>
            <w:lang w:bidi="ar-SY"/>
          </w:rPr>
          <w:t>الشفاعة عند الله لا تُقاس على الشفاعة عند سلاطين الدنيا</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195640330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86</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1" w:history="1">
        <w:r w:rsidRPr="00F23ACB">
          <w:rPr>
            <w:rStyle w:val="Hyperlink"/>
            <w:rFonts w:cs="Traditional Arabic"/>
            <w:noProof/>
            <w:sz w:val="34"/>
            <w:szCs w:val="34"/>
            <w:rtl/>
            <w:lang w:bidi="ar-SY"/>
          </w:rPr>
          <w:t>خلاصة بحث الشفاعة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195640331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96</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2" w:history="1">
        <w:r w:rsidRPr="00F23ACB">
          <w:rPr>
            <w:rStyle w:val="Hyperlink"/>
            <w:rFonts w:cs="Traditional Arabic"/>
            <w:noProof/>
            <w:sz w:val="34"/>
            <w:szCs w:val="34"/>
            <w:rtl/>
            <w:lang w:bidi="ar-SY"/>
          </w:rPr>
          <w:t>مصادر التأليف والتحقيق لبحث الشفاعة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195640332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100</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b/>
          <w:bCs/>
          <w:noProof/>
          <w:sz w:val="34"/>
          <w:szCs w:val="34"/>
          <w:rtl/>
        </w:rPr>
      </w:pPr>
      <w:hyperlink w:anchor="_Toc195640333" w:history="1">
        <w:r w:rsidRPr="00F23ACB">
          <w:rPr>
            <w:rStyle w:val="Hyperlink"/>
            <w:rFonts w:cs="Traditional Arabic"/>
            <w:b/>
            <w:bCs/>
            <w:noProof/>
            <w:sz w:val="34"/>
            <w:szCs w:val="34"/>
            <w:rtl/>
            <w:lang w:bidi="ar-SY"/>
          </w:rPr>
          <w:t>بـحـــث حـــول الغـــلو والغــــلاة</w:t>
        </w:r>
        <w:r w:rsidRPr="00F23ACB">
          <w:rPr>
            <w:rFonts w:cs="Traditional Arabic"/>
            <w:b/>
            <w:bCs/>
            <w:noProof/>
            <w:webHidden/>
            <w:sz w:val="34"/>
            <w:szCs w:val="34"/>
            <w:rtl/>
          </w:rPr>
          <w:tab/>
        </w:r>
        <w:r w:rsidRPr="00F23ACB">
          <w:rPr>
            <w:rStyle w:val="Hyperlink"/>
            <w:rFonts w:cs="Traditional Arabic"/>
            <w:b/>
            <w:bCs/>
            <w:noProof/>
            <w:sz w:val="34"/>
            <w:szCs w:val="34"/>
            <w:rtl/>
          </w:rPr>
          <w:fldChar w:fldCharType="begin"/>
        </w:r>
        <w:r w:rsidRPr="00F23ACB">
          <w:rPr>
            <w:rFonts w:cs="Traditional Arabic"/>
            <w:b/>
            <w:bCs/>
            <w:noProof/>
            <w:webHidden/>
            <w:sz w:val="34"/>
            <w:szCs w:val="34"/>
            <w:rtl/>
          </w:rPr>
          <w:instrText xml:space="preserve"> </w:instrText>
        </w:r>
        <w:r w:rsidRPr="00F23ACB">
          <w:rPr>
            <w:rFonts w:cs="Traditional Arabic"/>
            <w:b/>
            <w:bCs/>
            <w:noProof/>
            <w:webHidden/>
            <w:sz w:val="34"/>
            <w:szCs w:val="34"/>
          </w:rPr>
          <w:instrText>PAGEREF</w:instrText>
        </w:r>
        <w:r w:rsidRPr="00F23ACB">
          <w:rPr>
            <w:rFonts w:cs="Traditional Arabic"/>
            <w:b/>
            <w:bCs/>
            <w:noProof/>
            <w:webHidden/>
            <w:sz w:val="34"/>
            <w:szCs w:val="34"/>
            <w:rtl/>
          </w:rPr>
          <w:instrText xml:space="preserve"> _</w:instrText>
        </w:r>
        <w:r w:rsidRPr="00F23ACB">
          <w:rPr>
            <w:rFonts w:cs="Traditional Arabic"/>
            <w:b/>
            <w:bCs/>
            <w:noProof/>
            <w:webHidden/>
            <w:sz w:val="34"/>
            <w:szCs w:val="34"/>
          </w:rPr>
          <w:instrText>Toc</w:instrText>
        </w:r>
        <w:r w:rsidRPr="00F23ACB">
          <w:rPr>
            <w:rFonts w:cs="Traditional Arabic"/>
            <w:b/>
            <w:bCs/>
            <w:noProof/>
            <w:webHidden/>
            <w:sz w:val="34"/>
            <w:szCs w:val="34"/>
            <w:rtl/>
          </w:rPr>
          <w:instrText xml:space="preserve">195640333 </w:instrText>
        </w:r>
        <w:r w:rsidRPr="00F23ACB">
          <w:rPr>
            <w:rFonts w:cs="Traditional Arabic"/>
            <w:b/>
            <w:bCs/>
            <w:noProof/>
            <w:webHidden/>
            <w:sz w:val="34"/>
            <w:szCs w:val="34"/>
          </w:rPr>
          <w:instrText>\h</w:instrText>
        </w:r>
        <w:r w:rsidRPr="00F23ACB">
          <w:rPr>
            <w:rFonts w:cs="Traditional Arabic"/>
            <w:b/>
            <w:bCs/>
            <w:noProof/>
            <w:webHidden/>
            <w:sz w:val="34"/>
            <w:szCs w:val="34"/>
            <w:rtl/>
          </w:rPr>
          <w:instrText xml:space="preserve"> </w:instrText>
        </w:r>
        <w:r w:rsidR="00E27EBB" w:rsidRPr="00F23ACB">
          <w:rPr>
            <w:rFonts w:cs="Traditional Arabic"/>
            <w:b/>
            <w:bCs/>
            <w:noProof/>
            <w:color w:val="0000FF"/>
            <w:sz w:val="34"/>
            <w:szCs w:val="34"/>
            <w:u w:val="single"/>
          </w:rPr>
        </w:r>
        <w:r w:rsidRPr="00F23ACB">
          <w:rPr>
            <w:rStyle w:val="Hyperlink"/>
            <w:rFonts w:cs="Traditional Arabic"/>
            <w:b/>
            <w:bCs/>
            <w:noProof/>
            <w:sz w:val="34"/>
            <w:szCs w:val="34"/>
            <w:rtl/>
          </w:rPr>
          <w:fldChar w:fldCharType="separate"/>
        </w:r>
        <w:r w:rsidR="001C72C1">
          <w:rPr>
            <w:rFonts w:cs="Traditional Arabic"/>
            <w:b/>
            <w:bCs/>
            <w:noProof/>
            <w:webHidden/>
            <w:sz w:val="34"/>
            <w:szCs w:val="34"/>
            <w:rtl/>
          </w:rPr>
          <w:t>103</w:t>
        </w:r>
        <w:r w:rsidRPr="00F23ACB">
          <w:rPr>
            <w:rStyle w:val="Hyperlink"/>
            <w:rFonts w:cs="Traditional Arabic"/>
            <w:b/>
            <w:bCs/>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4" w:history="1">
        <w:r w:rsidRPr="00F23ACB">
          <w:rPr>
            <w:rStyle w:val="Hyperlink"/>
            <w:rFonts w:cs="Traditional Arabic"/>
            <w:noProof/>
            <w:sz w:val="34"/>
            <w:szCs w:val="34"/>
            <w:rtl/>
            <w:lang w:bidi="ar-SY"/>
          </w:rPr>
          <w:t>تمهيد في علل نشأة الغُلُوّ في الأديان</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195640334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105</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5" w:history="1">
        <w:r w:rsidRPr="00F23ACB">
          <w:rPr>
            <w:rStyle w:val="Hyperlink"/>
            <w:rFonts w:cs="Traditional Arabic"/>
            <w:noProof/>
            <w:sz w:val="34"/>
            <w:szCs w:val="34"/>
            <w:rtl/>
            <w:lang w:bidi="ar-SY"/>
          </w:rPr>
          <w:t>مبدأ نشأة الغُلُوّ في الإسلام وبين الشيعة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195640335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110</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6" w:history="1">
        <w:r w:rsidRPr="00F23ACB">
          <w:rPr>
            <w:rStyle w:val="Hyperlink"/>
            <w:rFonts w:cs="Traditional Arabic"/>
            <w:noProof/>
            <w:sz w:val="34"/>
            <w:szCs w:val="34"/>
            <w:rtl/>
            <w:lang w:bidi="ar-SY"/>
          </w:rPr>
          <w:t>تسرب بعض عقائد الغلاة القدماء إلى المتأخرين</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195640336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114</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7" w:history="1">
        <w:r w:rsidRPr="00F23ACB">
          <w:rPr>
            <w:rStyle w:val="Hyperlink"/>
            <w:rFonts w:cs="Traditional Arabic"/>
            <w:noProof/>
            <w:sz w:val="34"/>
            <w:szCs w:val="34"/>
            <w:rtl/>
            <w:lang w:bidi="ar-SY"/>
          </w:rPr>
          <w:t>براءة أئمة أهل البيت من الغلو ولعنهم الغلاة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195640337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125</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8" w:history="1">
        <w:r w:rsidRPr="00F23ACB">
          <w:rPr>
            <w:rStyle w:val="Hyperlink"/>
            <w:rFonts w:cs="Traditional Arabic"/>
            <w:noProof/>
            <w:sz w:val="34"/>
            <w:szCs w:val="34"/>
            <w:rtl/>
            <w:lang w:bidi="ar-SY"/>
          </w:rPr>
          <w:t>تمكُّن الغلاة من دسّ كثير من أخبار الغلوّ  بين الآثار الصحيحة المروية عن الأئمة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195640338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139</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39" w:history="1">
        <w:r w:rsidRPr="00F23ACB">
          <w:rPr>
            <w:rStyle w:val="Hyperlink"/>
            <w:rFonts w:cs="Traditional Arabic"/>
            <w:noProof/>
            <w:sz w:val="34"/>
            <w:szCs w:val="34"/>
            <w:rtl/>
            <w:lang w:bidi="ar-SY"/>
          </w:rPr>
          <w:t>خلاصة مباحث كتاب «طريق النجاة من شر الغلاة»</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195640339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145</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40" w:history="1">
        <w:r w:rsidRPr="00F23ACB">
          <w:rPr>
            <w:rStyle w:val="Hyperlink"/>
            <w:rFonts w:cs="Traditional Arabic"/>
            <w:noProof/>
            <w:sz w:val="34"/>
            <w:szCs w:val="34"/>
            <w:rtl/>
            <w:lang w:bidi="ar-SY"/>
          </w:rPr>
          <w:t>مصادر التأليف والتحقيق لبحث الغلوّ</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195640340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151</w:t>
        </w:r>
        <w:r w:rsidRPr="00F23ACB">
          <w:rPr>
            <w:rStyle w:val="Hyperlink"/>
            <w:rFonts w:cs="Traditional Arabic"/>
            <w:noProof/>
            <w:sz w:val="34"/>
            <w:szCs w:val="34"/>
            <w:rtl/>
          </w:rPr>
          <w:fldChar w:fldCharType="end"/>
        </w:r>
      </w:hyperlink>
    </w:p>
    <w:p w:rsidR="00F23ACB" w:rsidRPr="00F23ACB" w:rsidRDefault="00F23ACB">
      <w:pPr>
        <w:pStyle w:val="TOC1"/>
        <w:tabs>
          <w:tab w:val="right" w:leader="dot" w:pos="9061"/>
        </w:tabs>
        <w:rPr>
          <w:rFonts w:eastAsia="Times New Roman" w:cs="Traditional Arabic"/>
          <w:noProof/>
          <w:sz w:val="34"/>
          <w:szCs w:val="34"/>
          <w:rtl/>
        </w:rPr>
      </w:pPr>
      <w:hyperlink w:anchor="_Toc195640341" w:history="1">
        <w:r w:rsidRPr="00F23ACB">
          <w:rPr>
            <w:rStyle w:val="Hyperlink"/>
            <w:rFonts w:cs="Traditional Arabic"/>
            <w:noProof/>
            <w:sz w:val="34"/>
            <w:szCs w:val="34"/>
            <w:rtl/>
            <w:lang w:bidi="ar-SY"/>
          </w:rPr>
          <w:t>فهرس الموضوعات</w:t>
        </w:r>
        <w:r w:rsidRPr="00F23ACB">
          <w:rPr>
            <w:rFonts w:cs="Traditional Arabic"/>
            <w:noProof/>
            <w:webHidden/>
            <w:sz w:val="34"/>
            <w:szCs w:val="34"/>
            <w:rtl/>
          </w:rPr>
          <w:tab/>
        </w:r>
        <w:r w:rsidRPr="00F23ACB">
          <w:rPr>
            <w:rStyle w:val="Hyperlink"/>
            <w:rFonts w:cs="Traditional Arabic"/>
            <w:noProof/>
            <w:sz w:val="34"/>
            <w:szCs w:val="34"/>
            <w:rtl/>
          </w:rPr>
          <w:fldChar w:fldCharType="begin"/>
        </w:r>
        <w:r w:rsidRPr="00F23ACB">
          <w:rPr>
            <w:rFonts w:cs="Traditional Arabic"/>
            <w:noProof/>
            <w:webHidden/>
            <w:sz w:val="34"/>
            <w:szCs w:val="34"/>
            <w:rtl/>
          </w:rPr>
          <w:instrText xml:space="preserve"> </w:instrText>
        </w:r>
        <w:r w:rsidRPr="00F23ACB">
          <w:rPr>
            <w:rFonts w:cs="Traditional Arabic"/>
            <w:noProof/>
            <w:webHidden/>
            <w:sz w:val="34"/>
            <w:szCs w:val="34"/>
          </w:rPr>
          <w:instrText>PAGEREF</w:instrText>
        </w:r>
        <w:r w:rsidRPr="00F23ACB">
          <w:rPr>
            <w:rFonts w:cs="Traditional Arabic"/>
            <w:noProof/>
            <w:webHidden/>
            <w:sz w:val="34"/>
            <w:szCs w:val="34"/>
            <w:rtl/>
          </w:rPr>
          <w:instrText xml:space="preserve"> _</w:instrText>
        </w:r>
        <w:r w:rsidRPr="00F23ACB">
          <w:rPr>
            <w:rFonts w:cs="Traditional Arabic"/>
            <w:noProof/>
            <w:webHidden/>
            <w:sz w:val="34"/>
            <w:szCs w:val="34"/>
          </w:rPr>
          <w:instrText>Toc</w:instrText>
        </w:r>
        <w:r w:rsidRPr="00F23ACB">
          <w:rPr>
            <w:rFonts w:cs="Traditional Arabic"/>
            <w:noProof/>
            <w:webHidden/>
            <w:sz w:val="34"/>
            <w:szCs w:val="34"/>
            <w:rtl/>
          </w:rPr>
          <w:instrText xml:space="preserve">195640341 </w:instrText>
        </w:r>
        <w:r w:rsidRPr="00F23ACB">
          <w:rPr>
            <w:rFonts w:cs="Traditional Arabic"/>
            <w:noProof/>
            <w:webHidden/>
            <w:sz w:val="34"/>
            <w:szCs w:val="34"/>
          </w:rPr>
          <w:instrText>\h</w:instrText>
        </w:r>
        <w:r w:rsidRPr="00F23ACB">
          <w:rPr>
            <w:rFonts w:cs="Traditional Arabic"/>
            <w:noProof/>
            <w:webHidden/>
            <w:sz w:val="34"/>
            <w:szCs w:val="34"/>
            <w:rtl/>
          </w:rPr>
          <w:instrText xml:space="preserve"> </w:instrText>
        </w:r>
        <w:r w:rsidR="00E27EBB" w:rsidRPr="00F23ACB">
          <w:rPr>
            <w:rFonts w:cs="Traditional Arabic"/>
            <w:noProof/>
            <w:color w:val="0000FF"/>
            <w:sz w:val="34"/>
            <w:szCs w:val="34"/>
            <w:u w:val="single"/>
          </w:rPr>
        </w:r>
        <w:r w:rsidRPr="00F23ACB">
          <w:rPr>
            <w:rStyle w:val="Hyperlink"/>
            <w:rFonts w:cs="Traditional Arabic"/>
            <w:noProof/>
            <w:sz w:val="34"/>
            <w:szCs w:val="34"/>
            <w:rtl/>
          </w:rPr>
          <w:fldChar w:fldCharType="separate"/>
        </w:r>
        <w:r w:rsidR="001C72C1">
          <w:rPr>
            <w:rFonts w:cs="Traditional Arabic"/>
            <w:noProof/>
            <w:webHidden/>
            <w:sz w:val="34"/>
            <w:szCs w:val="34"/>
            <w:rtl/>
          </w:rPr>
          <w:t>154</w:t>
        </w:r>
        <w:r w:rsidRPr="00F23ACB">
          <w:rPr>
            <w:rStyle w:val="Hyperlink"/>
            <w:rFonts w:cs="Traditional Arabic"/>
            <w:noProof/>
            <w:sz w:val="34"/>
            <w:szCs w:val="34"/>
            <w:rtl/>
          </w:rPr>
          <w:fldChar w:fldCharType="end"/>
        </w:r>
      </w:hyperlink>
    </w:p>
    <w:p w:rsidR="00844A88" w:rsidRPr="00F23ACB" w:rsidRDefault="0083585B" w:rsidP="00F23ACB">
      <w:pPr>
        <w:widowControl w:val="0"/>
        <w:spacing w:before="120"/>
        <w:jc w:val="lowKashida"/>
        <w:rPr>
          <w:rFonts w:cs="Traditional Arabic" w:hint="cs"/>
          <w:color w:val="000000"/>
          <w:sz w:val="2"/>
          <w:szCs w:val="2"/>
          <w:rtl/>
        </w:rPr>
      </w:pPr>
      <w:r w:rsidRPr="00F23ACB">
        <w:rPr>
          <w:rFonts w:cs="Traditional Arabic"/>
          <w:color w:val="000000"/>
          <w:sz w:val="34"/>
          <w:szCs w:val="34"/>
          <w:rtl/>
        </w:rPr>
        <w:fldChar w:fldCharType="end"/>
      </w:r>
    </w:p>
    <w:sectPr w:rsidR="00844A88" w:rsidRPr="00F23ACB" w:rsidSect="00B93C5B">
      <w:headerReference w:type="default" r:id="rId9"/>
      <w:footerReference w:type="even" r:id="rId10"/>
      <w:footerReference w:type="default" r:id="rId11"/>
      <w:footnotePr>
        <w:numRestart w:val="eachPage"/>
      </w:footnotePr>
      <w:type w:val="oddPage"/>
      <w:pgSz w:w="11907" w:h="16840" w:code="9"/>
      <w:pgMar w:top="1418" w:right="1418" w:bottom="1418" w:left="1418" w:header="1134" w:footer="56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46" w:rsidRDefault="008E0746">
      <w:r>
        <w:separator/>
      </w:r>
    </w:p>
  </w:endnote>
  <w:endnote w:type="continuationSeparator" w:id="0">
    <w:p w:rsidR="008E0746" w:rsidRDefault="008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SAED Terafic">
    <w:altName w:val="Times New Roman"/>
    <w:charset w:val="00"/>
    <w:family w:val="auto"/>
    <w:pitch w:val="variable"/>
    <w:sig w:usb0="00000003" w:usb1="00000000" w:usb2="00000000" w:usb3="00000000" w:csb0="00000001" w:csb1="00000000"/>
  </w:font>
  <w:font w:name="DecoType Naskh">
    <w:altName w:val="Times New Roman"/>
    <w:charset w:val="B2"/>
    <w:family w:val="auto"/>
    <w:pitch w:val="variable"/>
    <w:sig w:usb0="00002000"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Times New Roman"/>
    <w:charset w:val="B2"/>
    <w:family w:val="auto"/>
    <w:pitch w:val="variable"/>
    <w:sig w:usb0="00002000"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C1" w:rsidRDefault="001C72C1" w:rsidP="006E443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rsidR="001C72C1" w:rsidRDefault="001C7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C1" w:rsidRPr="0054584B" w:rsidRDefault="001C72C1" w:rsidP="00227D49">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sidR="004420A1">
      <w:rPr>
        <w:rStyle w:val="PageNumber"/>
        <w:b/>
        <w:bCs/>
        <w:noProof/>
        <w:color w:val="008000"/>
        <w:sz w:val="26"/>
        <w:szCs w:val="32"/>
        <w:rtl/>
      </w:rPr>
      <w:t>1</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1C72C1" w:rsidRPr="00227D49" w:rsidRDefault="004420A1" w:rsidP="00227D49">
    <w:pPr>
      <w:pStyle w:val="Footer"/>
      <w:jc w:val="center"/>
      <w:rPr>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Y7Aq4BoCAAA0BAAADgAAAAAAAAAAAAAAAAAuAgAAZHJzL2Uyb0RvYy54bWxQSwECLQAUAAYA&#10;CAAAACEArLpbldsAAAAGAQAADwAAAAAAAAAAAAAAAAB0BAAAZHJzL2Rvd25yZXYueG1sUEsFBgAA&#10;AAAEAAQA8wAAAHwFAAAAAA==&#10;" strokeweight="3pt">
              <v:stroke linestyle="thinThin"/>
            </v:line>
          </w:pict>
        </mc:Fallback>
      </mc:AlternateContent>
    </w:r>
    <w:r w:rsidR="001C72C1" w:rsidRPr="0054584B">
      <w:rPr>
        <w:rFonts w:hint="cs"/>
        <w:b/>
        <w:bCs/>
        <w:color w:val="008000"/>
        <w:sz w:val="26"/>
        <w:szCs w:val="32"/>
        <w:rtl/>
      </w:rPr>
      <w:t>تم تحميل المادة من موقع اجتهادات</w:t>
    </w:r>
    <w:r w:rsidR="001C72C1" w:rsidRPr="0054584B">
      <w:rPr>
        <w:rFonts w:hint="cs"/>
        <w:b/>
        <w:bCs/>
        <w:color w:val="008000"/>
        <w:sz w:val="26"/>
        <w:szCs w:val="32"/>
        <w:rtl/>
      </w:rPr>
      <w:tab/>
    </w:r>
    <w:r w:rsidR="001C72C1" w:rsidRPr="0054584B">
      <w:rPr>
        <w:rFonts w:hint="cs"/>
        <w:b/>
        <w:bCs/>
        <w:color w:val="008000"/>
        <w:sz w:val="26"/>
        <w:szCs w:val="32"/>
        <w:rtl/>
      </w:rPr>
      <w:tab/>
    </w:r>
    <w:r w:rsidR="001C72C1">
      <w:rPr>
        <w:rFonts w:hint="cs"/>
        <w:b/>
        <w:bCs/>
        <w:color w:val="008000"/>
        <w:sz w:val="26"/>
        <w:szCs w:val="32"/>
        <w:rtl/>
      </w:rPr>
      <w:t xml:space="preserve"> </w:t>
    </w:r>
    <w:r w:rsidR="001C72C1">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46" w:rsidRDefault="008E0746">
      <w:r>
        <w:separator/>
      </w:r>
    </w:p>
  </w:footnote>
  <w:footnote w:type="continuationSeparator" w:id="0">
    <w:p w:rsidR="008E0746" w:rsidRDefault="008E0746">
      <w:r>
        <w:continuationSeparator/>
      </w:r>
    </w:p>
  </w:footnote>
  <w:footnote w:id="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انظر </w:t>
      </w:r>
      <w:r w:rsidRPr="004D52AA">
        <w:rPr>
          <w:rFonts w:cs="Traditional Arabic"/>
          <w:color w:val="000000"/>
          <w:sz w:val="28"/>
          <w:szCs w:val="28"/>
          <w:rtl/>
        </w:rPr>
        <w:t xml:space="preserve">كتاب «منتهى المطلب» للعلامة الحلي </w:t>
      </w:r>
      <w:r>
        <w:rPr>
          <w:rFonts w:cs="Traditional Arabic"/>
          <w:color w:val="000000"/>
          <w:sz w:val="28"/>
          <w:szCs w:val="28"/>
          <w:rtl/>
        </w:rPr>
        <w:t>(</w:t>
      </w:r>
      <w:r w:rsidRPr="004D52AA">
        <w:rPr>
          <w:rFonts w:cs="Traditional Arabic"/>
          <w:color w:val="000000"/>
          <w:sz w:val="28"/>
          <w:szCs w:val="28"/>
          <w:rtl/>
        </w:rPr>
        <w:t>ج1/ص461</w:t>
      </w:r>
      <w:r>
        <w:rPr>
          <w:rFonts w:cs="Traditional Arabic"/>
          <w:color w:val="000000"/>
          <w:sz w:val="28"/>
          <w:szCs w:val="28"/>
          <w:rtl/>
        </w:rPr>
        <w:t>)</w:t>
      </w:r>
      <w:r>
        <w:rPr>
          <w:rFonts w:cs="Traditional Arabic" w:hint="cs"/>
          <w:color w:val="000000"/>
          <w:sz w:val="28"/>
          <w:szCs w:val="28"/>
          <w:rtl/>
        </w:rPr>
        <w:t>.</w:t>
      </w:r>
    </w:p>
  </w:footnote>
  <w:footnote w:id="2">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يُذْكَر أن المؤلف ألَّف كتابه هذا قبل أكثر من أربعين سنة أي في ستينيات القرن الماضي</w:t>
      </w:r>
      <w:r>
        <w:rPr>
          <w:rFonts w:cs="Traditional Arabic" w:hint="cs"/>
          <w:color w:val="000000"/>
          <w:sz w:val="28"/>
          <w:szCs w:val="28"/>
          <w:rtl/>
        </w:rPr>
        <w:t>،</w:t>
      </w:r>
      <w:r w:rsidRPr="004D52AA">
        <w:rPr>
          <w:rFonts w:cs="Traditional Arabic" w:hint="cs"/>
          <w:color w:val="000000"/>
          <w:sz w:val="28"/>
          <w:szCs w:val="28"/>
          <w:rtl/>
        </w:rPr>
        <w:t xml:space="preserve"> في وقت كانت إيران ترزح فيه تحت الحكم الاستبدادي المطلق للشاه </w:t>
      </w:r>
      <w:smartTag w:uri="urn:schemas-microsoft-com:office:smarttags" w:element="PersonName">
        <w:smartTagPr>
          <w:attr w:name="ProductID" w:val="محمد رضا"/>
        </w:smartTagPr>
        <w:r w:rsidRPr="004D52AA">
          <w:rPr>
            <w:rFonts w:cs="Traditional Arabic" w:hint="cs"/>
            <w:color w:val="000000"/>
            <w:sz w:val="28"/>
            <w:szCs w:val="28"/>
            <w:rtl/>
          </w:rPr>
          <w:t>محمد رضا</w:t>
        </w:r>
      </w:smartTag>
      <w:r w:rsidRPr="004D52AA">
        <w:rPr>
          <w:rFonts w:cs="Traditional Arabic" w:hint="cs"/>
          <w:color w:val="000000"/>
          <w:sz w:val="28"/>
          <w:szCs w:val="28"/>
          <w:rtl/>
        </w:rPr>
        <w:t xml:space="preserve"> بهلوي الخاضع كلياً للولايات المتحدة والصديق الحميم لربيبتها إسرائيل</w:t>
      </w:r>
      <w:r>
        <w:rPr>
          <w:rFonts w:cs="Traditional Arabic" w:hint="cs"/>
          <w:color w:val="000000"/>
          <w:sz w:val="28"/>
          <w:szCs w:val="28"/>
          <w:rtl/>
        </w:rPr>
        <w:t>،</w:t>
      </w:r>
      <w:r w:rsidRPr="004D52AA">
        <w:rPr>
          <w:rFonts w:cs="Traditional Arabic" w:hint="cs"/>
          <w:color w:val="000000"/>
          <w:sz w:val="28"/>
          <w:szCs w:val="28"/>
          <w:rtl/>
        </w:rPr>
        <w:t xml:space="preserve"> وينتشر فيها الفساد والتحلل والرشاوي والأفيون</w:t>
      </w:r>
      <w:r>
        <w:rPr>
          <w:rFonts w:cs="Traditional Arabic" w:hint="cs"/>
          <w:color w:val="000000"/>
          <w:sz w:val="28"/>
          <w:szCs w:val="28"/>
          <w:rtl/>
        </w:rPr>
        <w:t>..</w:t>
      </w:r>
      <w:r w:rsidRPr="004D52AA">
        <w:rPr>
          <w:rFonts w:cs="Traditional Arabic" w:hint="cs"/>
          <w:color w:val="000000"/>
          <w:sz w:val="28"/>
          <w:szCs w:val="28"/>
          <w:rtl/>
        </w:rPr>
        <w:t xml:space="preserve"> الخ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3">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color w:val="000000"/>
          <w:sz w:val="28"/>
          <w:szCs w:val="28"/>
          <w:rtl/>
        </w:rPr>
        <w:t xml:space="preserve">الحديث </w:t>
      </w:r>
      <w:r w:rsidRPr="004D52AA">
        <w:rPr>
          <w:rFonts w:cs="Traditional Arabic" w:hint="cs"/>
          <w:color w:val="000000"/>
          <w:sz w:val="28"/>
          <w:szCs w:val="28"/>
          <w:rtl/>
        </w:rPr>
        <w:t>مشهور لدى الشيعة وأخرجه كثيرٌ من محدِّثي أهل السنة ك</w:t>
      </w:r>
      <w:r w:rsidRPr="004D52AA">
        <w:rPr>
          <w:rFonts w:cs="Traditional Arabic"/>
          <w:color w:val="000000"/>
          <w:sz w:val="28"/>
          <w:szCs w:val="28"/>
          <w:rtl/>
        </w:rPr>
        <w:t>النسائي في سننه الكبرى</w:t>
      </w:r>
      <w:r w:rsidRPr="004D52AA">
        <w:rPr>
          <w:rFonts w:cs="Traditional Arabic" w:hint="cs"/>
          <w:color w:val="000000"/>
          <w:sz w:val="28"/>
          <w:szCs w:val="28"/>
          <w:rtl/>
        </w:rPr>
        <w:t xml:space="preserve"> </w:t>
      </w:r>
      <w:r w:rsidRPr="004D52AA">
        <w:rPr>
          <w:rFonts w:cs="Traditional Arabic"/>
          <w:color w:val="000000"/>
          <w:sz w:val="28"/>
          <w:szCs w:val="28"/>
          <w:rtl/>
        </w:rPr>
        <w:t>وابن ماجه في سننه وأحمد في مسنده والحاكم في المستدرك</w:t>
      </w:r>
      <w:r w:rsidRPr="004D52AA">
        <w:rPr>
          <w:rFonts w:cs="Traditional Arabic" w:hint="cs"/>
          <w:color w:val="000000"/>
          <w:sz w:val="28"/>
          <w:szCs w:val="28"/>
          <w:rtl/>
        </w:rPr>
        <w:t xml:space="preserve"> </w:t>
      </w:r>
      <w:r w:rsidRPr="004D52AA">
        <w:rPr>
          <w:rFonts w:cs="Traditional Arabic"/>
          <w:color w:val="000000"/>
          <w:sz w:val="28"/>
          <w:szCs w:val="28"/>
          <w:rtl/>
        </w:rPr>
        <w:t>وغيرهم</w:t>
      </w:r>
      <w:r>
        <w:rPr>
          <w:rFonts w:cs="Traditional Arabic"/>
          <w:color w:val="000000"/>
          <w:sz w:val="28"/>
          <w:szCs w:val="28"/>
          <w:rtl/>
        </w:rPr>
        <w:t>...</w:t>
      </w:r>
      <w:r w:rsidRPr="004D52AA">
        <w:rPr>
          <w:rFonts w:cs="Traditional Arabic"/>
          <w:color w:val="000000"/>
          <w:sz w:val="28"/>
          <w:szCs w:val="28"/>
          <w:rtl/>
        </w:rPr>
        <w:t xml:space="preserve"> وتمام لفظه</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 xml:space="preserve">﴿ </w:t>
      </w:r>
      <w:r w:rsidRPr="004D52AA">
        <w:rPr>
          <w:rFonts w:cs="Traditional Arabic"/>
          <w:color w:val="000000"/>
          <w:sz w:val="28"/>
          <w:szCs w:val="28"/>
          <w:rtl/>
        </w:rPr>
        <w:t>عَنْ الْبَرَاءِ بْنِ عَازِبٍ قَالَ</w:t>
      </w:r>
      <w:r>
        <w:rPr>
          <w:rFonts w:cs="Traditional Arabic"/>
          <w:color w:val="000000"/>
          <w:sz w:val="28"/>
          <w:szCs w:val="28"/>
          <w:rtl/>
        </w:rPr>
        <w:t>:</w:t>
      </w:r>
      <w:r w:rsidRPr="004D52AA">
        <w:rPr>
          <w:rFonts w:cs="Traditional Arabic"/>
          <w:color w:val="000000"/>
          <w:sz w:val="28"/>
          <w:szCs w:val="28"/>
          <w:rtl/>
        </w:rPr>
        <w:t xml:space="preserve"> أَقْبَلْنَا مَعَ رَسُولِ </w:t>
      </w:r>
      <w:r w:rsidRPr="004D52AA">
        <w:rPr>
          <w:rFonts w:cs="Traditional Arabic" w:hint="cs"/>
          <w:color w:val="000000"/>
          <w:sz w:val="28"/>
          <w:szCs w:val="28"/>
          <w:rtl/>
        </w:rPr>
        <w:t>اللهِ</w:t>
      </w:r>
      <w:r w:rsidRPr="004D52AA">
        <w:rPr>
          <w:rFonts w:cs="Traditional Arabic"/>
          <w:color w:val="000000"/>
          <w:sz w:val="28"/>
          <w:szCs w:val="28"/>
          <w:rtl/>
        </w:rPr>
        <w:t xml:space="preserve"> صَلَّى اللهُ عَلَيْهِ وَسَلَّمَ فِي حَجَّتِهِ الَّتِي حَجَّ فَنَزَلَ فِي بَعْضِ الطَّرِيقِ فَأَمَرَ الصَّلَاةَ جَامِعَةً فَأَخَذَ بِيَدِ عَلِيٍّ رَضِيَ اللهُ عَنْهُ فَقَالَ أَلَسْتُ أَوْلَى بِالْمُؤْمِنِينَ مِنْ أَنْفُسِهِمْ</w:t>
      </w:r>
      <w:r>
        <w:rPr>
          <w:rFonts w:cs="Traditional Arabic"/>
          <w:color w:val="000000"/>
          <w:sz w:val="28"/>
          <w:szCs w:val="28"/>
          <w:rtl/>
        </w:rPr>
        <w:t>؟</w:t>
      </w:r>
      <w:r w:rsidRPr="004D52AA">
        <w:rPr>
          <w:rFonts w:cs="Traditional Arabic"/>
          <w:color w:val="000000"/>
          <w:sz w:val="28"/>
          <w:szCs w:val="28"/>
          <w:rtl/>
        </w:rPr>
        <w:t xml:space="preserve"> قَالُوا</w:t>
      </w:r>
      <w:r>
        <w:rPr>
          <w:rFonts w:cs="Traditional Arabic"/>
          <w:color w:val="000000"/>
          <w:sz w:val="28"/>
          <w:szCs w:val="28"/>
          <w:rtl/>
        </w:rPr>
        <w:t>:</w:t>
      </w:r>
      <w:r w:rsidRPr="004D52AA">
        <w:rPr>
          <w:rFonts w:cs="Traditional Arabic"/>
          <w:color w:val="000000"/>
          <w:sz w:val="28"/>
          <w:szCs w:val="28"/>
          <w:rtl/>
        </w:rPr>
        <w:t xml:space="preserve"> بَلَى</w:t>
      </w:r>
      <w:r>
        <w:rPr>
          <w:rFonts w:cs="Traditional Arabic"/>
          <w:color w:val="000000"/>
          <w:sz w:val="28"/>
          <w:szCs w:val="28"/>
          <w:rtl/>
        </w:rPr>
        <w:t>!</w:t>
      </w:r>
      <w:r w:rsidRPr="004D52AA">
        <w:rPr>
          <w:rFonts w:cs="Traditional Arabic"/>
          <w:color w:val="000000"/>
          <w:sz w:val="28"/>
          <w:szCs w:val="28"/>
          <w:rtl/>
        </w:rPr>
        <w:t xml:space="preserve"> قَالَ</w:t>
      </w:r>
      <w:r>
        <w:rPr>
          <w:rFonts w:cs="Traditional Arabic"/>
          <w:color w:val="000000"/>
          <w:sz w:val="28"/>
          <w:szCs w:val="28"/>
          <w:rtl/>
        </w:rPr>
        <w:t>:</w:t>
      </w:r>
      <w:r w:rsidRPr="004D52AA">
        <w:rPr>
          <w:rFonts w:cs="Traditional Arabic"/>
          <w:color w:val="000000"/>
          <w:sz w:val="28"/>
          <w:szCs w:val="28"/>
          <w:rtl/>
        </w:rPr>
        <w:t xml:space="preserve"> أَلَسْتُ أَوْلَى بِكُلِّ مُؤْمِنٍ مِنْ نَفْسِهِ</w:t>
      </w:r>
      <w:r>
        <w:rPr>
          <w:rFonts w:cs="Traditional Arabic"/>
          <w:color w:val="000000"/>
          <w:sz w:val="28"/>
          <w:szCs w:val="28"/>
          <w:rtl/>
        </w:rPr>
        <w:t>؟</w:t>
      </w:r>
      <w:r w:rsidRPr="004D52AA">
        <w:rPr>
          <w:rFonts w:cs="Traditional Arabic"/>
          <w:color w:val="000000"/>
          <w:sz w:val="28"/>
          <w:szCs w:val="28"/>
          <w:rtl/>
        </w:rPr>
        <w:t xml:space="preserve"> قَالُوا</w:t>
      </w:r>
      <w:r>
        <w:rPr>
          <w:rFonts w:cs="Traditional Arabic"/>
          <w:color w:val="000000"/>
          <w:sz w:val="28"/>
          <w:szCs w:val="28"/>
          <w:rtl/>
        </w:rPr>
        <w:t>:</w:t>
      </w:r>
      <w:r w:rsidRPr="004D52AA">
        <w:rPr>
          <w:rFonts w:cs="Traditional Arabic"/>
          <w:color w:val="000000"/>
          <w:sz w:val="28"/>
          <w:szCs w:val="28"/>
          <w:rtl/>
        </w:rPr>
        <w:t xml:space="preserve"> بَلَى</w:t>
      </w:r>
      <w:r>
        <w:rPr>
          <w:rFonts w:cs="Traditional Arabic"/>
          <w:color w:val="000000"/>
          <w:sz w:val="28"/>
          <w:szCs w:val="28"/>
          <w:rtl/>
        </w:rPr>
        <w:t>!</w:t>
      </w:r>
      <w:r w:rsidRPr="004D52AA">
        <w:rPr>
          <w:rFonts w:cs="Traditional Arabic"/>
          <w:color w:val="000000"/>
          <w:sz w:val="28"/>
          <w:szCs w:val="28"/>
          <w:rtl/>
        </w:rPr>
        <w:t xml:space="preserve"> قَالَ</w:t>
      </w:r>
      <w:r>
        <w:rPr>
          <w:rFonts w:cs="Traditional Arabic"/>
          <w:color w:val="000000"/>
          <w:sz w:val="28"/>
          <w:szCs w:val="28"/>
          <w:rtl/>
        </w:rPr>
        <w:t>:</w:t>
      </w:r>
      <w:r w:rsidRPr="004D52AA">
        <w:rPr>
          <w:rFonts w:cs="Traditional Arabic"/>
          <w:color w:val="000000"/>
          <w:sz w:val="28"/>
          <w:szCs w:val="28"/>
          <w:rtl/>
        </w:rPr>
        <w:t xml:space="preserve"> فَهَذَا وَلِيُّ مَنْ أَنَا مَوْلَاهُ اللَّهُمَّ وَالِ مَنْ وَالَاهُ اللَّهُمَّ عَادِ مَنْ عَادَاهُ</w:t>
      </w:r>
      <w:r>
        <w:rPr>
          <w:rFonts w:cs="Traditional Arabic"/>
          <w:color w:val="000000"/>
          <w:sz w:val="28"/>
          <w:szCs w:val="28"/>
          <w:rtl/>
        </w:rPr>
        <w:t xml:space="preserve"> ﴾.</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المقصود بالشيوخ زعماء وأمراء القبائل الذين يطلق عليهم لقب الشيخ</w:t>
      </w:r>
      <w:r>
        <w:rPr>
          <w:rFonts w:cs="Traditional Arabic" w:hint="cs"/>
          <w:color w:val="000000"/>
          <w:sz w:val="28"/>
          <w:szCs w:val="28"/>
          <w:rtl/>
        </w:rPr>
        <w:t>،</w:t>
      </w:r>
      <w:r w:rsidRPr="004D52AA">
        <w:rPr>
          <w:rFonts w:cs="Traditional Arabic" w:hint="cs"/>
          <w:color w:val="000000"/>
          <w:sz w:val="28"/>
          <w:szCs w:val="28"/>
          <w:rtl/>
        </w:rPr>
        <w:t xml:space="preserve"> وليس علماء الدين كما هو المفهوم من كلمة الشيخ في مصر</w:t>
      </w:r>
      <w:r>
        <w:rPr>
          <w:rFonts w:cs="Traditional Arabic" w:hint="cs"/>
          <w:color w:val="000000"/>
          <w:sz w:val="28"/>
          <w:szCs w:val="28"/>
          <w:rtl/>
        </w:rPr>
        <w:t xml:space="preserve"> و</w:t>
      </w:r>
      <w:r w:rsidRPr="004D52AA">
        <w:rPr>
          <w:rFonts w:cs="Traditional Arabic" w:hint="cs"/>
          <w:color w:val="000000"/>
          <w:sz w:val="28"/>
          <w:szCs w:val="28"/>
          <w:rtl/>
        </w:rPr>
        <w:t>بلاد الشام</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نُذَكِّر أن هذا الكلام كتبه المؤلف قبل أكثر من 40 سنة من الآن</w:t>
      </w:r>
      <w:r>
        <w:rPr>
          <w:rFonts w:cs="Traditional Arabic"/>
          <w:color w:val="000000"/>
          <w:sz w:val="28"/>
          <w:szCs w:val="28"/>
          <w:rtl/>
        </w:rPr>
        <w:t>،</w:t>
      </w:r>
      <w:r w:rsidRPr="004D52AA">
        <w:rPr>
          <w:rFonts w:cs="Traditional Arabic"/>
          <w:color w:val="000000"/>
          <w:sz w:val="28"/>
          <w:szCs w:val="28"/>
          <w:rtl/>
        </w:rPr>
        <w:t xml:space="preserve"> وما ذكره المؤلف ـ رحمه الله ـ ليس سبباً حقيقياً</w:t>
      </w:r>
      <w:r>
        <w:rPr>
          <w:rFonts w:cs="Traditional Arabic"/>
          <w:color w:val="000000"/>
          <w:sz w:val="28"/>
          <w:szCs w:val="28"/>
          <w:rtl/>
        </w:rPr>
        <w:t>،</w:t>
      </w:r>
      <w:r w:rsidRPr="004D52AA">
        <w:rPr>
          <w:rFonts w:cs="Traditional Arabic"/>
          <w:color w:val="000000"/>
          <w:sz w:val="28"/>
          <w:szCs w:val="28"/>
          <w:rtl/>
        </w:rPr>
        <w:t xml:space="preserve"> فعندما كان الاسترقاق موجودا</w:t>
      </w:r>
      <w:r w:rsidRPr="004D52AA">
        <w:rPr>
          <w:rFonts w:cs="Traditional Arabic" w:hint="cs"/>
          <w:color w:val="000000"/>
          <w:sz w:val="28"/>
          <w:szCs w:val="28"/>
          <w:rtl/>
        </w:rPr>
        <w:t>ً</w:t>
      </w:r>
      <w:r w:rsidRPr="004D52AA">
        <w:rPr>
          <w:rFonts w:cs="Traditional Arabic"/>
          <w:color w:val="000000"/>
          <w:sz w:val="28"/>
          <w:szCs w:val="28"/>
          <w:rtl/>
        </w:rPr>
        <w:t xml:space="preserve"> في المنطقة لم يكن ي</w:t>
      </w:r>
      <w:r w:rsidRPr="004D52AA">
        <w:rPr>
          <w:rFonts w:cs="Traditional Arabic" w:hint="cs"/>
          <w:color w:val="000000"/>
          <w:sz w:val="28"/>
          <w:szCs w:val="28"/>
          <w:rtl/>
        </w:rPr>
        <w:t>ُ</w:t>
      </w:r>
      <w:r w:rsidRPr="004D52AA">
        <w:rPr>
          <w:rFonts w:cs="Traditional Arabic"/>
          <w:color w:val="000000"/>
          <w:sz w:val="28"/>
          <w:szCs w:val="28"/>
          <w:rtl/>
        </w:rPr>
        <w:t>س</w:t>
      </w:r>
      <w:r w:rsidRPr="004D52AA">
        <w:rPr>
          <w:rFonts w:cs="Traditional Arabic" w:hint="cs"/>
          <w:color w:val="000000"/>
          <w:sz w:val="28"/>
          <w:szCs w:val="28"/>
          <w:rtl/>
        </w:rPr>
        <w:t>َ</w:t>
      </w:r>
      <w:r w:rsidRPr="004D52AA">
        <w:rPr>
          <w:rFonts w:cs="Traditional Arabic"/>
          <w:color w:val="000000"/>
          <w:sz w:val="28"/>
          <w:szCs w:val="28"/>
          <w:rtl/>
        </w:rPr>
        <w:t>و</w:t>
      </w:r>
      <w:r w:rsidRPr="004D52AA">
        <w:rPr>
          <w:rFonts w:cs="Traditional Arabic" w:hint="cs"/>
          <w:color w:val="000000"/>
          <w:sz w:val="28"/>
          <w:szCs w:val="28"/>
          <w:rtl/>
        </w:rPr>
        <w:t>َّ</w:t>
      </w:r>
      <w:r w:rsidRPr="004D52AA">
        <w:rPr>
          <w:rFonts w:cs="Traditional Arabic"/>
          <w:color w:val="000000"/>
          <w:sz w:val="28"/>
          <w:szCs w:val="28"/>
          <w:rtl/>
        </w:rPr>
        <w:t>غ</w:t>
      </w:r>
      <w:r w:rsidRPr="004D52AA">
        <w:rPr>
          <w:rFonts w:cs="Traditional Arabic" w:hint="cs"/>
          <w:color w:val="000000"/>
          <w:sz w:val="28"/>
          <w:szCs w:val="28"/>
          <w:rtl/>
        </w:rPr>
        <w:t>ُ</w:t>
      </w:r>
      <w:r w:rsidRPr="004D52AA">
        <w:rPr>
          <w:rFonts w:cs="Traditional Arabic"/>
          <w:color w:val="000000"/>
          <w:sz w:val="28"/>
          <w:szCs w:val="28"/>
          <w:rtl/>
        </w:rPr>
        <w:t xml:space="preserve"> بأن هؤلاء الرقيق مشركون</w:t>
      </w:r>
      <w:r>
        <w:rPr>
          <w:rFonts w:cs="Traditional Arabic"/>
          <w:color w:val="000000"/>
          <w:sz w:val="28"/>
          <w:szCs w:val="28"/>
          <w:rtl/>
        </w:rPr>
        <w:t>،</w:t>
      </w:r>
      <w:r w:rsidRPr="004D52AA">
        <w:rPr>
          <w:rFonts w:cs="Traditional Arabic"/>
          <w:color w:val="000000"/>
          <w:sz w:val="28"/>
          <w:szCs w:val="28"/>
          <w:rtl/>
        </w:rPr>
        <w:t xml:space="preserve"> ولكن كان هناك عصابات تنتهب البشر لبيعهم</w:t>
      </w:r>
      <w:r>
        <w:rPr>
          <w:rFonts w:cs="Traditional Arabic"/>
          <w:color w:val="000000"/>
          <w:sz w:val="28"/>
          <w:szCs w:val="28"/>
          <w:rtl/>
        </w:rPr>
        <w:t>،</w:t>
      </w:r>
      <w:r w:rsidRPr="004D52AA">
        <w:rPr>
          <w:rFonts w:cs="Traditional Arabic"/>
          <w:color w:val="000000"/>
          <w:sz w:val="28"/>
          <w:szCs w:val="28"/>
          <w:rtl/>
        </w:rPr>
        <w:t xml:space="preserve"> وكان يؤتى بهم من أماكن شتى</w:t>
      </w:r>
      <w:r>
        <w:rPr>
          <w:rFonts w:cs="Traditional Arabic"/>
          <w:color w:val="000000"/>
          <w:sz w:val="28"/>
          <w:szCs w:val="28"/>
          <w:rtl/>
        </w:rPr>
        <w:t>،</w:t>
      </w:r>
      <w:r w:rsidRPr="004D52AA">
        <w:rPr>
          <w:rFonts w:cs="Traditional Arabic"/>
          <w:color w:val="000000"/>
          <w:sz w:val="28"/>
          <w:szCs w:val="28"/>
          <w:rtl/>
        </w:rPr>
        <w:t xml:space="preserve"> مثل شرق أفريقيا</w:t>
      </w:r>
      <w:r>
        <w:rPr>
          <w:rFonts w:cs="Traditional Arabic"/>
          <w:color w:val="000000"/>
          <w:sz w:val="28"/>
          <w:szCs w:val="28"/>
          <w:rtl/>
        </w:rPr>
        <w:t>،</w:t>
      </w:r>
      <w:r w:rsidRPr="004D52AA">
        <w:rPr>
          <w:rFonts w:cs="Traditional Arabic"/>
          <w:color w:val="000000"/>
          <w:sz w:val="28"/>
          <w:szCs w:val="28"/>
          <w:rtl/>
        </w:rPr>
        <w:t xml:space="preserve"> وجنوب روسيا من </w:t>
      </w:r>
      <w:r>
        <w:rPr>
          <w:rFonts w:cs="Traditional Arabic"/>
          <w:color w:val="000000"/>
          <w:sz w:val="28"/>
          <w:szCs w:val="28"/>
          <w:rtl/>
        </w:rPr>
        <w:t>(</w:t>
      </w:r>
      <w:r w:rsidRPr="004D52AA">
        <w:rPr>
          <w:rFonts w:cs="Traditional Arabic"/>
          <w:color w:val="000000"/>
          <w:sz w:val="28"/>
          <w:szCs w:val="28"/>
          <w:rtl/>
        </w:rPr>
        <w:t>من جورجيا والشركسي</w:t>
      </w:r>
      <w:r>
        <w:rPr>
          <w:rFonts w:cs="Traditional Arabic"/>
          <w:color w:val="000000"/>
          <w:sz w:val="28"/>
          <w:szCs w:val="28"/>
          <w:rtl/>
        </w:rPr>
        <w:t>)،</w:t>
      </w:r>
      <w:r w:rsidRPr="004D52AA">
        <w:rPr>
          <w:rFonts w:cs="Traditional Arabic"/>
          <w:color w:val="000000"/>
          <w:sz w:val="28"/>
          <w:szCs w:val="28"/>
          <w:rtl/>
        </w:rPr>
        <w:t xml:space="preserve"> ومن أطراف الهند بحيث ي</w:t>
      </w:r>
      <w:r w:rsidRPr="004D52AA">
        <w:rPr>
          <w:rFonts w:cs="Traditional Arabic" w:hint="cs"/>
          <w:color w:val="000000"/>
          <w:sz w:val="28"/>
          <w:szCs w:val="28"/>
          <w:rtl/>
        </w:rPr>
        <w:t>ُ</w:t>
      </w:r>
      <w:r w:rsidRPr="004D52AA">
        <w:rPr>
          <w:rFonts w:cs="Traditional Arabic"/>
          <w:color w:val="000000"/>
          <w:sz w:val="28"/>
          <w:szCs w:val="28"/>
          <w:rtl/>
        </w:rPr>
        <w:t>خت</w:t>
      </w:r>
      <w:r w:rsidRPr="004D52AA">
        <w:rPr>
          <w:rFonts w:cs="Traditional Arabic" w:hint="cs"/>
          <w:color w:val="000000"/>
          <w:sz w:val="28"/>
          <w:szCs w:val="28"/>
          <w:rtl/>
        </w:rPr>
        <w:t>َ</w:t>
      </w:r>
      <w:r w:rsidRPr="004D52AA">
        <w:rPr>
          <w:rFonts w:cs="Traditional Arabic"/>
          <w:color w:val="000000"/>
          <w:sz w:val="28"/>
          <w:szCs w:val="28"/>
          <w:rtl/>
        </w:rPr>
        <w:t>طف الأطفال من بلادهم ويباعون في بلاد أخرى على أنهم رقيق</w:t>
      </w:r>
      <w:r>
        <w:rPr>
          <w:rFonts w:cs="Traditional Arabic"/>
          <w:color w:val="000000"/>
          <w:sz w:val="28"/>
          <w:szCs w:val="28"/>
          <w:rtl/>
        </w:rPr>
        <w:t>.</w:t>
      </w:r>
      <w:r w:rsidRPr="004D52AA">
        <w:rPr>
          <w:rFonts w:cs="Traditional Arabic"/>
          <w:color w:val="000000"/>
          <w:sz w:val="28"/>
          <w:szCs w:val="28"/>
          <w:rtl/>
        </w:rPr>
        <w:t xml:space="preserve"> وكان هذا الأمر منتشرا</w:t>
      </w:r>
      <w:r w:rsidRPr="004D52AA">
        <w:rPr>
          <w:rFonts w:cs="Traditional Arabic" w:hint="cs"/>
          <w:color w:val="000000"/>
          <w:sz w:val="28"/>
          <w:szCs w:val="28"/>
          <w:rtl/>
        </w:rPr>
        <w:t>ً</w:t>
      </w:r>
      <w:r w:rsidRPr="004D52AA">
        <w:rPr>
          <w:rFonts w:cs="Traditional Arabic"/>
          <w:color w:val="000000"/>
          <w:sz w:val="28"/>
          <w:szCs w:val="28"/>
          <w:rtl/>
        </w:rPr>
        <w:t xml:space="preserve"> في الخليج وغيره</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المترجم</w:t>
      </w:r>
      <w:r>
        <w:rPr>
          <w:rFonts w:cs="Traditional Arabic"/>
          <w:color w:val="000000"/>
          <w:sz w:val="28"/>
          <w:szCs w:val="28"/>
          <w:rtl/>
        </w:rPr>
        <w:t>)</w:t>
      </w:r>
    </w:p>
  </w:footnote>
  <w:footnote w:id="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هو السيد </w:t>
      </w:r>
      <w:r w:rsidRPr="004D52AA">
        <w:rPr>
          <w:rFonts w:cs="Traditional Arabic"/>
          <w:color w:val="000000"/>
          <w:sz w:val="28"/>
          <w:szCs w:val="28"/>
          <w:rtl/>
        </w:rPr>
        <w:t>كاظم بن قاسم الحسيني</w:t>
      </w:r>
      <w:r>
        <w:rPr>
          <w:rFonts w:cs="Traditional Arabic"/>
          <w:color w:val="000000"/>
          <w:sz w:val="28"/>
          <w:szCs w:val="28"/>
          <w:rtl/>
        </w:rPr>
        <w:t>،</w:t>
      </w:r>
      <w:r w:rsidRPr="004D52AA">
        <w:rPr>
          <w:rFonts w:cs="Traditional Arabic"/>
          <w:color w:val="000000"/>
          <w:sz w:val="28"/>
          <w:szCs w:val="28"/>
          <w:rtl/>
        </w:rPr>
        <w:t xml:space="preserve"> الموسوي</w:t>
      </w:r>
      <w:r>
        <w:rPr>
          <w:rFonts w:cs="Traditional Arabic"/>
          <w:color w:val="000000"/>
          <w:sz w:val="28"/>
          <w:szCs w:val="28"/>
          <w:rtl/>
        </w:rPr>
        <w:t>،</w:t>
      </w:r>
      <w:r w:rsidRPr="004D52AA">
        <w:rPr>
          <w:rFonts w:cs="Traditional Arabic"/>
          <w:color w:val="000000"/>
          <w:sz w:val="28"/>
          <w:szCs w:val="28"/>
          <w:rtl/>
        </w:rPr>
        <w:t xml:space="preserve"> الكربلائي</w:t>
      </w:r>
      <w:r>
        <w:rPr>
          <w:rFonts w:cs="Traditional Arabic"/>
          <w:color w:val="000000"/>
          <w:sz w:val="28"/>
          <w:szCs w:val="28"/>
          <w:rtl/>
        </w:rPr>
        <w:t>،</w:t>
      </w:r>
      <w:r w:rsidRPr="004D52AA">
        <w:rPr>
          <w:rFonts w:cs="Traditional Arabic"/>
          <w:color w:val="000000"/>
          <w:sz w:val="28"/>
          <w:szCs w:val="28"/>
          <w:rtl/>
        </w:rPr>
        <w:t xml:space="preserve"> الجيلاني</w:t>
      </w:r>
      <w:r>
        <w:rPr>
          <w:rFonts w:cs="Traditional Arabic"/>
          <w:color w:val="000000"/>
          <w:sz w:val="28"/>
          <w:szCs w:val="28"/>
          <w:rtl/>
        </w:rPr>
        <w:t>،</w:t>
      </w:r>
      <w:r w:rsidRPr="004D52AA">
        <w:rPr>
          <w:rFonts w:cs="Traditional Arabic"/>
          <w:color w:val="000000"/>
          <w:sz w:val="28"/>
          <w:szCs w:val="28"/>
          <w:rtl/>
        </w:rPr>
        <w:t xml:space="preserve"> الرشتي</w:t>
      </w:r>
      <w:r w:rsidRPr="004D52AA">
        <w:rPr>
          <w:rFonts w:cs="Traditional Arabic" w:hint="cs"/>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 xml:space="preserve">1212 </w:t>
      </w:r>
      <w:r>
        <w:rPr>
          <w:rFonts w:cs="Traditional Arabic" w:hint="cs"/>
          <w:color w:val="000000"/>
          <w:sz w:val="28"/>
          <w:szCs w:val="28"/>
          <w:rtl/>
        </w:rPr>
        <w:t>-</w:t>
      </w:r>
      <w:r w:rsidRPr="004D52AA">
        <w:rPr>
          <w:rFonts w:cs="Traditional Arabic"/>
          <w:color w:val="000000"/>
          <w:sz w:val="28"/>
          <w:szCs w:val="28"/>
          <w:rtl/>
        </w:rPr>
        <w:t xml:space="preserve"> 1259</w:t>
      </w:r>
      <w:r w:rsidRPr="004D52AA">
        <w:rPr>
          <w:rFonts w:cs="Traditional Arabic" w:hint="cs"/>
          <w:color w:val="000000"/>
          <w:sz w:val="28"/>
          <w:szCs w:val="28"/>
          <w:rtl/>
        </w:rPr>
        <w:t>هـ</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 xml:space="preserve">1797 </w:t>
      </w:r>
      <w:r>
        <w:rPr>
          <w:rFonts w:cs="Traditional Arabic"/>
          <w:color w:val="000000"/>
          <w:sz w:val="28"/>
          <w:szCs w:val="28"/>
          <w:rtl/>
        </w:rPr>
        <w:t>-</w:t>
      </w:r>
      <w:r w:rsidRPr="004D52AA">
        <w:rPr>
          <w:rFonts w:cs="Traditional Arabic"/>
          <w:color w:val="000000"/>
          <w:sz w:val="28"/>
          <w:szCs w:val="28"/>
          <w:rtl/>
        </w:rPr>
        <w:t xml:space="preserve"> 1843 م</w:t>
      </w:r>
      <w:r>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تلميذ وخليفة الشيخ أحمد الإحسائي مؤسِّس فرقة الشيخية وتُسَمَّى أيضاً بالكشفيَّة لما يُنْسَبُ إلى زعيمها من الكشف</w:t>
      </w:r>
      <w:r>
        <w:rPr>
          <w:rFonts w:cs="Traditional Arabic" w:hint="cs"/>
          <w:color w:val="000000"/>
          <w:sz w:val="28"/>
          <w:szCs w:val="28"/>
          <w:rtl/>
        </w:rPr>
        <w:t xml:space="preserve"> و</w:t>
      </w:r>
      <w:r w:rsidRPr="004D52AA">
        <w:rPr>
          <w:rFonts w:cs="Traditional Arabic" w:hint="cs"/>
          <w:color w:val="000000"/>
          <w:sz w:val="28"/>
          <w:szCs w:val="28"/>
          <w:rtl/>
        </w:rPr>
        <w:t>الإلـهام</w:t>
      </w:r>
      <w:r>
        <w:rPr>
          <w:rFonts w:cs="Traditional Arabic" w:hint="cs"/>
          <w:color w:val="000000"/>
          <w:sz w:val="28"/>
          <w:szCs w:val="28"/>
          <w:rtl/>
        </w:rPr>
        <w:t>،</w:t>
      </w:r>
      <w:r w:rsidRPr="004D52AA">
        <w:rPr>
          <w:rFonts w:cs="Traditional Arabic" w:hint="cs"/>
          <w:color w:val="000000"/>
          <w:sz w:val="28"/>
          <w:szCs w:val="28"/>
          <w:rtl/>
        </w:rPr>
        <w:t xml:space="preserve"> وهي فرقة تفرَّعت من الشيعة الإمامية وتميزت بالغلوّ الشديد والقول بالتفويض أي أن الله تعالى فوَّض للنبيِّ والأئمّة تدبير الكون والخلق</w:t>
      </w:r>
      <w:r>
        <w:rPr>
          <w:rFonts w:cs="Traditional Arabic" w:hint="cs"/>
          <w:color w:val="000000"/>
          <w:sz w:val="28"/>
          <w:szCs w:val="28"/>
          <w:rtl/>
        </w:rPr>
        <w:t>!!</w:t>
      </w:r>
      <w:r w:rsidRPr="004D52AA">
        <w:rPr>
          <w:rFonts w:cs="Traditional Arabic" w:hint="cs"/>
          <w:color w:val="000000"/>
          <w:sz w:val="28"/>
          <w:szCs w:val="28"/>
          <w:rtl/>
        </w:rPr>
        <w:t xml:space="preserve"> وقد كفَّر عديد من مراجع الشيعة هذه الفرقة</w:t>
      </w:r>
      <w:r>
        <w:rPr>
          <w:rFonts w:cs="Traditional Arabic" w:hint="cs"/>
          <w:color w:val="000000"/>
          <w:sz w:val="28"/>
          <w:szCs w:val="28"/>
          <w:rtl/>
        </w:rPr>
        <w:t xml:space="preserve"> و</w:t>
      </w:r>
      <w:r w:rsidRPr="004D52AA">
        <w:rPr>
          <w:rFonts w:cs="Traditional Arabic" w:hint="cs"/>
          <w:color w:val="000000"/>
          <w:sz w:val="28"/>
          <w:szCs w:val="28"/>
          <w:rtl/>
        </w:rPr>
        <w:t>اعتبروها من أصناف الغلاة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خطبة موضوعة منسوبة لأمير المؤمنين علي بن أبي طالب عليه السلام تتضمن عبارات ينسب فيها عليُّ لنفسه كل الأفعال الإلـهية</w:t>
      </w:r>
      <w:r>
        <w:rPr>
          <w:rFonts w:cs="Traditional Arabic" w:hint="cs"/>
          <w:color w:val="000000"/>
          <w:sz w:val="28"/>
          <w:szCs w:val="28"/>
          <w:rtl/>
        </w:rPr>
        <w:t>،</w:t>
      </w:r>
      <w:r w:rsidRPr="004D52AA">
        <w:rPr>
          <w:rFonts w:cs="Traditional Arabic" w:hint="cs"/>
          <w:color w:val="000000"/>
          <w:sz w:val="28"/>
          <w:szCs w:val="28"/>
          <w:rtl/>
        </w:rPr>
        <w:t xml:space="preserve"> وقد حكم جل علماء الشيعة</w:t>
      </w:r>
      <w:r>
        <w:rPr>
          <w:rFonts w:cs="Traditional Arabic" w:hint="cs"/>
          <w:color w:val="000000"/>
          <w:sz w:val="28"/>
          <w:szCs w:val="28"/>
          <w:rtl/>
        </w:rPr>
        <w:t>،</w:t>
      </w:r>
      <w:r w:rsidRPr="004D52AA">
        <w:rPr>
          <w:rFonts w:cs="Traditional Arabic" w:hint="cs"/>
          <w:color w:val="000000"/>
          <w:sz w:val="28"/>
          <w:szCs w:val="28"/>
          <w:rtl/>
        </w:rPr>
        <w:t xml:space="preserve"> ومنهم العلامة المجلسي صاحب بحار الأنوار</w:t>
      </w:r>
      <w:r>
        <w:rPr>
          <w:rFonts w:cs="Traditional Arabic" w:hint="cs"/>
          <w:color w:val="000000"/>
          <w:sz w:val="28"/>
          <w:szCs w:val="28"/>
          <w:rtl/>
        </w:rPr>
        <w:t>،</w:t>
      </w:r>
      <w:r w:rsidRPr="004D52AA">
        <w:rPr>
          <w:rFonts w:cs="Traditional Arabic" w:hint="cs"/>
          <w:color w:val="000000"/>
          <w:sz w:val="28"/>
          <w:szCs w:val="28"/>
          <w:rtl/>
        </w:rPr>
        <w:t xml:space="preserve"> بكذب هذه الخطبة وأنها من وضع الغلاة</w:t>
      </w:r>
      <w:r>
        <w:rPr>
          <w:rFonts w:cs="Traditional Arabic" w:hint="cs"/>
          <w:color w:val="000000"/>
          <w:sz w:val="28"/>
          <w:szCs w:val="28"/>
          <w:rtl/>
        </w:rPr>
        <w:t>.</w:t>
      </w:r>
      <w:r w:rsidRPr="004D52AA">
        <w:rPr>
          <w:rFonts w:cs="Traditional Arabic" w:hint="cs"/>
          <w:color w:val="000000"/>
          <w:sz w:val="28"/>
          <w:szCs w:val="28"/>
          <w:rtl/>
        </w:rPr>
        <w:t xml:space="preserve"> وسيتكلم عنها المؤلف قلمداران في بحثه التالي حول الغلو والغلاة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8">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انظر سيرة ابن هشام </w:t>
      </w:r>
      <w:r>
        <w:rPr>
          <w:rFonts w:cs="Traditional Arabic" w:hint="cs"/>
          <w:color w:val="000000"/>
          <w:sz w:val="28"/>
          <w:szCs w:val="28"/>
          <w:rtl/>
        </w:rPr>
        <w:t>(</w:t>
      </w:r>
      <w:r w:rsidRPr="004D52AA">
        <w:rPr>
          <w:rFonts w:cs="Traditional Arabic" w:hint="cs"/>
          <w:color w:val="000000"/>
          <w:sz w:val="28"/>
          <w:szCs w:val="28"/>
          <w:rtl/>
        </w:rPr>
        <w:t>ج1/ص83</w:t>
      </w:r>
      <w:r>
        <w:rPr>
          <w:rFonts w:cs="Traditional Arabic" w:hint="cs"/>
          <w:color w:val="000000"/>
          <w:sz w:val="28"/>
          <w:szCs w:val="28"/>
          <w:rtl/>
        </w:rPr>
        <w:t>)،</w:t>
      </w:r>
      <w:r w:rsidRPr="004D52AA">
        <w:rPr>
          <w:rFonts w:cs="Traditional Arabic" w:hint="cs"/>
          <w:color w:val="000000"/>
          <w:sz w:val="28"/>
          <w:szCs w:val="28"/>
          <w:rtl/>
        </w:rPr>
        <w:t xml:space="preserve"> والبداية والنهاية لابن كثير ج2/ص188</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قصة الغرانيق روتها بعض كتب الشيعة والسنة وقد طعن بصحتها علماءٌ من الفريقين</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10">
    <w:p w:rsidR="001C72C1" w:rsidRPr="004D52AA" w:rsidRDefault="001C72C1" w:rsidP="00CB5420">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ربما كان الأولى أن يستشهد المؤلف هنا بقوله تعالى</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color w:val="000000"/>
          <w:sz w:val="28"/>
          <w:szCs w:val="28"/>
          <w:rtl/>
        </w:rPr>
        <w:t xml:space="preserve">﴿ </w:t>
      </w:r>
      <w:r w:rsidRPr="00CB5420">
        <w:rPr>
          <w:rFonts w:cs="Traditional Arabic"/>
          <w:color w:val="000000"/>
          <w:sz w:val="28"/>
          <w:szCs w:val="28"/>
          <w:rtl/>
        </w:rPr>
        <w:t xml:space="preserve"> قُلْنَا اهْبِطُوا مِنْهَا جَمِيعًا فَإِمَّا يَأْتِيَنَّكُمْ مِنِّي هُدًى فَمَنْ تَبِعَ هُدَايَ فَلا خَوْفٌ عَلَيْهِمْ وَلا هُمْ يَحْزَنُونَ </w:t>
      </w:r>
      <w:r>
        <w:rPr>
          <w:rFonts w:cs="Traditional Arabic"/>
          <w:color w:val="000000"/>
          <w:sz w:val="28"/>
          <w:szCs w:val="28"/>
          <w:rtl/>
        </w:rPr>
        <w:t xml:space="preserve"> ﴾</w:t>
      </w:r>
      <w:r w:rsidRPr="00CB5420">
        <w:rPr>
          <w:rFonts w:cs="Traditional Arabic"/>
          <w:color w:val="000000"/>
          <w:sz w:val="28"/>
          <w:szCs w:val="28"/>
          <w:rtl/>
        </w:rPr>
        <w:t xml:space="preserve"> [البقرة:38]</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1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كتاب الأمالي</w:t>
      </w:r>
      <w:r>
        <w:rPr>
          <w:rFonts w:cs="Traditional Arabic" w:hint="cs"/>
          <w:color w:val="000000"/>
          <w:sz w:val="28"/>
          <w:szCs w:val="28"/>
          <w:rtl/>
        </w:rPr>
        <w:t>،</w:t>
      </w:r>
      <w:r w:rsidRPr="004D52AA">
        <w:rPr>
          <w:rFonts w:cs="Traditional Arabic" w:hint="cs"/>
          <w:color w:val="000000"/>
          <w:sz w:val="28"/>
          <w:szCs w:val="28"/>
          <w:rtl/>
        </w:rPr>
        <w:t xml:space="preserve"> ص 456</w:t>
      </w:r>
      <w:r>
        <w:rPr>
          <w:rFonts w:cs="Traditional Arabic" w:hint="cs"/>
          <w:color w:val="000000"/>
          <w:sz w:val="28"/>
          <w:szCs w:val="28"/>
          <w:rtl/>
        </w:rPr>
        <w:t>. و</w:t>
      </w:r>
      <w:r w:rsidRPr="004D52AA">
        <w:rPr>
          <w:rFonts w:cs="Traditional Arabic" w:hint="cs"/>
          <w:color w:val="000000"/>
          <w:sz w:val="28"/>
          <w:szCs w:val="28"/>
          <w:rtl/>
        </w:rPr>
        <w:t>الحديث رواه الكُلَيْنِيُّ في كتاب «الكافي» بلفظ قريب كما يلي</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مَا مِنْ مُؤْمِنٍ دَعَا لِلْمُؤْمِنِينَ</w:t>
      </w:r>
      <w:r>
        <w:rPr>
          <w:rFonts w:cs="Traditional Arabic"/>
          <w:color w:val="000000"/>
          <w:sz w:val="28"/>
          <w:szCs w:val="28"/>
          <w:rtl/>
        </w:rPr>
        <w:t xml:space="preserve"> و</w:t>
      </w:r>
      <w:r w:rsidRPr="004D52AA">
        <w:rPr>
          <w:rFonts w:cs="Traditional Arabic"/>
          <w:color w:val="000000"/>
          <w:sz w:val="28"/>
          <w:szCs w:val="28"/>
          <w:rtl/>
        </w:rPr>
        <w:t xml:space="preserve">الْمُؤْمِنَاتِ إِلَّا رَدَّ </w:t>
      </w:r>
      <w:r w:rsidRPr="004D52AA">
        <w:rPr>
          <w:rFonts w:cs="Traditional Arabic" w:hint="cs"/>
          <w:color w:val="000000"/>
          <w:sz w:val="28"/>
          <w:szCs w:val="28"/>
          <w:rtl/>
        </w:rPr>
        <w:t>اللهُ</w:t>
      </w:r>
      <w:r w:rsidRPr="004D52AA">
        <w:rPr>
          <w:rFonts w:cs="Traditional Arabic"/>
          <w:color w:val="000000"/>
          <w:sz w:val="28"/>
          <w:szCs w:val="28"/>
          <w:rtl/>
        </w:rPr>
        <w:t xml:space="preserve"> عَزَّ</w:t>
      </w:r>
      <w:r>
        <w:rPr>
          <w:rFonts w:cs="Traditional Arabic"/>
          <w:color w:val="000000"/>
          <w:sz w:val="28"/>
          <w:szCs w:val="28"/>
          <w:rtl/>
        </w:rPr>
        <w:t xml:space="preserve"> و</w:t>
      </w:r>
      <w:r w:rsidRPr="004D52AA">
        <w:rPr>
          <w:rFonts w:cs="Traditional Arabic"/>
          <w:color w:val="000000"/>
          <w:sz w:val="28"/>
          <w:szCs w:val="28"/>
          <w:rtl/>
        </w:rPr>
        <w:t>جَلَّ عَلَيْهِ مِثْلَ الَّذِي دَعَا لَهُمْ بِهِ مِنْ كُلِّ مُؤْمِنٍ</w:t>
      </w:r>
      <w:r>
        <w:rPr>
          <w:rFonts w:cs="Traditional Arabic"/>
          <w:color w:val="000000"/>
          <w:sz w:val="28"/>
          <w:szCs w:val="28"/>
          <w:rtl/>
        </w:rPr>
        <w:t xml:space="preserve"> و</w:t>
      </w:r>
      <w:r w:rsidRPr="004D52AA">
        <w:rPr>
          <w:rFonts w:cs="Traditional Arabic"/>
          <w:color w:val="000000"/>
          <w:sz w:val="28"/>
          <w:szCs w:val="28"/>
          <w:rtl/>
        </w:rPr>
        <w:t>مُؤْمِنَةٍ مَضَى مِنْ أَوَّلِ الدَّهْرِ أَوْ هُوَ آتٍ إِلَى يَوْمِ الْقِيَامَةِ إِنَّ الْعَبْدَ لَيُؤْمَرُ بِهِ إِلَى النَّارِ يَوْمَ الْقِيَامَةِ فَيُسْحَبُ فَيَقُولُ الْمُؤْمِنُونَ</w:t>
      </w:r>
      <w:r>
        <w:rPr>
          <w:rFonts w:cs="Traditional Arabic"/>
          <w:color w:val="000000"/>
          <w:sz w:val="28"/>
          <w:szCs w:val="28"/>
          <w:rtl/>
        </w:rPr>
        <w:t xml:space="preserve"> و</w:t>
      </w:r>
      <w:r w:rsidRPr="004D52AA">
        <w:rPr>
          <w:rFonts w:cs="Traditional Arabic"/>
          <w:color w:val="000000"/>
          <w:sz w:val="28"/>
          <w:szCs w:val="28"/>
          <w:rtl/>
        </w:rPr>
        <w:t xml:space="preserve">الْمُؤْمِنَاتُ يَا رَبُّ هَذَا الَّذِي كَانَ يَدْعُو لَنَا فَشَفِّعْنَا فِيهِ فَيُشَفِّعُهُمُ </w:t>
      </w:r>
      <w:r w:rsidRPr="004D52AA">
        <w:rPr>
          <w:rFonts w:cs="Traditional Arabic" w:hint="cs"/>
          <w:color w:val="000000"/>
          <w:sz w:val="28"/>
          <w:szCs w:val="28"/>
          <w:rtl/>
        </w:rPr>
        <w:t>اللهُ</w:t>
      </w:r>
      <w:r w:rsidRPr="004D52AA">
        <w:rPr>
          <w:rFonts w:cs="Traditional Arabic"/>
          <w:color w:val="000000"/>
          <w:sz w:val="28"/>
          <w:szCs w:val="28"/>
          <w:rtl/>
        </w:rPr>
        <w:t xml:space="preserve"> عَزَّ</w:t>
      </w:r>
      <w:r>
        <w:rPr>
          <w:rFonts w:cs="Traditional Arabic"/>
          <w:color w:val="000000"/>
          <w:sz w:val="28"/>
          <w:szCs w:val="28"/>
          <w:rtl/>
        </w:rPr>
        <w:t xml:space="preserve"> و</w:t>
      </w:r>
      <w:r w:rsidRPr="004D52AA">
        <w:rPr>
          <w:rFonts w:cs="Traditional Arabic"/>
          <w:color w:val="000000"/>
          <w:sz w:val="28"/>
          <w:szCs w:val="28"/>
          <w:rtl/>
        </w:rPr>
        <w:t>جَلَّ فِيهِ فَيَنْجُو</w:t>
      </w:r>
      <w:r>
        <w:rPr>
          <w:rFonts w:cs="Traditional Arabic" w:hint="cs"/>
          <w:color w:val="000000"/>
          <w:sz w:val="28"/>
          <w:szCs w:val="28"/>
          <w:rtl/>
        </w:rPr>
        <w:t xml:space="preserve"> ﴾.</w:t>
      </w:r>
      <w:r w:rsidRPr="004D52AA">
        <w:rPr>
          <w:rFonts w:cs="Traditional Arabic" w:hint="cs"/>
          <w:color w:val="000000"/>
          <w:sz w:val="28"/>
          <w:szCs w:val="28"/>
          <w:rtl/>
        </w:rPr>
        <w:t xml:space="preserve"> «الكافي» </w:t>
      </w:r>
      <w:r>
        <w:rPr>
          <w:rFonts w:cs="Traditional Arabic" w:hint="cs"/>
          <w:color w:val="000000"/>
          <w:sz w:val="28"/>
          <w:szCs w:val="28"/>
          <w:rtl/>
        </w:rPr>
        <w:t>(</w:t>
      </w:r>
      <w:r w:rsidRPr="004D52AA">
        <w:rPr>
          <w:rFonts w:cs="Traditional Arabic" w:hint="cs"/>
          <w:color w:val="000000"/>
          <w:sz w:val="28"/>
          <w:szCs w:val="28"/>
          <w:rtl/>
        </w:rPr>
        <w:t>ج2/ص 507</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12">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الشيخ الصدوق</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علل‏ الشرائع</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1</w:t>
      </w:r>
      <w:r>
        <w:rPr>
          <w:rFonts w:cs="Traditional Arabic"/>
          <w:color w:val="000000"/>
          <w:sz w:val="28"/>
          <w:szCs w:val="28"/>
          <w:rtl/>
        </w:rPr>
        <w:t>-</w:t>
      </w:r>
      <w:r w:rsidRPr="004D52AA">
        <w:rPr>
          <w:rFonts w:cs="Traditional Arabic"/>
          <w:color w:val="000000"/>
          <w:sz w:val="28"/>
          <w:szCs w:val="28"/>
          <w:rtl/>
        </w:rPr>
        <w:t xml:space="preserve"> باب علل الشرائع</w:t>
      </w:r>
      <w:r>
        <w:rPr>
          <w:rFonts w:cs="Traditional Arabic"/>
          <w:color w:val="000000"/>
          <w:sz w:val="28"/>
          <w:szCs w:val="28"/>
          <w:rtl/>
        </w:rPr>
        <w:t xml:space="preserve"> و</w:t>
      </w:r>
      <w:r w:rsidRPr="004D52AA">
        <w:rPr>
          <w:rFonts w:cs="Traditional Arabic"/>
          <w:color w:val="000000"/>
          <w:sz w:val="28"/>
          <w:szCs w:val="28"/>
          <w:rtl/>
        </w:rPr>
        <w:t>أصول الإسلام</w:t>
      </w:r>
      <w:r>
        <w:rPr>
          <w:rFonts w:cs="Traditional Arabic" w:hint="cs"/>
          <w:color w:val="000000"/>
          <w:sz w:val="28"/>
          <w:szCs w:val="28"/>
          <w:rtl/>
        </w:rPr>
        <w:t>،</w:t>
      </w:r>
      <w:r>
        <w:rPr>
          <w:rFonts w:cs="Traditional Arabic"/>
          <w:color w:val="000000"/>
          <w:sz w:val="28"/>
          <w:szCs w:val="28"/>
          <w:rtl/>
        </w:rPr>
        <w:t xml:space="preserve"> </w:t>
      </w:r>
      <w:r w:rsidRPr="004D52AA">
        <w:rPr>
          <w:rFonts w:cs="Traditional Arabic"/>
          <w:color w:val="000000"/>
          <w:sz w:val="28"/>
          <w:szCs w:val="28"/>
          <w:rtl/>
        </w:rPr>
        <w:t>ج1/ص267</w:t>
      </w:r>
      <w:r>
        <w:rPr>
          <w:rFonts w:cs="Traditional Arabic"/>
          <w:color w:val="000000"/>
          <w:sz w:val="28"/>
          <w:szCs w:val="28"/>
          <w:rtl/>
        </w:rPr>
        <w:t>،</w:t>
      </w:r>
      <w:r w:rsidRPr="004D52AA">
        <w:rPr>
          <w:rFonts w:cs="Traditional Arabic" w:hint="cs"/>
          <w:color w:val="000000"/>
          <w:sz w:val="28"/>
          <w:szCs w:val="28"/>
          <w:rtl/>
        </w:rPr>
        <w:t xml:space="preserve"> و«</w:t>
      </w:r>
      <w:r w:rsidRPr="004D52AA">
        <w:rPr>
          <w:rFonts w:cs="Traditional Arabic"/>
          <w:color w:val="000000"/>
          <w:sz w:val="28"/>
          <w:szCs w:val="28"/>
          <w:rtl/>
        </w:rPr>
        <w:t>عيون‏ أخبار الرضا</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color w:val="000000"/>
          <w:sz w:val="28"/>
          <w:szCs w:val="28"/>
          <w:rtl/>
        </w:rPr>
        <w:t xml:space="preserve"> ج2</w:t>
      </w:r>
      <w:r>
        <w:rPr>
          <w:rFonts w:cs="Traditional Arabic"/>
          <w:color w:val="000000"/>
          <w:sz w:val="28"/>
          <w:szCs w:val="28"/>
          <w:rtl/>
        </w:rPr>
        <w:t>/</w:t>
      </w:r>
      <w:r w:rsidRPr="004D52AA">
        <w:rPr>
          <w:rFonts w:cs="Traditional Arabic"/>
          <w:color w:val="000000"/>
          <w:sz w:val="28"/>
          <w:szCs w:val="28"/>
          <w:rtl/>
        </w:rPr>
        <w:t>ص 113</w:t>
      </w:r>
      <w:r>
        <w:rPr>
          <w:rFonts w:cs="Traditional Arabic" w:hint="cs"/>
          <w:color w:val="000000"/>
          <w:sz w:val="28"/>
          <w:szCs w:val="28"/>
          <w:rtl/>
        </w:rPr>
        <w:t>.</w:t>
      </w:r>
    </w:p>
  </w:footnote>
  <w:footnote w:id="13">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من‏لا يحضره‏ الفقيه</w:t>
      </w:r>
      <w:r w:rsidRPr="004D52AA">
        <w:rPr>
          <w:rFonts w:cs="Traditional Arabic" w:hint="cs"/>
          <w:color w:val="000000"/>
          <w:sz w:val="28"/>
          <w:szCs w:val="28"/>
          <w:rtl/>
        </w:rPr>
        <w:t>»</w:t>
      </w:r>
      <w:r>
        <w:rPr>
          <w:rFonts w:cs="Traditional Arabic"/>
          <w:color w:val="000000"/>
          <w:sz w:val="28"/>
          <w:szCs w:val="28"/>
          <w:rtl/>
        </w:rPr>
        <w:t>،</w:t>
      </w:r>
      <w:r w:rsidRPr="004D52AA">
        <w:rPr>
          <w:rFonts w:cs="Traditional Arabic"/>
          <w:color w:val="000000"/>
          <w:sz w:val="28"/>
          <w:szCs w:val="28"/>
          <w:rtl/>
        </w:rPr>
        <w:t xml:space="preserve"> ج1/ص168</w:t>
      </w:r>
      <w:r>
        <w:rPr>
          <w:rFonts w:cs="Traditional Arabic" w:hint="cs"/>
          <w:color w:val="000000"/>
          <w:sz w:val="28"/>
          <w:szCs w:val="28"/>
          <w:rtl/>
        </w:rPr>
        <w:t>، و</w:t>
      </w:r>
      <w:r w:rsidRPr="004D52AA">
        <w:rPr>
          <w:rFonts w:cs="Traditional Arabic" w:hint="cs"/>
          <w:color w:val="000000"/>
          <w:sz w:val="28"/>
          <w:szCs w:val="28"/>
          <w:rtl/>
        </w:rPr>
        <w:t>رواه الكُلَيْنِيُّ في «الكافي»/</w:t>
      </w:r>
      <w:r w:rsidRPr="004D52AA">
        <w:rPr>
          <w:rFonts w:cs="Traditional Arabic"/>
          <w:color w:val="000000"/>
          <w:sz w:val="28"/>
          <w:szCs w:val="28"/>
          <w:rtl/>
        </w:rPr>
        <w:t>بَابُ الصَّلَاةِ عَلَى الْمُسْتَضْعَفِ</w:t>
      </w:r>
      <w:r>
        <w:rPr>
          <w:rFonts w:cs="Traditional Arabic"/>
          <w:color w:val="000000"/>
          <w:sz w:val="28"/>
          <w:szCs w:val="28"/>
          <w:rtl/>
        </w:rPr>
        <w:t xml:space="preserve"> و</w:t>
      </w:r>
      <w:r w:rsidRPr="004D52AA">
        <w:rPr>
          <w:rFonts w:cs="Traditional Arabic"/>
          <w:color w:val="000000"/>
          <w:sz w:val="28"/>
          <w:szCs w:val="28"/>
          <w:rtl/>
        </w:rPr>
        <w:t>عَلَى مَنْ لَا يَعْرِفُ</w:t>
      </w:r>
      <w:r>
        <w:rPr>
          <w:rFonts w:cs="Traditional Arabic" w:hint="cs"/>
          <w:color w:val="000000"/>
          <w:sz w:val="28"/>
          <w:szCs w:val="28"/>
          <w:rtl/>
        </w:rPr>
        <w:t>،</w:t>
      </w:r>
      <w:r w:rsidRPr="004D52AA">
        <w:rPr>
          <w:rFonts w:cs="Traditional Arabic" w:hint="cs"/>
          <w:color w:val="000000"/>
          <w:sz w:val="28"/>
          <w:szCs w:val="28"/>
          <w:rtl/>
        </w:rPr>
        <w:t xml:space="preserve"> بسنده عن الإمام </w:t>
      </w:r>
      <w:r w:rsidRPr="004D52AA">
        <w:rPr>
          <w:rFonts w:cs="Traditional Arabic"/>
          <w:color w:val="000000"/>
          <w:sz w:val="28"/>
          <w:szCs w:val="28"/>
          <w:rtl/>
        </w:rPr>
        <w:t xml:space="preserve">أَبِي عَبْدِ </w:t>
      </w:r>
      <w:r w:rsidRPr="004D52AA">
        <w:rPr>
          <w:rFonts w:cs="Traditional Arabic" w:hint="cs"/>
          <w:color w:val="000000"/>
          <w:sz w:val="28"/>
          <w:szCs w:val="28"/>
          <w:rtl/>
        </w:rPr>
        <w:t>الله</w:t>
      </w:r>
      <w:r w:rsidRPr="004D52AA">
        <w:rPr>
          <w:rFonts w:cs="Traditional Arabic"/>
          <w:color w:val="000000"/>
          <w:sz w:val="28"/>
          <w:szCs w:val="28"/>
          <w:rtl/>
        </w:rPr>
        <w:t xml:space="preserve"> ع</w:t>
      </w:r>
      <w:r w:rsidRPr="004D52AA">
        <w:rPr>
          <w:rFonts w:cs="Traditional Arabic" w:hint="cs"/>
          <w:color w:val="000000"/>
          <w:sz w:val="28"/>
          <w:szCs w:val="28"/>
          <w:rtl/>
        </w:rPr>
        <w:t>ليه السلام</w:t>
      </w:r>
      <w:r w:rsidRPr="004D52AA">
        <w:rPr>
          <w:rFonts w:cs="Traditional Arabic"/>
          <w:color w:val="000000"/>
          <w:sz w:val="28"/>
          <w:szCs w:val="28"/>
          <w:rtl/>
        </w:rPr>
        <w:t xml:space="preserve"> قَالَ</w:t>
      </w:r>
      <w:r>
        <w:rPr>
          <w:rFonts w:cs="Traditional Arabic" w:hint="cs"/>
          <w:color w:val="000000"/>
          <w:sz w:val="28"/>
          <w:szCs w:val="28"/>
          <w:rtl/>
        </w:rPr>
        <w:t>:</w:t>
      </w:r>
      <w:r w:rsidRPr="004D52AA">
        <w:rPr>
          <w:rFonts w:cs="Traditional Arabic"/>
          <w:color w:val="000000"/>
          <w:sz w:val="28"/>
          <w:szCs w:val="28"/>
          <w:rtl/>
        </w:rPr>
        <w:t xml:space="preserve"> إِنْ كَانَ مُسْتَضْعَفاً فَقُلِ اللَّهُمَّ اغْفِرْ لِلَّذِينَ تَابُوا وَاتَّبَعُوا سَبِيلَكَ وَقِهِمْ عَذَابَ الْجَحِيمِ</w:t>
      </w:r>
      <w:r>
        <w:rPr>
          <w:rFonts w:cs="Traditional Arabic" w:hint="cs"/>
          <w:color w:val="000000"/>
          <w:sz w:val="28"/>
          <w:szCs w:val="28"/>
          <w:rtl/>
        </w:rPr>
        <w:t>،</w:t>
      </w:r>
      <w:r w:rsidRPr="004D52AA">
        <w:rPr>
          <w:rFonts w:cs="Traditional Arabic"/>
          <w:color w:val="000000"/>
          <w:sz w:val="28"/>
          <w:szCs w:val="28"/>
          <w:rtl/>
        </w:rPr>
        <w:t xml:space="preserve"> وَإِذَا كُنْتَ لَا تَدْرِي مَا حَالُهُ فَقُلِ</w:t>
      </w:r>
      <w:r>
        <w:rPr>
          <w:rFonts w:cs="Traditional Arabic" w:hint="cs"/>
          <w:color w:val="000000"/>
          <w:sz w:val="28"/>
          <w:szCs w:val="28"/>
          <w:rtl/>
        </w:rPr>
        <w:t>:</w:t>
      </w:r>
      <w:r w:rsidRPr="004D52AA">
        <w:rPr>
          <w:rFonts w:cs="Traditional Arabic"/>
          <w:color w:val="000000"/>
          <w:sz w:val="28"/>
          <w:szCs w:val="28"/>
          <w:rtl/>
        </w:rPr>
        <w:t xml:space="preserve"> اللَّهُمَّ إِنْ كَانَ يُحِبُّ الْخَيْرَ وَأَهْلَهُ فَاغْفِرْ لَهُ وَارْحَمْهُ وَتَجَاوَزْ عَنْهُ وَإِنْ كَانَ ال</w:t>
      </w:r>
      <w:r w:rsidRPr="004D52AA">
        <w:rPr>
          <w:rFonts w:cs="Traditional Arabic" w:hint="cs"/>
          <w:color w:val="000000"/>
          <w:sz w:val="28"/>
          <w:szCs w:val="28"/>
          <w:rtl/>
        </w:rPr>
        <w:t>مُ</w:t>
      </w:r>
      <w:r w:rsidRPr="004D52AA">
        <w:rPr>
          <w:rFonts w:cs="Traditional Arabic"/>
          <w:color w:val="000000"/>
          <w:sz w:val="28"/>
          <w:szCs w:val="28"/>
          <w:rtl/>
        </w:rPr>
        <w:t>سْتَضْعَفُ مِنْكَ بِسَبِيلٍ فَاسْتَغْفِرْ لَهُ عَلَى وَجْهِ الشَّفَاعَةِ لَا عَلَى وَجْهِ الْوَلَايَةِ</w:t>
      </w:r>
      <w:r>
        <w:rPr>
          <w:rFonts w:cs="Traditional Arabic" w:hint="cs"/>
          <w:color w:val="000000"/>
          <w:sz w:val="28"/>
          <w:szCs w:val="28"/>
          <w:rtl/>
        </w:rPr>
        <w:t xml:space="preserve"> ﴾</w:t>
      </w:r>
      <w:r w:rsidRPr="004D52AA">
        <w:rPr>
          <w:rFonts w:cs="Traditional Arabic" w:hint="cs"/>
          <w:color w:val="000000"/>
          <w:sz w:val="28"/>
          <w:szCs w:val="28"/>
          <w:rtl/>
        </w:rPr>
        <w:t xml:space="preserve"> </w:t>
      </w:r>
      <w:r w:rsidRPr="004D52AA">
        <w:rPr>
          <w:rFonts w:cs="Traditional Arabic"/>
          <w:color w:val="000000"/>
          <w:sz w:val="28"/>
          <w:szCs w:val="28"/>
          <w:rtl/>
        </w:rPr>
        <w:t>الكافي</w:t>
      </w:r>
      <w:r>
        <w:rPr>
          <w:rFonts w:cs="Traditional Arabic" w:hint="cs"/>
          <w:color w:val="000000"/>
          <w:sz w:val="28"/>
          <w:szCs w:val="28"/>
          <w:rtl/>
        </w:rPr>
        <w:t>،</w:t>
      </w:r>
      <w:r w:rsidRPr="004D52AA">
        <w:rPr>
          <w:rFonts w:cs="Traditional Arabic"/>
          <w:color w:val="000000"/>
          <w:sz w:val="28"/>
          <w:szCs w:val="28"/>
          <w:rtl/>
        </w:rPr>
        <w:t xml:space="preserve"> ج3</w:t>
      </w:r>
      <w:r w:rsidRPr="004D52AA">
        <w:rPr>
          <w:rFonts w:cs="Traditional Arabic" w:hint="cs"/>
          <w:color w:val="000000"/>
          <w:sz w:val="28"/>
          <w:szCs w:val="28"/>
          <w:rtl/>
        </w:rPr>
        <w:t>/</w:t>
      </w:r>
      <w:r w:rsidRPr="004D52AA">
        <w:rPr>
          <w:rFonts w:cs="Traditional Arabic"/>
          <w:color w:val="000000"/>
          <w:sz w:val="28"/>
          <w:szCs w:val="28"/>
          <w:rtl/>
        </w:rPr>
        <w:t>ص187</w:t>
      </w:r>
      <w:r>
        <w:rPr>
          <w:rFonts w:cs="Traditional Arabic" w:hint="cs"/>
          <w:color w:val="000000"/>
          <w:sz w:val="28"/>
          <w:szCs w:val="28"/>
          <w:rtl/>
        </w:rPr>
        <w:t>.</w:t>
      </w:r>
    </w:p>
  </w:footnote>
  <w:footnote w:id="14">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الكُلَيْنِيُّ في «الكافي»</w:t>
      </w:r>
      <w:r>
        <w:rPr>
          <w:rFonts w:cs="Traditional Arabic" w:hint="cs"/>
          <w:color w:val="000000"/>
          <w:sz w:val="28"/>
          <w:szCs w:val="28"/>
          <w:rtl/>
        </w:rPr>
        <w:t>،</w:t>
      </w:r>
      <w:r w:rsidRPr="004D52AA">
        <w:rPr>
          <w:rFonts w:cs="Traditional Arabic"/>
          <w:color w:val="000000"/>
          <w:sz w:val="28"/>
          <w:szCs w:val="28"/>
          <w:rtl/>
        </w:rPr>
        <w:t xml:space="preserve"> ج3/ص185</w:t>
      </w:r>
      <w:r>
        <w:rPr>
          <w:rFonts w:cs="Traditional Arabic" w:hint="cs"/>
          <w:color w:val="000000"/>
          <w:sz w:val="28"/>
          <w:szCs w:val="28"/>
          <w:rtl/>
        </w:rPr>
        <w:t>.</w:t>
      </w:r>
    </w:p>
  </w:footnote>
  <w:footnote w:id="15">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الكُلَيْنِيُّ في </w:t>
      </w:r>
      <w:r w:rsidRPr="004D52AA">
        <w:rPr>
          <w:rFonts w:cs="Traditional Arabic"/>
          <w:color w:val="000000"/>
          <w:sz w:val="28"/>
          <w:szCs w:val="28"/>
          <w:rtl/>
        </w:rPr>
        <w:t>«الكافي» ج3/ص188</w:t>
      </w:r>
      <w:r>
        <w:rPr>
          <w:rFonts w:cs="Traditional Arabic" w:hint="cs"/>
          <w:color w:val="000000"/>
          <w:sz w:val="28"/>
          <w:szCs w:val="28"/>
          <w:rtl/>
        </w:rPr>
        <w:t>.</w:t>
      </w:r>
    </w:p>
  </w:footnote>
  <w:footnote w:id="1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من‏لا يحضره‏ الفقيه</w:t>
      </w:r>
      <w:r w:rsidRPr="004D52AA">
        <w:rPr>
          <w:rFonts w:cs="Traditional Arabic" w:hint="cs"/>
          <w:color w:val="000000"/>
          <w:sz w:val="28"/>
          <w:szCs w:val="28"/>
          <w:rtl/>
        </w:rPr>
        <w:t>»</w:t>
      </w:r>
      <w:r>
        <w:rPr>
          <w:rFonts w:cs="Traditional Arabic"/>
          <w:color w:val="000000"/>
          <w:sz w:val="28"/>
          <w:szCs w:val="28"/>
          <w:rtl/>
        </w:rPr>
        <w:t>،</w:t>
      </w:r>
      <w:r w:rsidRPr="004D52AA">
        <w:rPr>
          <w:rFonts w:cs="Traditional Arabic"/>
          <w:color w:val="000000"/>
          <w:sz w:val="28"/>
          <w:szCs w:val="28"/>
          <w:rtl/>
        </w:rPr>
        <w:t xml:space="preserve"> ج1/</w:t>
      </w:r>
      <w:r w:rsidRPr="004D52AA">
        <w:rPr>
          <w:rFonts w:cs="Traditional Arabic" w:hint="cs"/>
          <w:color w:val="000000"/>
          <w:sz w:val="28"/>
          <w:szCs w:val="28"/>
          <w:rtl/>
        </w:rPr>
        <w:t>ص161</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حديث رقم453</w:t>
      </w:r>
      <w:r>
        <w:rPr>
          <w:rFonts w:cs="Traditional Arabic" w:hint="cs"/>
          <w:color w:val="000000"/>
          <w:sz w:val="28"/>
          <w:szCs w:val="28"/>
          <w:rtl/>
        </w:rPr>
        <w:t>. و</w:t>
      </w:r>
      <w:r w:rsidRPr="004D52AA">
        <w:rPr>
          <w:rFonts w:cs="Traditional Arabic" w:hint="cs"/>
          <w:color w:val="000000"/>
          <w:sz w:val="28"/>
          <w:szCs w:val="28"/>
          <w:rtl/>
        </w:rPr>
        <w:t>رواه الكُلَيْنِيُّ في «الكافي»/</w:t>
      </w:r>
      <w:r w:rsidRPr="004D52AA">
        <w:rPr>
          <w:rFonts w:cs="Traditional Arabic"/>
          <w:color w:val="000000"/>
          <w:sz w:val="28"/>
          <w:szCs w:val="28"/>
          <w:rtl/>
        </w:rPr>
        <w:t xml:space="preserve"> بَابُ ثَوَابِ مَنْ مَشَى مَعَ جَنَازَةٍ</w:t>
      </w:r>
      <w:r>
        <w:rPr>
          <w:rFonts w:cs="Traditional Arabic"/>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ج3</w:t>
      </w:r>
      <w:r w:rsidRPr="004D52AA">
        <w:rPr>
          <w:rFonts w:cs="Traditional Arabic" w:hint="cs"/>
          <w:color w:val="000000"/>
          <w:sz w:val="28"/>
          <w:szCs w:val="28"/>
          <w:rtl/>
        </w:rPr>
        <w:t>/</w:t>
      </w:r>
      <w:r w:rsidRPr="004D52AA">
        <w:rPr>
          <w:rFonts w:cs="Traditional Arabic"/>
          <w:color w:val="000000"/>
          <w:sz w:val="28"/>
          <w:szCs w:val="28"/>
          <w:rtl/>
        </w:rPr>
        <w:t>ص173</w:t>
      </w:r>
      <w:r>
        <w:rPr>
          <w:rFonts w:cs="Traditional Arabic" w:hint="cs"/>
          <w:color w:val="000000"/>
          <w:sz w:val="28"/>
          <w:szCs w:val="28"/>
          <w:rtl/>
        </w:rPr>
        <w:t>.</w:t>
      </w:r>
    </w:p>
  </w:footnote>
  <w:footnote w:id="17">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صحيح مسلم</w:t>
      </w:r>
      <w:r>
        <w:rPr>
          <w:rFonts w:cs="Traditional Arabic" w:hint="cs"/>
          <w:color w:val="000000"/>
          <w:sz w:val="28"/>
          <w:szCs w:val="28"/>
          <w:rtl/>
        </w:rPr>
        <w:t>،</w:t>
      </w:r>
      <w:r w:rsidRPr="004D52AA">
        <w:rPr>
          <w:rFonts w:cs="Traditional Arabic" w:hint="cs"/>
          <w:color w:val="000000"/>
          <w:sz w:val="28"/>
          <w:szCs w:val="28"/>
          <w:rtl/>
        </w:rPr>
        <w:t xml:space="preserve"> كتاب الجنائز/باب من صلى عليه أربعون شُفِّعُوا فيه</w:t>
      </w:r>
      <w:r>
        <w:rPr>
          <w:rFonts w:cs="Traditional Arabic" w:hint="cs"/>
          <w:color w:val="000000"/>
          <w:sz w:val="28"/>
          <w:szCs w:val="28"/>
          <w:rtl/>
        </w:rPr>
        <w:t>.</w:t>
      </w:r>
    </w:p>
  </w:footnote>
  <w:footnote w:id="18">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سنن النسائي</w:t>
      </w:r>
      <w:r>
        <w:rPr>
          <w:rFonts w:cs="Traditional Arabic" w:hint="cs"/>
          <w:color w:val="000000"/>
          <w:sz w:val="28"/>
          <w:szCs w:val="28"/>
          <w:rtl/>
        </w:rPr>
        <w:t>،</w:t>
      </w:r>
      <w:r w:rsidRPr="004D52AA">
        <w:rPr>
          <w:rFonts w:cs="Traditional Arabic" w:hint="cs"/>
          <w:color w:val="000000"/>
          <w:sz w:val="28"/>
          <w:szCs w:val="28"/>
          <w:rtl/>
        </w:rPr>
        <w:t xml:space="preserve"> كتاب الجنائز/باب فضل من صلى عليه مائة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19">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صحيح مسلم</w:t>
      </w:r>
      <w:r>
        <w:rPr>
          <w:rFonts w:cs="Traditional Arabic" w:hint="cs"/>
          <w:color w:val="000000"/>
          <w:sz w:val="28"/>
          <w:szCs w:val="28"/>
          <w:rtl/>
        </w:rPr>
        <w:t>،</w:t>
      </w:r>
      <w:r w:rsidRPr="004D52AA">
        <w:rPr>
          <w:rFonts w:cs="Traditional Arabic" w:hint="cs"/>
          <w:color w:val="000000"/>
          <w:sz w:val="28"/>
          <w:szCs w:val="28"/>
          <w:rtl/>
        </w:rPr>
        <w:t xml:space="preserve"> كتاب الجنائز/باب من صلى عليه مائة شُفِّعوا فيه</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20">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سنن ابن ماجه/كتاب ما جاء في الجنائز/باب فيمن صلى عليه جماعة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2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الشيخ الطوسي</w:t>
      </w:r>
      <w:r>
        <w:rPr>
          <w:rFonts w:cs="Traditional Arabic"/>
          <w:color w:val="000000"/>
          <w:sz w:val="28"/>
          <w:szCs w:val="28"/>
          <w:rtl/>
        </w:rPr>
        <w:t>،</w:t>
      </w:r>
      <w:r w:rsidRPr="004D52AA">
        <w:rPr>
          <w:rFonts w:cs="Traditional Arabic"/>
          <w:color w:val="000000"/>
          <w:sz w:val="28"/>
          <w:szCs w:val="28"/>
          <w:rtl/>
        </w:rPr>
        <w:t xml:space="preserve"> «التبيان»</w:t>
      </w:r>
      <w:r>
        <w:rPr>
          <w:rFonts w:cs="Traditional Arabic"/>
          <w:color w:val="000000"/>
          <w:sz w:val="28"/>
          <w:szCs w:val="28"/>
          <w:rtl/>
        </w:rPr>
        <w:t>،</w:t>
      </w:r>
      <w:r w:rsidRPr="004D52AA">
        <w:rPr>
          <w:rFonts w:cs="Traditional Arabic"/>
          <w:color w:val="000000"/>
          <w:sz w:val="28"/>
          <w:szCs w:val="28"/>
          <w:rtl/>
        </w:rPr>
        <w:t xml:space="preserve"> ج 3</w:t>
      </w:r>
      <w:r>
        <w:rPr>
          <w:rFonts w:cs="Traditional Arabic"/>
          <w:color w:val="000000"/>
          <w:sz w:val="28"/>
          <w:szCs w:val="28"/>
          <w:rtl/>
        </w:rPr>
        <w:t>/</w:t>
      </w:r>
      <w:r w:rsidRPr="004D52AA">
        <w:rPr>
          <w:rFonts w:cs="Traditional Arabic"/>
          <w:color w:val="000000"/>
          <w:sz w:val="28"/>
          <w:szCs w:val="28"/>
          <w:rtl/>
        </w:rPr>
        <w:t>ص 244</w:t>
      </w:r>
      <w:r>
        <w:rPr>
          <w:rFonts w:cs="Traditional Arabic"/>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22">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علي بن إبراهيم القمي</w:t>
      </w:r>
      <w:r>
        <w:rPr>
          <w:rFonts w:cs="Traditional Arabic" w:hint="cs"/>
          <w:color w:val="000000"/>
          <w:sz w:val="28"/>
          <w:szCs w:val="28"/>
          <w:rtl/>
        </w:rPr>
        <w:t>،</w:t>
      </w:r>
      <w:r w:rsidRPr="004D52AA">
        <w:rPr>
          <w:rFonts w:cs="Traditional Arabic" w:hint="cs"/>
          <w:color w:val="000000"/>
          <w:sz w:val="28"/>
          <w:szCs w:val="28"/>
          <w:rtl/>
        </w:rPr>
        <w:t xml:space="preserve"> تفسير القمي</w:t>
      </w:r>
      <w:r>
        <w:rPr>
          <w:rFonts w:cs="Traditional Arabic" w:hint="cs"/>
          <w:color w:val="000000"/>
          <w:sz w:val="28"/>
          <w:szCs w:val="28"/>
          <w:rtl/>
        </w:rPr>
        <w:t xml:space="preserve">، </w:t>
      </w:r>
      <w:r w:rsidRPr="004D52AA">
        <w:rPr>
          <w:rFonts w:cs="Traditional Arabic" w:hint="cs"/>
          <w:color w:val="000000"/>
          <w:sz w:val="28"/>
          <w:szCs w:val="28"/>
          <w:rtl/>
        </w:rPr>
        <w:t>ط3</w:t>
      </w:r>
      <w:r>
        <w:rPr>
          <w:rFonts w:cs="Traditional Arabic" w:hint="cs"/>
          <w:color w:val="000000"/>
          <w:sz w:val="28"/>
          <w:szCs w:val="28"/>
          <w:rtl/>
        </w:rPr>
        <w:t>،</w:t>
      </w:r>
      <w:r w:rsidRPr="004D52AA">
        <w:rPr>
          <w:rFonts w:cs="Traditional Arabic" w:hint="cs"/>
          <w:color w:val="000000"/>
          <w:sz w:val="28"/>
          <w:szCs w:val="28"/>
          <w:rtl/>
        </w:rPr>
        <w:t xml:space="preserve"> قم</w:t>
      </w:r>
      <w:r>
        <w:rPr>
          <w:rFonts w:cs="Traditional Arabic" w:hint="cs"/>
          <w:color w:val="000000"/>
          <w:sz w:val="28"/>
          <w:szCs w:val="28"/>
          <w:rtl/>
        </w:rPr>
        <w:t>:</w:t>
      </w:r>
      <w:r w:rsidRPr="004D52AA">
        <w:rPr>
          <w:rFonts w:cs="Traditional Arabic" w:hint="cs"/>
          <w:color w:val="000000"/>
          <w:sz w:val="28"/>
          <w:szCs w:val="28"/>
          <w:rtl/>
        </w:rPr>
        <w:t xml:space="preserve"> مؤسسة دار الكتاب</w:t>
      </w:r>
      <w:r>
        <w:rPr>
          <w:rFonts w:cs="Traditional Arabic" w:hint="cs"/>
          <w:color w:val="000000"/>
          <w:sz w:val="28"/>
          <w:szCs w:val="28"/>
          <w:rtl/>
        </w:rPr>
        <w:t>،</w:t>
      </w:r>
      <w:r w:rsidRPr="004D52AA">
        <w:rPr>
          <w:rFonts w:cs="Traditional Arabic" w:hint="cs"/>
          <w:color w:val="000000"/>
          <w:sz w:val="28"/>
          <w:szCs w:val="28"/>
          <w:rtl/>
        </w:rPr>
        <w:t xml:space="preserve"> 1404 هـ</w:t>
      </w:r>
      <w:r>
        <w:rPr>
          <w:rFonts w:cs="Traditional Arabic" w:hint="cs"/>
          <w:color w:val="000000"/>
          <w:sz w:val="28"/>
          <w:szCs w:val="28"/>
          <w:rtl/>
        </w:rPr>
        <w:t>،</w:t>
      </w:r>
      <w:r w:rsidRPr="004D52AA">
        <w:rPr>
          <w:rFonts w:cs="Traditional Arabic" w:hint="cs"/>
          <w:color w:val="000000"/>
          <w:sz w:val="28"/>
          <w:szCs w:val="28"/>
          <w:rtl/>
        </w:rPr>
        <w:t xml:space="preserve"> ج2/ص202</w:t>
      </w:r>
      <w:r>
        <w:rPr>
          <w:rFonts w:cs="Traditional Arabic" w:hint="cs"/>
          <w:color w:val="000000"/>
          <w:sz w:val="28"/>
          <w:szCs w:val="28"/>
          <w:rtl/>
        </w:rPr>
        <w:t>.</w:t>
      </w:r>
    </w:p>
  </w:footnote>
  <w:footnote w:id="23">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الشيخ الطوسي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الأمالي</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ص 370</w:t>
      </w:r>
      <w:r>
        <w:rPr>
          <w:rFonts w:cs="Traditional Arabic" w:hint="cs"/>
          <w:color w:val="000000"/>
          <w:sz w:val="28"/>
          <w:szCs w:val="28"/>
          <w:rtl/>
        </w:rPr>
        <w:t>.</w:t>
      </w:r>
    </w:p>
  </w:footnote>
  <w:footnote w:id="24">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الكُلَيْنِيُّ في الروضة من </w:t>
      </w:r>
      <w:r>
        <w:rPr>
          <w:rFonts w:cs="Traditional Arabic"/>
          <w:color w:val="000000"/>
          <w:sz w:val="28"/>
          <w:szCs w:val="28"/>
          <w:rtl/>
        </w:rPr>
        <w:t>«</w:t>
      </w:r>
      <w:r w:rsidRPr="004D52AA">
        <w:rPr>
          <w:rFonts w:cs="Traditional Arabic" w:hint="cs"/>
          <w:color w:val="000000"/>
          <w:sz w:val="28"/>
          <w:szCs w:val="28"/>
          <w:rtl/>
        </w:rPr>
        <w:t>الكافي</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ج8/ص 11</w:t>
      </w:r>
      <w:r>
        <w:rPr>
          <w:rFonts w:cs="Traditional Arabic" w:hint="cs"/>
          <w:color w:val="000000"/>
          <w:sz w:val="28"/>
          <w:szCs w:val="28"/>
          <w:rtl/>
        </w:rPr>
        <w:t>.</w:t>
      </w:r>
    </w:p>
  </w:footnote>
  <w:footnote w:id="25">
    <w:p w:rsidR="001C72C1" w:rsidRPr="004D52AA" w:rsidRDefault="001C72C1" w:rsidP="000309AB">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الحديث رواه البخاري ومسلم في صحيحيهما والترمذي والنسائي في سننهما وأحمد في مسنده وغيرهم بعدة أسانيد وألفاظ متقاربة</w:t>
      </w:r>
      <w:r>
        <w:rPr>
          <w:rFonts w:cs="Traditional Arabic" w:hint="cs"/>
          <w:color w:val="000000"/>
          <w:sz w:val="28"/>
          <w:szCs w:val="28"/>
          <w:rtl/>
        </w:rPr>
        <w:t>.</w:t>
      </w:r>
      <w:r w:rsidRPr="004D52AA">
        <w:rPr>
          <w:rFonts w:cs="Traditional Arabic" w:hint="cs"/>
          <w:color w:val="000000"/>
          <w:sz w:val="28"/>
          <w:szCs w:val="28"/>
          <w:rtl/>
        </w:rPr>
        <w:t xml:space="preserve"> وفي رواية أحمد في المسند</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يَا بَنِي عَبْدِ ال</w:t>
      </w:r>
      <w:r w:rsidRPr="004D52AA">
        <w:rPr>
          <w:rFonts w:cs="Traditional Arabic" w:hint="cs"/>
          <w:color w:val="000000"/>
          <w:sz w:val="28"/>
          <w:szCs w:val="28"/>
          <w:rtl/>
        </w:rPr>
        <w:t>مُ</w:t>
      </w:r>
      <w:r w:rsidRPr="004D52AA">
        <w:rPr>
          <w:rFonts w:cs="Traditional Arabic"/>
          <w:color w:val="000000"/>
          <w:sz w:val="28"/>
          <w:szCs w:val="28"/>
          <w:rtl/>
        </w:rPr>
        <w:t>طَّلِبِ</w:t>
      </w:r>
      <w:r>
        <w:rPr>
          <w:rFonts w:cs="Traditional Arabic" w:hint="cs"/>
          <w:color w:val="000000"/>
          <w:sz w:val="28"/>
          <w:szCs w:val="28"/>
          <w:rtl/>
        </w:rPr>
        <w:t>!</w:t>
      </w:r>
      <w:r w:rsidRPr="004D52AA">
        <w:rPr>
          <w:rFonts w:cs="Traditional Arabic"/>
          <w:color w:val="000000"/>
          <w:sz w:val="28"/>
          <w:szCs w:val="28"/>
          <w:rtl/>
        </w:rPr>
        <w:t xml:space="preserve"> اشْتَرُوا أَنْفُسَكُمْ مِنْ </w:t>
      </w:r>
      <w:r w:rsidRPr="004D52AA">
        <w:rPr>
          <w:rFonts w:cs="Traditional Arabic" w:hint="cs"/>
          <w:color w:val="000000"/>
          <w:sz w:val="28"/>
          <w:szCs w:val="28"/>
          <w:rtl/>
        </w:rPr>
        <w:t>اللهِ</w:t>
      </w:r>
      <w:r>
        <w:rPr>
          <w:rFonts w:cs="Traditional Arabic" w:hint="cs"/>
          <w:color w:val="000000"/>
          <w:sz w:val="28"/>
          <w:szCs w:val="28"/>
          <w:rtl/>
        </w:rPr>
        <w:t>،</w:t>
      </w:r>
      <w:r w:rsidRPr="004D52AA">
        <w:rPr>
          <w:rFonts w:cs="Traditional Arabic"/>
          <w:color w:val="000000"/>
          <w:sz w:val="28"/>
          <w:szCs w:val="28"/>
          <w:rtl/>
        </w:rPr>
        <w:t xml:space="preserve"> يَا صَفِيَّةُ عَمَّةَ رَسُولِ </w:t>
      </w:r>
      <w:r w:rsidRPr="004D52AA">
        <w:rPr>
          <w:rFonts w:cs="Traditional Arabic" w:hint="cs"/>
          <w:color w:val="000000"/>
          <w:sz w:val="28"/>
          <w:szCs w:val="28"/>
          <w:rtl/>
        </w:rPr>
        <w:t>اللهِ</w:t>
      </w:r>
      <w:r w:rsidRPr="004D52AA">
        <w:rPr>
          <w:rFonts w:cs="Traditional Arabic"/>
          <w:color w:val="000000"/>
          <w:sz w:val="28"/>
          <w:szCs w:val="28"/>
          <w:rtl/>
        </w:rPr>
        <w:t xml:space="preserve"> وَيَا فَاطِمَةُ بِنْتَ رَسُولِ </w:t>
      </w:r>
      <w:r w:rsidRPr="004D52AA">
        <w:rPr>
          <w:rFonts w:cs="Traditional Arabic" w:hint="cs"/>
          <w:color w:val="000000"/>
          <w:sz w:val="28"/>
          <w:szCs w:val="28"/>
          <w:rtl/>
        </w:rPr>
        <w:t>اللهِ</w:t>
      </w:r>
      <w:r w:rsidRPr="004D52AA">
        <w:rPr>
          <w:rFonts w:cs="Traditional Arabic"/>
          <w:color w:val="000000"/>
          <w:sz w:val="28"/>
          <w:szCs w:val="28"/>
          <w:rtl/>
        </w:rPr>
        <w:t xml:space="preserve"> اشْتَرِيَا أَنْفُسَكُمَا مِنْ </w:t>
      </w:r>
      <w:r w:rsidRPr="004D52AA">
        <w:rPr>
          <w:rFonts w:cs="Traditional Arabic" w:hint="cs"/>
          <w:color w:val="000000"/>
          <w:sz w:val="28"/>
          <w:szCs w:val="28"/>
          <w:rtl/>
        </w:rPr>
        <w:t>اللهِ</w:t>
      </w:r>
      <w:r w:rsidRPr="004D52AA">
        <w:rPr>
          <w:rFonts w:cs="Traditional Arabic"/>
          <w:color w:val="000000"/>
          <w:sz w:val="28"/>
          <w:szCs w:val="28"/>
          <w:rtl/>
        </w:rPr>
        <w:t xml:space="preserve"> لَا أُغْنِي عَنْكُمَا مِنْ </w:t>
      </w:r>
      <w:r w:rsidRPr="004D52AA">
        <w:rPr>
          <w:rFonts w:cs="Traditional Arabic" w:hint="cs"/>
          <w:color w:val="000000"/>
          <w:sz w:val="28"/>
          <w:szCs w:val="28"/>
          <w:rtl/>
        </w:rPr>
        <w:t>اللهِ</w:t>
      </w:r>
      <w:r w:rsidRPr="004D52AA">
        <w:rPr>
          <w:rFonts w:cs="Traditional Arabic"/>
          <w:color w:val="000000"/>
          <w:sz w:val="28"/>
          <w:szCs w:val="28"/>
          <w:rtl/>
        </w:rPr>
        <w:t xml:space="preserve"> شَيْئا</w:t>
      </w:r>
      <w:r w:rsidRPr="004D52AA">
        <w:rPr>
          <w:rFonts w:cs="Traditional Arabic" w:hint="cs"/>
          <w:color w:val="000000"/>
          <w:sz w:val="28"/>
          <w:szCs w:val="28"/>
          <w:rtl/>
        </w:rPr>
        <w:t>ً</w:t>
      </w:r>
      <w:r w:rsidRPr="004D52AA">
        <w:rPr>
          <w:rFonts w:cs="Traditional Arabic"/>
          <w:color w:val="000000"/>
          <w:sz w:val="28"/>
          <w:szCs w:val="28"/>
          <w:rtl/>
        </w:rPr>
        <w:t xml:space="preserve"> سَلَانِي مِنْ مَالِي مَا شِئْتُمَا</w:t>
      </w:r>
      <w:r>
        <w:rPr>
          <w:rFonts w:cs="Traditional Arabic" w:hint="cs"/>
          <w:color w:val="000000"/>
          <w:sz w:val="28"/>
          <w:szCs w:val="28"/>
          <w:rtl/>
        </w:rPr>
        <w:t xml:space="preserve"> ﴾،</w:t>
      </w:r>
      <w:r w:rsidRPr="004D52AA">
        <w:rPr>
          <w:rFonts w:cs="Traditional Arabic" w:hint="cs"/>
          <w:color w:val="000000"/>
          <w:sz w:val="28"/>
          <w:szCs w:val="28"/>
          <w:rtl/>
        </w:rPr>
        <w:t xml:space="preserve"> هذا وقد </w:t>
      </w:r>
      <w:r w:rsidRPr="004D52AA">
        <w:rPr>
          <w:rFonts w:cs="Traditional Arabic"/>
          <w:color w:val="000000"/>
          <w:sz w:val="28"/>
          <w:szCs w:val="28"/>
          <w:rtl/>
        </w:rPr>
        <w:t xml:space="preserve">نقل العلامة </w:t>
      </w:r>
      <w:r w:rsidRPr="004D52AA">
        <w:rPr>
          <w:rFonts w:cs="Traditional Arabic" w:hint="cs"/>
          <w:color w:val="000000"/>
          <w:sz w:val="28"/>
          <w:szCs w:val="28"/>
          <w:rtl/>
        </w:rPr>
        <w:t xml:space="preserve">السيد </w:t>
      </w:r>
      <w:smartTag w:uri="urn:schemas-microsoft-com:office:smarttags" w:element="PersonName">
        <w:smartTagPr>
          <w:attr w:name="ProductID" w:val="محمد حسين"/>
        </w:smartTagPr>
        <w:r w:rsidRPr="004D52AA">
          <w:rPr>
            <w:rFonts w:cs="Traditional Arabic"/>
            <w:color w:val="000000"/>
            <w:sz w:val="28"/>
            <w:szCs w:val="28"/>
            <w:rtl/>
          </w:rPr>
          <w:t>محمد حسين</w:t>
        </w:r>
      </w:smartTag>
      <w:r w:rsidRPr="004D52AA">
        <w:rPr>
          <w:rFonts w:cs="Traditional Arabic"/>
          <w:color w:val="000000"/>
          <w:sz w:val="28"/>
          <w:szCs w:val="28"/>
          <w:rtl/>
        </w:rPr>
        <w:t xml:space="preserve"> الطباطبائي في تفسيره الميزان </w:t>
      </w:r>
      <w:r>
        <w:rPr>
          <w:rFonts w:cs="Traditional Arabic"/>
          <w:color w:val="000000"/>
          <w:sz w:val="28"/>
          <w:szCs w:val="28"/>
          <w:rtl/>
        </w:rPr>
        <w:t>(</w:t>
      </w:r>
      <w:r w:rsidRPr="004D52AA">
        <w:rPr>
          <w:rFonts w:cs="Traditional Arabic"/>
          <w:color w:val="000000"/>
          <w:sz w:val="28"/>
          <w:szCs w:val="28"/>
          <w:rtl/>
        </w:rPr>
        <w:t>ج 15/ص333</w:t>
      </w:r>
      <w:r>
        <w:rPr>
          <w:rFonts w:cs="Traditional Arabic"/>
          <w:color w:val="000000"/>
          <w:sz w:val="28"/>
          <w:szCs w:val="28"/>
          <w:rtl/>
        </w:rPr>
        <w:t>)</w:t>
      </w:r>
      <w:r w:rsidRPr="004D52AA">
        <w:rPr>
          <w:rFonts w:cs="Traditional Arabic" w:hint="cs"/>
          <w:color w:val="000000"/>
          <w:sz w:val="28"/>
          <w:szCs w:val="28"/>
          <w:rtl/>
        </w:rPr>
        <w:t xml:space="preserve"> هذه الروايات ذيل تفسيره للآية المذكورة أي قوله تعالى</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وَأَنْذِرْ عَشِيرَتَكَ الْأَقْرَبِينَ</w:t>
      </w:r>
      <w:r>
        <w:rPr>
          <w:rFonts w:cs="Traditional Arabic" w:hint="cs"/>
          <w:color w:val="000000"/>
          <w:sz w:val="28"/>
          <w:szCs w:val="28"/>
          <w:rtl/>
        </w:rPr>
        <w:t xml:space="preserve"> ﴾. (</w:t>
      </w:r>
      <w:r w:rsidRPr="004D52AA">
        <w:rPr>
          <w:rFonts w:cs="Traditional Arabic" w:hint="cs"/>
          <w:color w:val="000000"/>
          <w:sz w:val="28"/>
          <w:szCs w:val="28"/>
          <w:rtl/>
        </w:rPr>
        <w:t>المترجم</w:t>
      </w:r>
      <w:r>
        <w:rPr>
          <w:rFonts w:cs="Traditional Arabic" w:hint="cs"/>
          <w:color w:val="000000"/>
          <w:sz w:val="28"/>
          <w:szCs w:val="28"/>
          <w:rtl/>
        </w:rPr>
        <w:t>).</w:t>
      </w:r>
    </w:p>
  </w:footnote>
  <w:footnote w:id="2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الشيخ الطوسي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الأمالي</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ص 296</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27">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الكُلَيْنِيُّ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«الكافي</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color w:val="000000"/>
          <w:sz w:val="28"/>
          <w:szCs w:val="28"/>
          <w:rtl/>
        </w:rPr>
        <w:t xml:space="preserve"> ج 2</w:t>
      </w:r>
      <w:r>
        <w:rPr>
          <w:rFonts w:cs="Traditional Arabic"/>
          <w:color w:val="000000"/>
          <w:sz w:val="28"/>
          <w:szCs w:val="28"/>
          <w:rtl/>
        </w:rPr>
        <w:t>/</w:t>
      </w:r>
      <w:r w:rsidRPr="004D52AA">
        <w:rPr>
          <w:rFonts w:cs="Traditional Arabic"/>
          <w:color w:val="000000"/>
          <w:sz w:val="28"/>
          <w:szCs w:val="28"/>
          <w:rtl/>
        </w:rPr>
        <w:t>ص</w:t>
      </w:r>
      <w:r w:rsidRPr="004D52AA">
        <w:rPr>
          <w:rFonts w:cs="Traditional Arabic" w:hint="cs"/>
          <w:color w:val="000000"/>
          <w:sz w:val="28"/>
          <w:szCs w:val="28"/>
          <w:rtl/>
        </w:rPr>
        <w:t xml:space="preserve"> 75</w:t>
      </w:r>
      <w:r>
        <w:rPr>
          <w:rFonts w:cs="Traditional Arabic" w:hint="cs"/>
          <w:color w:val="000000"/>
          <w:sz w:val="28"/>
          <w:szCs w:val="28"/>
          <w:rtl/>
        </w:rPr>
        <w:t>-</w:t>
      </w:r>
      <w:r w:rsidRPr="004D52AA">
        <w:rPr>
          <w:rFonts w:cs="Traditional Arabic"/>
          <w:color w:val="000000"/>
          <w:sz w:val="28"/>
          <w:szCs w:val="28"/>
          <w:rtl/>
        </w:rPr>
        <w:t xml:space="preserve"> 76</w:t>
      </w:r>
      <w:r>
        <w:rPr>
          <w:rFonts w:cs="Traditional Arabic"/>
          <w:color w:val="000000"/>
          <w:sz w:val="28"/>
          <w:szCs w:val="28"/>
          <w:rtl/>
        </w:rPr>
        <w:t>.</w:t>
      </w:r>
      <w:r>
        <w:rPr>
          <w:rFonts w:cs="Traditional Arabic" w:hint="cs"/>
          <w:color w:val="000000"/>
          <w:sz w:val="28"/>
          <w:szCs w:val="28"/>
          <w:rtl/>
        </w:rPr>
        <w:t xml:space="preserve"> (</w:t>
      </w:r>
      <w:r w:rsidRPr="004D52AA">
        <w:rPr>
          <w:rFonts w:cs="Traditional Arabic" w:hint="cs"/>
          <w:color w:val="000000"/>
          <w:sz w:val="28"/>
          <w:szCs w:val="28"/>
          <w:rtl/>
        </w:rPr>
        <w:t>المترجم</w:t>
      </w:r>
      <w:r>
        <w:rPr>
          <w:rFonts w:cs="Traditional Arabic" w:hint="cs"/>
          <w:color w:val="000000"/>
          <w:sz w:val="28"/>
          <w:szCs w:val="28"/>
          <w:rtl/>
        </w:rPr>
        <w:t>)</w:t>
      </w:r>
    </w:p>
  </w:footnote>
  <w:footnote w:id="28">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الكُلَيْنِيُّ</w:t>
      </w:r>
      <w:r>
        <w:rPr>
          <w:rFonts w:cs="Traditional Arabic" w:hint="cs"/>
          <w:color w:val="000000"/>
          <w:sz w:val="28"/>
          <w:szCs w:val="28"/>
          <w:rtl/>
        </w:rPr>
        <w:t>،</w:t>
      </w:r>
      <w:r w:rsidRPr="004D52AA">
        <w:rPr>
          <w:rFonts w:cs="Traditional Arabic" w:hint="cs"/>
          <w:color w:val="000000"/>
          <w:sz w:val="28"/>
          <w:szCs w:val="28"/>
          <w:rtl/>
        </w:rPr>
        <w:t xml:space="preserve"> قسم </w:t>
      </w:r>
      <w:r w:rsidRPr="004D52AA">
        <w:rPr>
          <w:rFonts w:cs="Traditional Arabic"/>
          <w:color w:val="000000"/>
          <w:sz w:val="28"/>
          <w:szCs w:val="28"/>
          <w:rtl/>
        </w:rPr>
        <w:t>«</w:t>
      </w:r>
      <w:r w:rsidRPr="004D52AA">
        <w:rPr>
          <w:rFonts w:cs="Traditional Arabic" w:hint="cs"/>
          <w:color w:val="000000"/>
          <w:sz w:val="28"/>
          <w:szCs w:val="28"/>
          <w:rtl/>
        </w:rPr>
        <w:t>الروضة</w:t>
      </w:r>
      <w:r w:rsidRPr="004D52AA">
        <w:rPr>
          <w:rFonts w:cs="Traditional Arabic"/>
          <w:color w:val="000000"/>
          <w:sz w:val="28"/>
          <w:szCs w:val="28"/>
          <w:rtl/>
        </w:rPr>
        <w:t>»</w:t>
      </w:r>
      <w:r w:rsidRPr="004D52AA">
        <w:rPr>
          <w:rFonts w:cs="Traditional Arabic" w:hint="cs"/>
          <w:color w:val="000000"/>
          <w:sz w:val="28"/>
          <w:szCs w:val="28"/>
          <w:rtl/>
        </w:rPr>
        <w:t xml:space="preserve"> من كتاب </w:t>
      </w:r>
      <w:r w:rsidRPr="004D52AA">
        <w:rPr>
          <w:rFonts w:cs="Traditional Arabic"/>
          <w:color w:val="000000"/>
          <w:sz w:val="28"/>
          <w:szCs w:val="28"/>
          <w:rtl/>
        </w:rPr>
        <w:t>«الكافي</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color w:val="000000"/>
          <w:sz w:val="28"/>
          <w:szCs w:val="28"/>
          <w:rtl/>
        </w:rPr>
        <w:t xml:space="preserve"> ج </w:t>
      </w:r>
      <w:r w:rsidRPr="004D52AA">
        <w:rPr>
          <w:rFonts w:cs="Traditional Arabic" w:hint="cs"/>
          <w:color w:val="000000"/>
          <w:sz w:val="28"/>
          <w:szCs w:val="28"/>
          <w:rtl/>
        </w:rPr>
        <w:t>8</w:t>
      </w:r>
      <w:r>
        <w:rPr>
          <w:rFonts w:cs="Traditional Arabic"/>
          <w:color w:val="000000"/>
          <w:sz w:val="28"/>
          <w:szCs w:val="28"/>
          <w:rtl/>
        </w:rPr>
        <w:t>/</w:t>
      </w:r>
      <w:r w:rsidRPr="004D52AA">
        <w:rPr>
          <w:rFonts w:cs="Traditional Arabic"/>
          <w:color w:val="000000"/>
          <w:sz w:val="28"/>
          <w:szCs w:val="28"/>
          <w:rtl/>
        </w:rPr>
        <w:t>ص</w:t>
      </w:r>
      <w:r w:rsidRPr="004D52AA">
        <w:rPr>
          <w:rFonts w:cs="Traditional Arabic" w:hint="cs"/>
          <w:color w:val="000000"/>
          <w:sz w:val="28"/>
          <w:szCs w:val="28"/>
          <w:rtl/>
        </w:rPr>
        <w:t xml:space="preserve"> 16</w:t>
      </w:r>
      <w:r>
        <w:rPr>
          <w:rFonts w:cs="Traditional Arabic" w:hint="cs"/>
          <w:color w:val="000000"/>
          <w:sz w:val="28"/>
          <w:szCs w:val="28"/>
          <w:rtl/>
        </w:rPr>
        <w:t>. (</w:t>
      </w:r>
      <w:r w:rsidRPr="004D52AA">
        <w:rPr>
          <w:rFonts w:cs="Traditional Arabic" w:hint="cs"/>
          <w:color w:val="000000"/>
          <w:sz w:val="28"/>
          <w:szCs w:val="28"/>
          <w:rtl/>
        </w:rPr>
        <w:t>المترجم</w:t>
      </w:r>
      <w:r>
        <w:rPr>
          <w:rFonts w:cs="Traditional Arabic" w:hint="cs"/>
          <w:color w:val="000000"/>
          <w:sz w:val="28"/>
          <w:szCs w:val="28"/>
          <w:rtl/>
        </w:rPr>
        <w:t>)</w:t>
      </w:r>
    </w:p>
  </w:footnote>
  <w:footnote w:id="29">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هو </w:t>
      </w:r>
      <w:r w:rsidRPr="004D52AA">
        <w:rPr>
          <w:rFonts w:cs="Traditional Arabic"/>
          <w:color w:val="000000"/>
          <w:sz w:val="28"/>
          <w:szCs w:val="28"/>
          <w:rtl/>
        </w:rPr>
        <w:t>أبو الفضل</w:t>
      </w:r>
      <w:r>
        <w:rPr>
          <w:rFonts w:cs="Traditional Arabic"/>
          <w:color w:val="000000"/>
          <w:sz w:val="28"/>
          <w:szCs w:val="28"/>
          <w:rtl/>
        </w:rPr>
        <w:t>،</w:t>
      </w:r>
      <w:r w:rsidRPr="004D52AA">
        <w:rPr>
          <w:rFonts w:cs="Traditional Arabic"/>
          <w:color w:val="000000"/>
          <w:sz w:val="28"/>
          <w:szCs w:val="28"/>
          <w:rtl/>
        </w:rPr>
        <w:t xml:space="preserve"> علي بن الحسن بن الفضل بن الحسن الطبرسي</w:t>
      </w:r>
      <w:r>
        <w:rPr>
          <w:rFonts w:cs="Traditional Arabic"/>
          <w:color w:val="000000"/>
          <w:sz w:val="28"/>
          <w:szCs w:val="28"/>
          <w:rtl/>
        </w:rPr>
        <w:t>. و</w:t>
      </w:r>
      <w:r w:rsidRPr="004D52AA">
        <w:rPr>
          <w:rFonts w:cs="Traditional Arabic"/>
          <w:color w:val="000000"/>
          <w:sz w:val="28"/>
          <w:szCs w:val="28"/>
          <w:rtl/>
        </w:rPr>
        <w:t xml:space="preserve">هو ابن الحسن بن الفضل صاحب كتاب </w:t>
      </w:r>
      <w:r w:rsidRPr="004D52AA">
        <w:rPr>
          <w:rFonts w:cs="Traditional Arabic" w:hint="cs"/>
          <w:color w:val="000000"/>
          <w:sz w:val="28"/>
          <w:szCs w:val="28"/>
          <w:rtl/>
        </w:rPr>
        <w:t>«</w:t>
      </w:r>
      <w:r w:rsidRPr="004D52AA">
        <w:rPr>
          <w:rFonts w:cs="Traditional Arabic"/>
          <w:color w:val="000000"/>
          <w:sz w:val="28"/>
          <w:szCs w:val="28"/>
          <w:rtl/>
        </w:rPr>
        <w:t>مكارم الأخلاق</w:t>
      </w:r>
      <w:r w:rsidRPr="004D52AA">
        <w:rPr>
          <w:rFonts w:cs="Traditional Arabic" w:hint="cs"/>
          <w:color w:val="000000"/>
          <w:sz w:val="28"/>
          <w:szCs w:val="28"/>
          <w:rtl/>
        </w:rPr>
        <w:t>»</w:t>
      </w:r>
      <w:r>
        <w:rPr>
          <w:rFonts w:cs="Traditional Arabic"/>
          <w:color w:val="000000"/>
          <w:sz w:val="28"/>
          <w:szCs w:val="28"/>
          <w:rtl/>
        </w:rPr>
        <w:t xml:space="preserve"> و</w:t>
      </w:r>
      <w:r w:rsidRPr="004D52AA">
        <w:rPr>
          <w:rFonts w:cs="Traditional Arabic"/>
          <w:color w:val="000000"/>
          <w:sz w:val="28"/>
          <w:szCs w:val="28"/>
          <w:rtl/>
        </w:rPr>
        <w:t xml:space="preserve">حفيد أمين الإسلام الفضل بن الحسن مؤلف تفسير </w:t>
      </w:r>
      <w:r w:rsidRPr="004D52AA">
        <w:rPr>
          <w:rFonts w:cs="Traditional Arabic" w:hint="cs"/>
          <w:color w:val="000000"/>
          <w:sz w:val="28"/>
          <w:szCs w:val="28"/>
          <w:rtl/>
        </w:rPr>
        <w:t>«</w:t>
      </w:r>
      <w:r w:rsidRPr="004D52AA">
        <w:rPr>
          <w:rFonts w:cs="Traditional Arabic"/>
          <w:color w:val="000000"/>
          <w:sz w:val="28"/>
          <w:szCs w:val="28"/>
          <w:rtl/>
        </w:rPr>
        <w:t>مجمع البيان</w:t>
      </w:r>
      <w:r w:rsidRPr="004D52AA">
        <w:rPr>
          <w:rFonts w:cs="Traditional Arabic" w:hint="cs"/>
          <w:color w:val="000000"/>
          <w:sz w:val="28"/>
          <w:szCs w:val="28"/>
          <w:rtl/>
        </w:rPr>
        <w:t>»</w:t>
      </w:r>
      <w:r>
        <w:rPr>
          <w:rFonts w:cs="Traditional Arabic"/>
          <w:color w:val="000000"/>
          <w:sz w:val="28"/>
          <w:szCs w:val="28"/>
          <w:rtl/>
        </w:rPr>
        <w:t>. و</w:t>
      </w:r>
      <w:r w:rsidRPr="004D52AA">
        <w:rPr>
          <w:rFonts w:cs="Traditional Arabic"/>
          <w:color w:val="000000"/>
          <w:sz w:val="28"/>
          <w:szCs w:val="28"/>
          <w:rtl/>
        </w:rPr>
        <w:t>هو من كبار علماء القرن السادس الهجري</w:t>
      </w:r>
      <w:r>
        <w:rPr>
          <w:rFonts w:cs="Traditional Arabic"/>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30">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علي بن الحسن الطبرسي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مشكاة الأنوار</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نشر </w:t>
      </w:r>
      <w:r w:rsidRPr="004D52AA">
        <w:rPr>
          <w:rFonts w:cs="Traditional Arabic"/>
          <w:color w:val="000000"/>
          <w:sz w:val="28"/>
          <w:szCs w:val="28"/>
          <w:rtl/>
        </w:rPr>
        <w:t>المكتبة الحيدرية في النجف الأشرف</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1385</w:t>
      </w:r>
      <w:r w:rsidRPr="004D52AA">
        <w:rPr>
          <w:rFonts w:cs="Traditional Arabic" w:hint="cs"/>
          <w:color w:val="000000"/>
          <w:sz w:val="28"/>
          <w:szCs w:val="28"/>
          <w:rtl/>
        </w:rPr>
        <w:t xml:space="preserve"> هـ</w:t>
      </w:r>
      <w:r>
        <w:rPr>
          <w:rFonts w:cs="Traditional Arabic" w:hint="cs"/>
          <w:color w:val="000000"/>
          <w:sz w:val="28"/>
          <w:szCs w:val="28"/>
          <w:rtl/>
        </w:rPr>
        <w:t>.</w:t>
      </w:r>
    </w:p>
  </w:footnote>
  <w:footnote w:id="31">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«صفات الشيعة»</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طهران</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دار الأعلم</w:t>
      </w:r>
      <w:r w:rsidRPr="004D52AA">
        <w:rPr>
          <w:rFonts w:cs="Traditional Arabic" w:hint="cs"/>
          <w:color w:val="000000"/>
          <w:sz w:val="28"/>
          <w:szCs w:val="28"/>
          <w:rtl/>
        </w:rPr>
        <w:t>ي</w:t>
      </w:r>
      <w:r w:rsidRPr="004D52AA">
        <w:rPr>
          <w:rFonts w:cs="Traditional Arabic"/>
          <w:color w:val="000000"/>
          <w:sz w:val="28"/>
          <w:szCs w:val="28"/>
          <w:rtl/>
        </w:rPr>
        <w:t xml:space="preserve"> للنشر</w:t>
      </w:r>
      <w:r>
        <w:rPr>
          <w:rFonts w:cs="Traditional Arabic" w:hint="cs"/>
          <w:color w:val="000000"/>
          <w:sz w:val="28"/>
          <w:szCs w:val="28"/>
          <w:rtl/>
        </w:rPr>
        <w:t>،</w:t>
      </w:r>
      <w:r w:rsidRPr="004D52AA">
        <w:rPr>
          <w:rFonts w:cs="Traditional Arabic" w:hint="cs"/>
          <w:color w:val="000000"/>
          <w:sz w:val="28"/>
          <w:szCs w:val="28"/>
          <w:rtl/>
        </w:rPr>
        <w:t xml:space="preserve"> ص 6</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32">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المصدر السابق</w:t>
      </w:r>
      <w:r>
        <w:rPr>
          <w:rFonts w:cs="Traditional Arabic" w:hint="cs"/>
          <w:color w:val="000000"/>
          <w:sz w:val="28"/>
          <w:szCs w:val="28"/>
          <w:rtl/>
        </w:rPr>
        <w:t>،</w:t>
      </w:r>
      <w:r w:rsidRPr="004D52AA">
        <w:rPr>
          <w:rFonts w:cs="Traditional Arabic" w:hint="cs"/>
          <w:color w:val="000000"/>
          <w:sz w:val="28"/>
          <w:szCs w:val="28"/>
          <w:rtl/>
        </w:rPr>
        <w:t xml:space="preserve"> ص 11</w:t>
      </w:r>
      <w:r>
        <w:rPr>
          <w:rFonts w:cs="Traditional Arabic" w:hint="cs"/>
          <w:color w:val="000000"/>
          <w:sz w:val="28"/>
          <w:szCs w:val="28"/>
          <w:rtl/>
        </w:rPr>
        <w:t>-</w:t>
      </w:r>
      <w:r w:rsidRPr="004D52AA">
        <w:rPr>
          <w:rFonts w:cs="Traditional Arabic" w:hint="cs"/>
          <w:color w:val="000000"/>
          <w:sz w:val="28"/>
          <w:szCs w:val="28"/>
          <w:rtl/>
        </w:rPr>
        <w:t xml:space="preserve"> 13</w:t>
      </w:r>
      <w:r>
        <w:rPr>
          <w:rFonts w:cs="Traditional Arabic" w:hint="cs"/>
          <w:color w:val="000000"/>
          <w:sz w:val="28"/>
          <w:szCs w:val="28"/>
          <w:rtl/>
        </w:rPr>
        <w:t>.</w:t>
      </w:r>
    </w:p>
  </w:footnote>
  <w:footnote w:id="33">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قاتلا الإمام أبي عبد الله الحسين بن علي عليهم السلام</w:t>
      </w:r>
      <w:r>
        <w:rPr>
          <w:rFonts w:cs="Traditional Arabic" w:hint="cs"/>
          <w:color w:val="000000"/>
          <w:sz w:val="28"/>
          <w:szCs w:val="28"/>
          <w:rtl/>
        </w:rPr>
        <w:t>.</w:t>
      </w:r>
    </w:p>
  </w:footnote>
  <w:footnote w:id="34">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شغلت أحاديث ذلك الباب أي باب الشفاعة الصفحات من 262 حتى 272 من المجلد الثالث لبحار الأنوار</w:t>
      </w:r>
      <w:r>
        <w:rPr>
          <w:rFonts w:cs="Traditional Arabic" w:hint="cs"/>
          <w:color w:val="000000"/>
          <w:sz w:val="28"/>
          <w:szCs w:val="28"/>
          <w:rtl/>
        </w:rPr>
        <w:t>،</w:t>
      </w:r>
      <w:r w:rsidRPr="004D52AA">
        <w:rPr>
          <w:rFonts w:cs="Traditional Arabic" w:hint="cs"/>
          <w:color w:val="000000"/>
          <w:sz w:val="28"/>
          <w:szCs w:val="28"/>
          <w:rtl/>
        </w:rPr>
        <w:t xml:space="preserve"> الطبعة الحجرية</w:t>
      </w:r>
      <w:r>
        <w:rPr>
          <w:rFonts w:cs="Traditional Arabic" w:hint="cs"/>
          <w:color w:val="000000"/>
          <w:sz w:val="28"/>
          <w:szCs w:val="28"/>
          <w:rtl/>
        </w:rPr>
        <w:t>.</w:t>
      </w:r>
    </w:p>
  </w:footnote>
  <w:footnote w:id="35">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بحار الأنوار</w:t>
      </w:r>
      <w:r>
        <w:rPr>
          <w:rFonts w:cs="Traditional Arabic" w:hint="cs"/>
          <w:color w:val="000000"/>
          <w:sz w:val="28"/>
          <w:szCs w:val="28"/>
          <w:rtl/>
        </w:rPr>
        <w:t>،</w:t>
      </w:r>
      <w:r w:rsidRPr="004D52AA">
        <w:rPr>
          <w:rFonts w:cs="Traditional Arabic" w:hint="cs"/>
          <w:color w:val="000000"/>
          <w:sz w:val="28"/>
          <w:szCs w:val="28"/>
          <w:rtl/>
        </w:rPr>
        <w:t xml:space="preserve"> ج 8</w:t>
      </w:r>
      <w:r>
        <w:rPr>
          <w:rFonts w:cs="Traditional Arabic" w:hint="cs"/>
          <w:color w:val="000000"/>
          <w:sz w:val="28"/>
          <w:szCs w:val="28"/>
          <w:rtl/>
        </w:rPr>
        <w:t>/</w:t>
      </w:r>
      <w:r w:rsidRPr="004D52AA">
        <w:rPr>
          <w:rFonts w:cs="Traditional Arabic" w:hint="cs"/>
          <w:color w:val="000000"/>
          <w:sz w:val="28"/>
          <w:szCs w:val="28"/>
          <w:rtl/>
        </w:rPr>
        <w:t xml:space="preserve">ص 45 </w:t>
      </w:r>
      <w:r>
        <w:rPr>
          <w:rFonts w:cs="Traditional Arabic" w:hint="cs"/>
          <w:color w:val="000000"/>
          <w:sz w:val="28"/>
          <w:szCs w:val="28"/>
          <w:rtl/>
        </w:rPr>
        <w:t>-</w:t>
      </w:r>
      <w:r w:rsidRPr="004D52AA">
        <w:rPr>
          <w:rFonts w:cs="Traditional Arabic" w:hint="cs"/>
          <w:color w:val="000000"/>
          <w:sz w:val="28"/>
          <w:szCs w:val="28"/>
          <w:rtl/>
        </w:rPr>
        <w:t xml:space="preserve"> 47</w:t>
      </w:r>
      <w:r>
        <w:rPr>
          <w:rFonts w:cs="Traditional Arabic" w:hint="cs"/>
          <w:color w:val="000000"/>
          <w:sz w:val="28"/>
          <w:szCs w:val="28"/>
          <w:rtl/>
        </w:rPr>
        <w:t>.</w:t>
      </w:r>
    </w:p>
  </w:footnote>
  <w:footnote w:id="36">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أي من أهل السنة كما هو رائج لدى علماء الشيع</w:t>
      </w:r>
      <w:r w:rsidRPr="004D52AA">
        <w:rPr>
          <w:rFonts w:cs="Traditional Arabic"/>
          <w:color w:val="000000"/>
          <w:sz w:val="28"/>
          <w:szCs w:val="28"/>
          <w:rtl/>
        </w:rPr>
        <w:t>ة</w:t>
      </w:r>
      <w:r w:rsidRPr="004D52AA">
        <w:rPr>
          <w:rFonts w:cs="Traditional Arabic" w:hint="cs"/>
          <w:color w:val="000000"/>
          <w:sz w:val="28"/>
          <w:szCs w:val="28"/>
          <w:rtl/>
        </w:rPr>
        <w:t xml:space="preserve"> من التعبير عن أهل السنة بعبارة </w:t>
      </w:r>
      <w:r w:rsidRPr="004D52AA">
        <w:rPr>
          <w:rFonts w:cs="Traditional Arabic"/>
          <w:color w:val="000000"/>
          <w:sz w:val="28"/>
          <w:szCs w:val="28"/>
          <w:rtl/>
        </w:rPr>
        <w:t>«</w:t>
      </w:r>
      <w:r w:rsidRPr="004D52AA">
        <w:rPr>
          <w:rFonts w:cs="Traditional Arabic" w:hint="cs"/>
          <w:color w:val="000000"/>
          <w:sz w:val="28"/>
          <w:szCs w:val="28"/>
          <w:rtl/>
        </w:rPr>
        <w:t>العامة</w:t>
      </w:r>
      <w:r w:rsidRPr="004D52AA">
        <w:rPr>
          <w:rFonts w:cs="Traditional Arabic"/>
          <w:color w:val="000000"/>
          <w:sz w:val="28"/>
          <w:szCs w:val="28"/>
          <w:rtl/>
        </w:rPr>
        <w:t>»</w:t>
      </w:r>
      <w:r>
        <w:rPr>
          <w:rFonts w:cs="Traditional Arabic" w:hint="cs"/>
          <w:color w:val="000000"/>
          <w:sz w:val="28"/>
          <w:szCs w:val="28"/>
          <w:rtl/>
        </w:rPr>
        <w:t>.</w:t>
      </w:r>
    </w:p>
  </w:footnote>
  <w:footnote w:id="37">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هو ا</w:t>
      </w:r>
      <w:r w:rsidRPr="004D52AA">
        <w:rPr>
          <w:rFonts w:cs="Traditional Arabic"/>
          <w:color w:val="000000"/>
          <w:sz w:val="28"/>
          <w:szCs w:val="28"/>
          <w:rtl/>
        </w:rPr>
        <w:t>لشيخ أبو الفتح</w:t>
      </w:r>
      <w:r>
        <w:rPr>
          <w:rFonts w:cs="Traditional Arabic"/>
          <w:color w:val="000000"/>
          <w:sz w:val="28"/>
          <w:szCs w:val="28"/>
          <w:rtl/>
        </w:rPr>
        <w:t>،</w:t>
      </w:r>
      <w:r w:rsidRPr="004D52AA">
        <w:rPr>
          <w:rFonts w:cs="Traditional Arabic"/>
          <w:color w:val="000000"/>
          <w:sz w:val="28"/>
          <w:szCs w:val="28"/>
          <w:rtl/>
        </w:rPr>
        <w:t xml:space="preserve"> محمد بن علي الكراجكي الطرابلسي من </w:t>
      </w:r>
      <w:r w:rsidRPr="004D52AA">
        <w:rPr>
          <w:rFonts w:cs="Traditional Arabic" w:hint="cs"/>
          <w:color w:val="000000"/>
          <w:sz w:val="28"/>
          <w:szCs w:val="28"/>
          <w:rtl/>
        </w:rPr>
        <w:t xml:space="preserve">علماء الشيعة </w:t>
      </w:r>
      <w:r w:rsidRPr="004D52AA">
        <w:rPr>
          <w:rFonts w:cs="Traditional Arabic"/>
          <w:color w:val="000000"/>
          <w:sz w:val="28"/>
          <w:szCs w:val="28"/>
          <w:rtl/>
        </w:rPr>
        <w:t>في القرن الخامس الهجري</w:t>
      </w:r>
      <w:r>
        <w:rPr>
          <w:rFonts w:cs="Traditional Arabic"/>
          <w:color w:val="000000"/>
          <w:sz w:val="28"/>
          <w:szCs w:val="28"/>
          <w:rtl/>
        </w:rPr>
        <w:t>،</w:t>
      </w:r>
      <w:r w:rsidRPr="004D52AA">
        <w:rPr>
          <w:rFonts w:cs="Traditional Arabic"/>
          <w:color w:val="000000"/>
          <w:sz w:val="28"/>
          <w:szCs w:val="28"/>
          <w:rtl/>
        </w:rPr>
        <w:t xml:space="preserve"> وكان معاصراً للشيخ الطوسي</w:t>
      </w:r>
      <w:r>
        <w:rPr>
          <w:rFonts w:cs="Traditional Arabic" w:hint="cs"/>
          <w:color w:val="000000"/>
          <w:sz w:val="28"/>
          <w:szCs w:val="28"/>
          <w:rtl/>
        </w:rPr>
        <w:t>،</w:t>
      </w:r>
      <w:r w:rsidRPr="004D52AA">
        <w:rPr>
          <w:rFonts w:cs="Traditional Arabic" w:hint="cs"/>
          <w:color w:val="000000"/>
          <w:sz w:val="28"/>
          <w:szCs w:val="28"/>
          <w:rtl/>
        </w:rPr>
        <w:t xml:space="preserve"> و</w:t>
      </w:r>
      <w:r w:rsidRPr="004D52AA">
        <w:rPr>
          <w:rFonts w:cs="Traditional Arabic"/>
          <w:color w:val="000000"/>
          <w:sz w:val="28"/>
          <w:szCs w:val="28"/>
          <w:rtl/>
        </w:rPr>
        <w:t>كان فقيهاً وأصولياً وعالماً بالرياضيات والنجوم وأديباً وعارفاً بعلوم الحديث والفلسفة والكلام والنحو والأخلاق والتأريخ والرجال والتفسير وكان طبيباً</w:t>
      </w:r>
      <w:r>
        <w:rPr>
          <w:rFonts w:cs="Traditional Arabic" w:hint="cs"/>
          <w:color w:val="000000"/>
          <w:sz w:val="28"/>
          <w:szCs w:val="28"/>
          <w:rtl/>
        </w:rPr>
        <w:t>،</w:t>
      </w:r>
      <w:r w:rsidRPr="004D52AA">
        <w:rPr>
          <w:rFonts w:cs="Traditional Arabic" w:hint="cs"/>
          <w:color w:val="000000"/>
          <w:sz w:val="28"/>
          <w:szCs w:val="28"/>
          <w:rtl/>
        </w:rPr>
        <w:t xml:space="preserve"> وتوفي </w:t>
      </w:r>
      <w:r w:rsidRPr="004D52AA">
        <w:rPr>
          <w:rFonts w:cs="Traditional Arabic"/>
          <w:color w:val="000000"/>
          <w:sz w:val="28"/>
          <w:szCs w:val="28"/>
          <w:rtl/>
        </w:rPr>
        <w:t xml:space="preserve">في مدينة صور </w:t>
      </w:r>
      <w:r w:rsidRPr="004D52AA">
        <w:rPr>
          <w:rFonts w:cs="Traditional Arabic" w:hint="cs"/>
          <w:color w:val="000000"/>
          <w:sz w:val="28"/>
          <w:szCs w:val="28"/>
          <w:rtl/>
        </w:rPr>
        <w:t xml:space="preserve">في جنوب </w:t>
      </w:r>
      <w:r w:rsidRPr="004D52AA">
        <w:rPr>
          <w:rFonts w:cs="Traditional Arabic"/>
          <w:color w:val="000000"/>
          <w:sz w:val="28"/>
          <w:szCs w:val="28"/>
          <w:rtl/>
        </w:rPr>
        <w:t>لبنان سنة 449 للهجرة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38">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هو محمد باقر بن محمد أكمل البهبهاني </w:t>
      </w:r>
      <w:r>
        <w:rPr>
          <w:rFonts w:cs="Traditional Arabic" w:hint="cs"/>
          <w:color w:val="000000"/>
          <w:sz w:val="28"/>
          <w:szCs w:val="28"/>
          <w:rtl/>
        </w:rPr>
        <w:t>(</w:t>
      </w:r>
      <w:r w:rsidRPr="004D52AA">
        <w:rPr>
          <w:rFonts w:cs="Traditional Arabic" w:hint="cs"/>
          <w:color w:val="000000"/>
          <w:sz w:val="28"/>
          <w:szCs w:val="28"/>
          <w:rtl/>
        </w:rPr>
        <w:t>توفي عام 1205</w:t>
      </w:r>
      <w:r>
        <w:rPr>
          <w:rFonts w:cs="Traditional Arabic" w:hint="cs"/>
          <w:color w:val="000000"/>
          <w:sz w:val="28"/>
          <w:szCs w:val="28"/>
          <w:rtl/>
        </w:rPr>
        <w:t>)</w:t>
      </w:r>
      <w:r w:rsidRPr="004D52AA">
        <w:rPr>
          <w:rFonts w:cs="Traditional Arabic" w:hint="cs"/>
          <w:color w:val="000000"/>
          <w:sz w:val="28"/>
          <w:szCs w:val="28"/>
          <w:rtl/>
        </w:rPr>
        <w:t xml:space="preserve"> جدته لأمه بنت المجلسي الأول وأخت الثاني</w:t>
      </w:r>
      <w:r>
        <w:rPr>
          <w:rFonts w:cs="Traditional Arabic" w:hint="cs"/>
          <w:color w:val="000000"/>
          <w:sz w:val="28"/>
          <w:szCs w:val="28"/>
          <w:rtl/>
        </w:rPr>
        <w:t>!</w:t>
      </w:r>
      <w:r w:rsidRPr="004D52AA">
        <w:rPr>
          <w:rFonts w:cs="Traditional Arabic" w:hint="cs"/>
          <w:color w:val="000000"/>
          <w:sz w:val="28"/>
          <w:szCs w:val="28"/>
          <w:rtl/>
        </w:rPr>
        <w:t xml:space="preserve"> وهو أحد أهم مراجع ومجتهدي الشيعة الإمامية في عصره وهو محي طريقة الأصوليين المجتهدين والقاضي على طريقة الأخباريين التي كانت قد استفحلت قبله بفضل محمد أمين الأسترآبادي </w:t>
      </w:r>
      <w:r>
        <w:rPr>
          <w:rFonts w:cs="Traditional Arabic" w:hint="cs"/>
          <w:color w:val="000000"/>
          <w:sz w:val="28"/>
          <w:szCs w:val="28"/>
          <w:rtl/>
        </w:rPr>
        <w:t>(</w:t>
      </w:r>
      <w:r w:rsidRPr="004D52AA">
        <w:rPr>
          <w:rFonts w:cs="Traditional Arabic" w:hint="cs"/>
          <w:color w:val="000000"/>
          <w:sz w:val="28"/>
          <w:szCs w:val="28"/>
          <w:rtl/>
        </w:rPr>
        <w:t>1036هـ</w:t>
      </w:r>
      <w:r>
        <w:rPr>
          <w:rFonts w:cs="Traditional Arabic" w:hint="cs"/>
          <w:color w:val="000000"/>
          <w:sz w:val="28"/>
          <w:szCs w:val="28"/>
          <w:rtl/>
        </w:rPr>
        <w:t>)</w:t>
      </w:r>
      <w:r w:rsidRPr="004D52AA">
        <w:rPr>
          <w:rFonts w:cs="Traditional Arabic" w:hint="cs"/>
          <w:color w:val="000000"/>
          <w:sz w:val="28"/>
          <w:szCs w:val="28"/>
          <w:rtl/>
        </w:rPr>
        <w:t xml:space="preserve"> وتلامذة مدرسته</w:t>
      </w:r>
      <w:r>
        <w:rPr>
          <w:rFonts w:cs="Traditional Arabic" w:hint="cs"/>
          <w:color w:val="000000"/>
          <w:sz w:val="28"/>
          <w:szCs w:val="28"/>
          <w:rtl/>
        </w:rPr>
        <w:t xml:space="preserve">. </w:t>
      </w:r>
      <w:r w:rsidRPr="004D52AA">
        <w:rPr>
          <w:rFonts w:cs="Traditional Arabic" w:hint="cs"/>
          <w:color w:val="000000"/>
          <w:sz w:val="28"/>
          <w:szCs w:val="28"/>
          <w:rtl/>
        </w:rPr>
        <w:t>وقد جعل مركزه العلمي مدينة كربلاء</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3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لم يذكر المؤلف أن هذا الجزء والصفحة من أي كتاب</w:t>
      </w:r>
      <w:r>
        <w:rPr>
          <w:rFonts w:cs="Traditional Arabic" w:hint="cs"/>
          <w:color w:val="000000"/>
          <w:sz w:val="28"/>
          <w:szCs w:val="28"/>
          <w:rtl/>
        </w:rPr>
        <w:t>؟</w:t>
      </w:r>
      <w:r w:rsidRPr="004D52AA">
        <w:rPr>
          <w:rFonts w:cs="Traditional Arabic" w:hint="cs"/>
          <w:color w:val="000000"/>
          <w:sz w:val="28"/>
          <w:szCs w:val="28"/>
          <w:rtl/>
        </w:rPr>
        <w:t xml:space="preserve"> والظاهر أنها من تعليق البهبهاني على كتاب </w:t>
      </w:r>
      <w:r w:rsidRPr="004D52AA">
        <w:rPr>
          <w:rFonts w:cs="Traditional Arabic"/>
          <w:color w:val="000000"/>
          <w:sz w:val="28"/>
          <w:szCs w:val="28"/>
          <w:rtl/>
        </w:rPr>
        <w:t>«</w:t>
      </w:r>
      <w:r w:rsidRPr="004D52AA">
        <w:rPr>
          <w:rFonts w:cs="Traditional Arabic" w:hint="cs"/>
          <w:color w:val="000000"/>
          <w:sz w:val="28"/>
          <w:szCs w:val="28"/>
          <w:rtl/>
        </w:rPr>
        <w:t>منهج المقال في تحقيق أحوال الرجال</w:t>
      </w:r>
      <w:r w:rsidRPr="004D52AA">
        <w:rPr>
          <w:rFonts w:cs="Traditional Arabic"/>
          <w:color w:val="000000"/>
          <w:sz w:val="28"/>
          <w:szCs w:val="28"/>
          <w:rtl/>
        </w:rPr>
        <w:t>»</w:t>
      </w:r>
      <w:r w:rsidRPr="004D52AA">
        <w:rPr>
          <w:rFonts w:cs="Traditional Arabic" w:hint="cs"/>
          <w:color w:val="000000"/>
          <w:sz w:val="28"/>
          <w:szCs w:val="28"/>
          <w:rtl/>
        </w:rPr>
        <w:t xml:space="preserve"> للميرزا محمد الأسترآبادي </w:t>
      </w:r>
      <w:r>
        <w:rPr>
          <w:rFonts w:cs="Traditional Arabic" w:hint="cs"/>
          <w:color w:val="000000"/>
          <w:sz w:val="28"/>
          <w:szCs w:val="28"/>
          <w:rtl/>
        </w:rPr>
        <w:t>(</w:t>
      </w:r>
      <w:r w:rsidRPr="004D52AA">
        <w:rPr>
          <w:rFonts w:cs="Traditional Arabic" w:hint="cs"/>
          <w:color w:val="000000"/>
          <w:sz w:val="28"/>
          <w:szCs w:val="28"/>
          <w:rtl/>
        </w:rPr>
        <w:t>1021هـ</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0">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أي عقيدة الزيدية في أن </w:t>
      </w:r>
      <w:r w:rsidRPr="004D52AA">
        <w:rPr>
          <w:rFonts w:cs="Traditional Arabic"/>
          <w:color w:val="000000"/>
          <w:sz w:val="28"/>
          <w:szCs w:val="28"/>
          <w:rtl/>
        </w:rPr>
        <w:t>الإمامة بعد الحسن والحسين شورى بين أولادهما</w:t>
      </w:r>
      <w:r>
        <w:rPr>
          <w:rFonts w:cs="Traditional Arabic"/>
          <w:color w:val="000000"/>
          <w:sz w:val="28"/>
          <w:szCs w:val="28"/>
          <w:rtl/>
        </w:rPr>
        <w:t>،</w:t>
      </w:r>
      <w:r w:rsidRPr="004D52AA">
        <w:rPr>
          <w:rFonts w:cs="Traditional Arabic"/>
          <w:color w:val="000000"/>
          <w:sz w:val="28"/>
          <w:szCs w:val="28"/>
          <w:rtl/>
        </w:rPr>
        <w:t xml:space="preserve"> فمن خرج منهم</w:t>
      </w:r>
      <w:r>
        <w:rPr>
          <w:rFonts w:cs="Traditional Arabic" w:hint="cs"/>
          <w:color w:val="000000"/>
          <w:sz w:val="28"/>
          <w:szCs w:val="28"/>
          <w:rtl/>
        </w:rPr>
        <w:t>،</w:t>
      </w:r>
      <w:r w:rsidRPr="004D52AA">
        <w:rPr>
          <w:rFonts w:cs="Traditional Arabic"/>
          <w:color w:val="000000"/>
          <w:sz w:val="28"/>
          <w:szCs w:val="28"/>
          <w:rtl/>
        </w:rPr>
        <w:t xml:space="preserve"> سواء كان من ذرية الحسن أو من ذرية الحسين</w:t>
      </w:r>
      <w:r>
        <w:rPr>
          <w:rFonts w:cs="Traditional Arabic"/>
          <w:color w:val="000000"/>
          <w:sz w:val="28"/>
          <w:szCs w:val="28"/>
          <w:rtl/>
        </w:rPr>
        <w:t>،</w:t>
      </w:r>
      <w:r w:rsidRPr="004D52AA">
        <w:rPr>
          <w:rFonts w:cs="Traditional Arabic"/>
          <w:color w:val="000000"/>
          <w:sz w:val="28"/>
          <w:szCs w:val="28"/>
          <w:rtl/>
        </w:rPr>
        <w:t xml:space="preserve"> وشهر سيفه ودعا إلى نفسه فهو المستحق للإمامة</w:t>
      </w:r>
      <w:r>
        <w:rPr>
          <w:rFonts w:cs="Traditional Arabic" w:hint="cs"/>
          <w:color w:val="000000"/>
          <w:sz w:val="28"/>
          <w:szCs w:val="28"/>
          <w:rtl/>
        </w:rPr>
        <w:t>، و</w:t>
      </w:r>
      <w:r w:rsidRPr="004D52AA">
        <w:rPr>
          <w:rFonts w:cs="Traditional Arabic" w:hint="cs"/>
          <w:color w:val="000000"/>
          <w:sz w:val="28"/>
          <w:szCs w:val="28"/>
          <w:rtl/>
        </w:rPr>
        <w:t>لذا فقد ساقت الزيدية الإمامة إلى كلِّ فاطميٍّ عالمٍ زاهدٍ شجاعٍ سخيٍّ خرج للإمامة بالسيف</w:t>
      </w:r>
      <w:r>
        <w:rPr>
          <w:rFonts w:cs="Traditional Arabic" w:hint="cs"/>
          <w:color w:val="000000"/>
          <w:sz w:val="28"/>
          <w:szCs w:val="28"/>
          <w:rtl/>
        </w:rPr>
        <w:t>،</w:t>
      </w:r>
      <w:r w:rsidRPr="004D52AA">
        <w:rPr>
          <w:rFonts w:cs="Traditional Arabic" w:hint="cs"/>
          <w:color w:val="000000"/>
          <w:sz w:val="28"/>
          <w:szCs w:val="28"/>
          <w:rtl/>
        </w:rPr>
        <w:t xml:space="preserve"> فاعتبرته إماماً واجب الطاعة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انظر الشيخ المفيد</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الإرشاد</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ج2/ص 111 </w:t>
      </w:r>
      <w:r>
        <w:rPr>
          <w:rFonts w:cs="Traditional Arabic" w:hint="cs"/>
          <w:color w:val="000000"/>
          <w:sz w:val="28"/>
          <w:szCs w:val="28"/>
          <w:rtl/>
        </w:rPr>
        <w:t>-</w:t>
      </w:r>
      <w:r w:rsidRPr="004D52AA">
        <w:rPr>
          <w:rFonts w:cs="Traditional Arabic" w:hint="cs"/>
          <w:color w:val="000000"/>
          <w:sz w:val="28"/>
          <w:szCs w:val="28"/>
          <w:rtl/>
        </w:rPr>
        <w:t xml:space="preserve"> 112</w:t>
      </w:r>
      <w:r>
        <w:rPr>
          <w:rFonts w:cs="Traditional Arabic" w:hint="cs"/>
          <w:color w:val="000000"/>
          <w:sz w:val="28"/>
          <w:szCs w:val="28"/>
          <w:rtl/>
        </w:rPr>
        <w:t>، و</w:t>
      </w:r>
      <w:r w:rsidRPr="004D52AA">
        <w:rPr>
          <w:rFonts w:cs="Traditional Arabic"/>
          <w:color w:val="000000"/>
          <w:sz w:val="28"/>
          <w:szCs w:val="28"/>
          <w:rtl/>
        </w:rPr>
        <w:t>بهاء الدين علي بن عيسى ال</w:t>
      </w:r>
      <w:r w:rsidRPr="004D52AA">
        <w:rPr>
          <w:rFonts w:cs="Traditional Arabic" w:hint="cs"/>
          <w:color w:val="000000"/>
          <w:sz w:val="28"/>
          <w:szCs w:val="28"/>
          <w:rtl/>
        </w:rPr>
        <w:t>إ</w:t>
      </w:r>
      <w:r w:rsidRPr="004D52AA">
        <w:rPr>
          <w:rFonts w:cs="Traditional Arabic"/>
          <w:color w:val="000000"/>
          <w:sz w:val="28"/>
          <w:szCs w:val="28"/>
          <w:rtl/>
        </w:rPr>
        <w:t xml:space="preserve">ربلي </w:t>
      </w:r>
      <w:r>
        <w:rPr>
          <w:rFonts w:cs="Traditional Arabic"/>
          <w:color w:val="000000"/>
          <w:sz w:val="28"/>
          <w:szCs w:val="28"/>
          <w:rtl/>
        </w:rPr>
        <w:t>(</w:t>
      </w:r>
      <w:r w:rsidRPr="004D52AA">
        <w:rPr>
          <w:rFonts w:cs="Traditional Arabic" w:hint="cs"/>
          <w:color w:val="000000"/>
          <w:sz w:val="28"/>
          <w:szCs w:val="28"/>
          <w:rtl/>
        </w:rPr>
        <w:t>المتوفى</w:t>
      </w:r>
      <w:r w:rsidRPr="004D52AA">
        <w:rPr>
          <w:rFonts w:cs="Traditional Arabic"/>
          <w:color w:val="000000"/>
          <w:sz w:val="28"/>
          <w:szCs w:val="28"/>
          <w:rtl/>
        </w:rPr>
        <w:t xml:space="preserve"> 692ه</w:t>
      </w:r>
      <w:r w:rsidRPr="004D52AA">
        <w:rPr>
          <w:rFonts w:cs="Traditional Arabic" w:hint="cs"/>
          <w:color w:val="000000"/>
          <w:sz w:val="28"/>
          <w:szCs w:val="28"/>
          <w:rtl/>
        </w:rPr>
        <w:t>ـ</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كشف الغمَّة بمعرفة الأئمَّة</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ج2/ ص 300</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2">
    <w:p w:rsidR="001C72C1" w:rsidRPr="004D52AA" w:rsidRDefault="001C72C1" w:rsidP="004D52AA">
      <w:pPr>
        <w:pStyle w:val="FootnoteText"/>
        <w:spacing w:line="216" w:lineRule="auto"/>
        <w:ind w:left="391" w:hanging="391"/>
        <w:jc w:val="lowKashida"/>
        <w:rPr>
          <w:rFonts w:cs="Traditional Arabic"/>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color w:val="000000"/>
          <w:sz w:val="28"/>
          <w:szCs w:val="28"/>
          <w:rtl/>
        </w:rPr>
        <w:t>بهاء الدين علي بن عيسى ال</w:t>
      </w:r>
      <w:r w:rsidRPr="004D52AA">
        <w:rPr>
          <w:rFonts w:cs="Traditional Arabic" w:hint="cs"/>
          <w:color w:val="000000"/>
          <w:sz w:val="28"/>
          <w:szCs w:val="28"/>
          <w:rtl/>
        </w:rPr>
        <w:t>إ</w:t>
      </w:r>
      <w:r w:rsidRPr="004D52AA">
        <w:rPr>
          <w:rFonts w:cs="Traditional Arabic"/>
          <w:color w:val="000000"/>
          <w:sz w:val="28"/>
          <w:szCs w:val="28"/>
          <w:rtl/>
        </w:rPr>
        <w:t>ربلي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كشف الغمَّة بمعرفة الأئمَّة</w:t>
      </w:r>
      <w:r>
        <w:rPr>
          <w:rFonts w:cs="Traditional Arabic"/>
          <w:color w:val="000000"/>
          <w:sz w:val="28"/>
          <w:szCs w:val="28"/>
          <w:rtl/>
        </w:rPr>
        <w:t>»</w:t>
      </w:r>
      <w:r>
        <w:rPr>
          <w:rFonts w:cs="Traditional Arabic" w:hint="cs"/>
          <w:color w:val="000000"/>
          <w:sz w:val="28"/>
          <w:szCs w:val="28"/>
          <w:rtl/>
        </w:rPr>
        <w:t xml:space="preserve">، </w:t>
      </w:r>
      <w:r w:rsidRPr="004D52AA">
        <w:rPr>
          <w:rFonts w:cs="Traditional Arabic" w:hint="cs"/>
          <w:color w:val="000000"/>
          <w:sz w:val="28"/>
          <w:szCs w:val="28"/>
          <w:rtl/>
        </w:rPr>
        <w:t>ج2/ص 252</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3">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عيون أخبار الرضا</w:t>
      </w:r>
      <w:r w:rsidRPr="004D52AA">
        <w:rPr>
          <w:rFonts w:cs="Traditional Arabic"/>
          <w:color w:val="000000"/>
          <w:sz w:val="28"/>
          <w:szCs w:val="28"/>
          <w:rtl/>
        </w:rPr>
        <w:t>»</w:t>
      </w:r>
      <w:r>
        <w:rPr>
          <w:rFonts w:cs="Traditional Arabic" w:hint="cs"/>
          <w:color w:val="000000"/>
          <w:sz w:val="28"/>
          <w:szCs w:val="28"/>
          <w:rtl/>
        </w:rPr>
        <w:t xml:space="preserve">، </w:t>
      </w:r>
      <w:r w:rsidRPr="004D52AA">
        <w:rPr>
          <w:rFonts w:cs="Traditional Arabic" w:hint="cs"/>
          <w:color w:val="000000"/>
          <w:sz w:val="28"/>
          <w:szCs w:val="28"/>
          <w:rtl/>
        </w:rPr>
        <w:t>ج1/ص 73</w:t>
      </w:r>
      <w:r>
        <w:rPr>
          <w:rFonts w:cs="Traditional Arabic" w:hint="cs"/>
          <w:color w:val="000000"/>
          <w:sz w:val="28"/>
          <w:szCs w:val="28"/>
          <w:rtl/>
        </w:rPr>
        <w:t>.</w:t>
      </w:r>
    </w:p>
  </w:footnote>
  <w:footnote w:id="44">
    <w:p w:rsidR="001C72C1" w:rsidRPr="004D52AA" w:rsidRDefault="001C72C1" w:rsidP="004D52AA">
      <w:pPr>
        <w:pStyle w:val="FootnoteText"/>
        <w:spacing w:line="216" w:lineRule="auto"/>
        <w:ind w:left="391" w:hanging="391"/>
        <w:jc w:val="lowKashida"/>
        <w:rPr>
          <w:rFonts w:cs="Traditional Arabic"/>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لم أجد هذا الحديث بهذا اللفظ</w:t>
      </w:r>
      <w:r>
        <w:rPr>
          <w:rFonts w:cs="Traditional Arabic"/>
          <w:color w:val="000000"/>
          <w:sz w:val="28"/>
          <w:szCs w:val="28"/>
          <w:rtl/>
        </w:rPr>
        <w:t>،</w:t>
      </w:r>
      <w:r w:rsidRPr="004D52AA">
        <w:rPr>
          <w:rFonts w:cs="Traditional Arabic"/>
          <w:color w:val="000000"/>
          <w:sz w:val="28"/>
          <w:szCs w:val="28"/>
          <w:rtl/>
        </w:rPr>
        <w:t xml:space="preserve"> ولكن هناك حديث صحيح معناه قريب منه</w:t>
      </w:r>
      <w:r>
        <w:rPr>
          <w:rFonts w:cs="Traditional Arabic"/>
          <w:color w:val="000000"/>
          <w:sz w:val="28"/>
          <w:szCs w:val="28"/>
          <w:rtl/>
        </w:rPr>
        <w:t xml:space="preserve"> و</w:t>
      </w:r>
      <w:r w:rsidRPr="004D52AA">
        <w:rPr>
          <w:rFonts w:cs="Traditional Arabic"/>
          <w:color w:val="000000"/>
          <w:sz w:val="28"/>
          <w:szCs w:val="28"/>
          <w:rtl/>
        </w:rPr>
        <w:t xml:space="preserve">هو ما رواه الإمام أحمد في مسنده </w:t>
      </w:r>
      <w:r>
        <w:rPr>
          <w:rFonts w:cs="Traditional Arabic"/>
          <w:color w:val="000000"/>
          <w:sz w:val="28"/>
          <w:szCs w:val="28"/>
          <w:rtl/>
        </w:rPr>
        <w:t>(</w:t>
      </w:r>
      <w:r w:rsidRPr="004D52AA">
        <w:rPr>
          <w:rFonts w:cs="Traditional Arabic"/>
          <w:color w:val="000000"/>
          <w:sz w:val="28"/>
          <w:szCs w:val="28"/>
          <w:rtl/>
        </w:rPr>
        <w:t>3/83</w:t>
      </w:r>
      <w:r>
        <w:rPr>
          <w:rFonts w:cs="Traditional Arabic"/>
          <w:color w:val="000000"/>
          <w:sz w:val="28"/>
          <w:szCs w:val="28"/>
          <w:rtl/>
        </w:rPr>
        <w:t>)</w:t>
      </w:r>
      <w:r w:rsidRPr="004D52AA">
        <w:rPr>
          <w:rFonts w:cs="Traditional Arabic" w:hint="cs"/>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وصحَّحه الألباني في</w:t>
      </w:r>
      <w:r>
        <w:rPr>
          <w:rFonts w:cs="Traditional Arabic"/>
          <w:color w:val="000000"/>
          <w:sz w:val="28"/>
          <w:szCs w:val="28"/>
          <w:rtl/>
        </w:rPr>
        <w:t>«</w:t>
      </w:r>
      <w:r w:rsidRPr="004D52AA">
        <w:rPr>
          <w:rFonts w:cs="Traditional Arabic"/>
          <w:color w:val="000000"/>
          <w:sz w:val="28"/>
          <w:szCs w:val="28"/>
          <w:rtl/>
        </w:rPr>
        <w:t xml:space="preserve">صحيح الجامع الصغير </w:t>
      </w:r>
      <w:r>
        <w:rPr>
          <w:rFonts w:cs="Traditional Arabic"/>
          <w:color w:val="000000"/>
          <w:sz w:val="28"/>
          <w:szCs w:val="28"/>
          <w:rtl/>
        </w:rPr>
        <w:t>(</w:t>
      </w:r>
      <w:r w:rsidRPr="004D52AA">
        <w:rPr>
          <w:rFonts w:cs="Traditional Arabic"/>
          <w:color w:val="000000"/>
          <w:sz w:val="28"/>
          <w:szCs w:val="28"/>
          <w:rtl/>
        </w:rPr>
        <w:t>7151</w:t>
      </w:r>
      <w:r>
        <w:rPr>
          <w:rFonts w:cs="Traditional Arabic"/>
          <w:color w:val="000000"/>
          <w:sz w:val="28"/>
          <w:szCs w:val="28"/>
          <w:rtl/>
        </w:rPr>
        <w:t>)»</w:t>
      </w:r>
      <w:r w:rsidRPr="004D52AA">
        <w:rPr>
          <w:rFonts w:cs="Traditional Arabic"/>
          <w:color w:val="000000"/>
          <w:sz w:val="28"/>
          <w:szCs w:val="28"/>
          <w:rtl/>
        </w:rPr>
        <w:t xml:space="preserve"> عن أبي سعيد الخدري رضي الله عنه عن النبي </w:t>
      </w:r>
      <w:r>
        <w:rPr>
          <w:rFonts w:cs="Traditional Arabic"/>
          <w:color w:val="000000"/>
          <w:sz w:val="28"/>
          <w:szCs w:val="28"/>
          <w:rtl/>
        </w:rPr>
        <w:t>(</w:t>
      </w:r>
      <w:r w:rsidRPr="004D52AA">
        <w:rPr>
          <w:rFonts w:cs="Traditional Arabic"/>
          <w:color w:val="000000"/>
          <w:sz w:val="28"/>
          <w:szCs w:val="28"/>
          <w:rtl/>
        </w:rPr>
        <w:t>صَلَّى اللهُ عَلَيه وَآلِهِ وَسَلَّمَ</w:t>
      </w:r>
      <w:r>
        <w:rPr>
          <w:rFonts w:cs="Traditional Arabic"/>
          <w:color w:val="000000"/>
          <w:sz w:val="28"/>
          <w:szCs w:val="28"/>
          <w:rtl/>
        </w:rPr>
        <w:t>)</w:t>
      </w:r>
      <w:r w:rsidRPr="004D52AA">
        <w:rPr>
          <w:rFonts w:cs="Traditional Arabic"/>
          <w:color w:val="000000"/>
          <w:sz w:val="28"/>
          <w:szCs w:val="28"/>
          <w:rtl/>
        </w:rPr>
        <w:t xml:space="preserve"> قال</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 xml:space="preserve">﴿ </w:t>
      </w:r>
      <w:r w:rsidRPr="004D52AA">
        <w:rPr>
          <w:rFonts w:cs="Traditional Arabic"/>
          <w:color w:val="000000"/>
          <w:sz w:val="28"/>
          <w:szCs w:val="28"/>
          <w:rtl/>
        </w:rPr>
        <w:t>الوسيلة درجة عند الله ليس فوقها درجة فسلوا الله أن يؤتيني الوسيلة</w:t>
      </w:r>
      <w:r>
        <w:rPr>
          <w:rFonts w:cs="Traditional Arabic"/>
          <w:color w:val="000000"/>
          <w:sz w:val="28"/>
          <w:szCs w:val="28"/>
          <w:rtl/>
        </w:rPr>
        <w:t xml:space="preserve"> ﴾</w:t>
      </w:r>
      <w:r w:rsidRPr="004D52AA">
        <w:rPr>
          <w:rFonts w:cs="Traditional Arabic"/>
          <w:color w:val="000000"/>
          <w:sz w:val="28"/>
          <w:szCs w:val="28"/>
          <w:rtl/>
        </w:rPr>
        <w:t xml:space="preserve"> وروي بلفظ</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 xml:space="preserve">﴿ </w:t>
      </w:r>
      <w:r w:rsidRPr="004D52AA">
        <w:rPr>
          <w:rFonts w:cs="Traditional Arabic"/>
          <w:color w:val="000000"/>
          <w:sz w:val="28"/>
          <w:szCs w:val="28"/>
          <w:rtl/>
        </w:rPr>
        <w:t>إن الوسيلة درجة عند الله ليس فوقها درجة فسلوا الله أن يؤتينيها على الخلق يوم القيامة</w:t>
      </w:r>
      <w:r>
        <w:rPr>
          <w:rFonts w:cs="Traditional Arabic"/>
          <w:color w:val="000000"/>
          <w:sz w:val="28"/>
          <w:szCs w:val="28"/>
          <w:rtl/>
        </w:rPr>
        <w:t xml:space="preserve"> ﴾</w:t>
      </w:r>
      <w:r w:rsidRPr="004D52AA">
        <w:rPr>
          <w:rFonts w:cs="Traditional Arabic"/>
          <w:color w:val="000000"/>
          <w:sz w:val="28"/>
          <w:szCs w:val="28"/>
          <w:rtl/>
        </w:rPr>
        <w:t xml:space="preserve"> رواه السيوطي في الجامع الصغير وحسَّنه الألباني في «صحيح الجامع الصغير </w:t>
      </w:r>
      <w:r>
        <w:rPr>
          <w:rFonts w:cs="Traditional Arabic"/>
          <w:color w:val="000000"/>
          <w:sz w:val="28"/>
          <w:szCs w:val="28"/>
          <w:rtl/>
        </w:rPr>
        <w:t>(</w:t>
      </w:r>
      <w:r w:rsidRPr="004D52AA">
        <w:rPr>
          <w:rFonts w:cs="Traditional Arabic"/>
          <w:color w:val="000000"/>
          <w:sz w:val="28"/>
          <w:szCs w:val="28"/>
          <w:rtl/>
        </w:rPr>
        <w:t>1988</w:t>
      </w:r>
      <w:r>
        <w:rPr>
          <w:rFonts w:cs="Traditional Arabic"/>
          <w:color w:val="000000"/>
          <w:sz w:val="28"/>
          <w:szCs w:val="28"/>
          <w:rtl/>
        </w:rPr>
        <w:t>)</w:t>
      </w:r>
      <w:r w:rsidRPr="004D52AA">
        <w:rPr>
          <w:rFonts w:cs="Traditional Arabic"/>
          <w:color w:val="000000"/>
          <w:sz w:val="28"/>
          <w:szCs w:val="28"/>
          <w:rtl/>
        </w:rPr>
        <w:t>»</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المترجم</w:t>
      </w:r>
      <w:r>
        <w:rPr>
          <w:rFonts w:cs="Traditional Arabic"/>
          <w:color w:val="000000"/>
          <w:sz w:val="28"/>
          <w:szCs w:val="28"/>
          <w:rtl/>
        </w:rPr>
        <w:t>)</w:t>
      </w:r>
    </w:p>
  </w:footnote>
  <w:footnote w:id="45">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المقالات</w:t>
      </w:r>
      <w:r>
        <w:rPr>
          <w:rFonts w:cs="Traditional Arabic"/>
          <w:color w:val="000000"/>
          <w:sz w:val="28"/>
          <w:szCs w:val="28"/>
          <w:rtl/>
        </w:rPr>
        <w:t xml:space="preserve"> و</w:t>
      </w:r>
      <w:r w:rsidRPr="004D52AA">
        <w:rPr>
          <w:rFonts w:cs="Traditional Arabic"/>
          <w:color w:val="000000"/>
          <w:sz w:val="28"/>
          <w:szCs w:val="28"/>
          <w:rtl/>
        </w:rPr>
        <w:t>الفرق</w:t>
      </w:r>
      <w:r>
        <w:rPr>
          <w:rFonts w:cs="Traditional Arabic"/>
          <w:color w:val="000000"/>
          <w:sz w:val="28"/>
          <w:szCs w:val="28"/>
          <w:rtl/>
        </w:rPr>
        <w:t>:</w:t>
      </w:r>
      <w:r w:rsidRPr="004D52AA">
        <w:rPr>
          <w:rFonts w:cs="Traditional Arabic"/>
          <w:color w:val="000000"/>
          <w:sz w:val="28"/>
          <w:szCs w:val="28"/>
          <w:rtl/>
        </w:rPr>
        <w:t xml:space="preserve"> ص 27 إلى 57</w:t>
      </w:r>
      <w:r>
        <w:rPr>
          <w:rFonts w:cs="Traditional Arabic"/>
          <w:color w:val="000000"/>
          <w:sz w:val="28"/>
          <w:szCs w:val="28"/>
          <w:rtl/>
        </w:rPr>
        <w:t>.</w:t>
      </w:r>
      <w:r w:rsidRPr="004D52AA">
        <w:rPr>
          <w:rFonts w:cs="Traditional Arabic" w:hint="cs"/>
          <w:color w:val="000000"/>
          <w:sz w:val="28"/>
          <w:szCs w:val="28"/>
          <w:rtl/>
        </w:rPr>
        <w:t xml:space="preserve"> </w:t>
      </w:r>
    </w:p>
  </w:footnote>
  <w:footnote w:id="4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هو </w:t>
      </w:r>
      <w:r w:rsidRPr="004D52AA">
        <w:rPr>
          <w:rFonts w:cs="Traditional Arabic"/>
          <w:color w:val="000000"/>
          <w:sz w:val="28"/>
          <w:szCs w:val="28"/>
          <w:rtl/>
        </w:rPr>
        <w:t>الشيخ علي اليزدي الحائري المتوفى سنة 1333ه‍</w:t>
      </w:r>
      <w:r>
        <w:rPr>
          <w:rFonts w:cs="Traditional Arabic" w:hint="cs"/>
          <w:color w:val="000000"/>
          <w:sz w:val="28"/>
          <w:szCs w:val="28"/>
          <w:rtl/>
        </w:rPr>
        <w:t xml:space="preserve"> </w:t>
      </w:r>
      <w:r w:rsidRPr="004D52AA">
        <w:rPr>
          <w:rFonts w:cs="Traditional Arabic" w:hint="cs"/>
          <w:color w:val="000000"/>
          <w:sz w:val="28"/>
          <w:szCs w:val="28"/>
          <w:rtl/>
        </w:rPr>
        <w:t>في كربلاء</w:t>
      </w:r>
      <w:r>
        <w:rPr>
          <w:rFonts w:cs="Traditional Arabic" w:hint="cs"/>
          <w:color w:val="000000"/>
          <w:sz w:val="28"/>
          <w:szCs w:val="28"/>
          <w:rtl/>
        </w:rPr>
        <w:t>،</w:t>
      </w:r>
      <w:r w:rsidRPr="004D52AA">
        <w:rPr>
          <w:rFonts w:cs="Traditional Arabic" w:hint="cs"/>
          <w:color w:val="000000"/>
          <w:sz w:val="28"/>
          <w:szCs w:val="28"/>
          <w:rtl/>
        </w:rPr>
        <w:t xml:space="preserve"> والذي جاء وصفه في مقدمة كتابه المشار إليه بأنه </w:t>
      </w:r>
      <w:r w:rsidRPr="004D52AA">
        <w:rPr>
          <w:rFonts w:cs="Traditional Arabic"/>
          <w:color w:val="000000"/>
          <w:sz w:val="28"/>
          <w:szCs w:val="28"/>
          <w:rtl/>
        </w:rPr>
        <w:t>شيخ الفقهاء والمجتهدين حجة الإسلام والمسلمين آية الله الكبرى في الأرضين</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7">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الخطبة التَّطْنَجِيَّة خطبة موضوعة طويلة رواها ونسبها إلى أمير المؤمنين</w:t>
      </w:r>
      <w:r>
        <w:rPr>
          <w:rFonts w:cs="Traditional Arabic" w:hint="cs"/>
          <w:color w:val="000000"/>
          <w:sz w:val="28"/>
          <w:szCs w:val="28"/>
          <w:rtl/>
        </w:rPr>
        <w:t>،</w:t>
      </w:r>
      <w:r w:rsidRPr="004D52AA">
        <w:rPr>
          <w:rFonts w:cs="Traditional Arabic" w:hint="cs"/>
          <w:color w:val="000000"/>
          <w:sz w:val="28"/>
          <w:szCs w:val="28"/>
          <w:rtl/>
        </w:rPr>
        <w:t xml:space="preserve"> الشيخُ حافظ رجب البرسي </w:t>
      </w:r>
      <w:r>
        <w:rPr>
          <w:rFonts w:cs="Traditional Arabic" w:hint="cs"/>
          <w:color w:val="000000"/>
          <w:sz w:val="28"/>
          <w:szCs w:val="28"/>
          <w:rtl/>
        </w:rPr>
        <w:t>(</w:t>
      </w:r>
      <w:r w:rsidRPr="004D52AA">
        <w:rPr>
          <w:rFonts w:cs="Traditional Arabic" w:hint="cs"/>
          <w:color w:val="000000"/>
          <w:sz w:val="28"/>
          <w:szCs w:val="28"/>
          <w:rtl/>
        </w:rPr>
        <w:t>كان حيَّاً 813 هـ</w:t>
      </w:r>
      <w:r>
        <w:rPr>
          <w:rFonts w:cs="Traditional Arabic" w:hint="cs"/>
          <w:color w:val="000000"/>
          <w:sz w:val="28"/>
          <w:szCs w:val="28"/>
          <w:rtl/>
        </w:rPr>
        <w:t>)</w:t>
      </w:r>
      <w:r w:rsidRPr="004D52AA">
        <w:rPr>
          <w:rFonts w:cs="Traditional Arabic" w:hint="cs"/>
          <w:color w:val="000000"/>
          <w:sz w:val="28"/>
          <w:szCs w:val="28"/>
          <w:rtl/>
        </w:rPr>
        <w:t xml:space="preserve"> في كتابه </w:t>
      </w:r>
      <w:r w:rsidRPr="004D52AA">
        <w:rPr>
          <w:rFonts w:cs="Traditional Arabic"/>
          <w:color w:val="000000"/>
          <w:sz w:val="28"/>
          <w:szCs w:val="28"/>
          <w:rtl/>
        </w:rPr>
        <w:t>«مشارق أنوار اليقين في حقائق أسرار أمير المؤمنين»</w:t>
      </w:r>
      <w:r>
        <w:rPr>
          <w:rFonts w:cs="Traditional Arabic" w:hint="cs"/>
          <w:color w:val="000000"/>
          <w:sz w:val="28"/>
          <w:szCs w:val="28"/>
          <w:rtl/>
        </w:rPr>
        <w:t>،</w:t>
      </w:r>
      <w:r w:rsidRPr="004D52AA">
        <w:rPr>
          <w:rFonts w:cs="Traditional Arabic" w:hint="cs"/>
          <w:color w:val="000000"/>
          <w:sz w:val="28"/>
          <w:szCs w:val="28"/>
          <w:rtl/>
        </w:rPr>
        <w:t xml:space="preserve"> وجاء اسمها من عبارة </w:t>
      </w:r>
      <w:r>
        <w:rPr>
          <w:rFonts w:cs="Traditional Arabic" w:hint="cs"/>
          <w:color w:val="000000"/>
          <w:sz w:val="28"/>
          <w:szCs w:val="28"/>
          <w:rtl/>
        </w:rPr>
        <w:t xml:space="preserve">﴿ </w:t>
      </w:r>
      <w:r w:rsidRPr="004D52AA">
        <w:rPr>
          <w:rFonts w:cs="Traditional Arabic" w:hint="cs"/>
          <w:color w:val="000000"/>
          <w:sz w:val="28"/>
          <w:szCs w:val="28"/>
          <w:rtl/>
        </w:rPr>
        <w:t>أنا الواقفُ على التَّطْنَجَيْن</w:t>
      </w:r>
      <w:r>
        <w:rPr>
          <w:rFonts w:cs="Traditional Arabic" w:hint="cs"/>
          <w:color w:val="000000"/>
          <w:sz w:val="28"/>
          <w:szCs w:val="28"/>
          <w:rtl/>
        </w:rPr>
        <w:t xml:space="preserve"> ﴾</w:t>
      </w:r>
      <w:r w:rsidRPr="004D52AA">
        <w:rPr>
          <w:rFonts w:cs="Traditional Arabic" w:hint="cs"/>
          <w:color w:val="000000"/>
          <w:sz w:val="28"/>
          <w:szCs w:val="28"/>
          <w:rtl/>
        </w:rPr>
        <w:t xml:space="preserve"> وهما </w:t>
      </w:r>
      <w:r>
        <w:rPr>
          <w:rFonts w:cs="Traditional Arabic" w:hint="cs"/>
          <w:color w:val="000000"/>
          <w:sz w:val="28"/>
          <w:szCs w:val="28"/>
          <w:rtl/>
        </w:rPr>
        <w:t>-</w:t>
      </w:r>
      <w:r w:rsidRPr="004D52AA">
        <w:rPr>
          <w:rFonts w:cs="Traditional Arabic" w:hint="cs"/>
          <w:color w:val="000000"/>
          <w:sz w:val="28"/>
          <w:szCs w:val="28"/>
          <w:rtl/>
        </w:rPr>
        <w:t xml:space="preserve"> كما يزعم البرسي</w:t>
      </w:r>
      <w:r>
        <w:rPr>
          <w:rFonts w:cs="Traditional Arabic" w:hint="cs"/>
          <w:color w:val="000000"/>
          <w:sz w:val="28"/>
          <w:szCs w:val="28"/>
          <w:rtl/>
        </w:rPr>
        <w:t xml:space="preserve">- </w:t>
      </w:r>
      <w:r w:rsidRPr="004D52AA">
        <w:rPr>
          <w:rFonts w:cs="Traditional Arabic" w:hint="cs"/>
          <w:color w:val="000000"/>
          <w:sz w:val="28"/>
          <w:szCs w:val="28"/>
          <w:rtl/>
        </w:rPr>
        <w:t>خليجان من ماء</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48">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الفلاة</w:t>
      </w:r>
      <w:r>
        <w:rPr>
          <w:rFonts w:cs="Traditional Arabic"/>
          <w:color w:val="000000"/>
          <w:sz w:val="28"/>
          <w:szCs w:val="28"/>
          <w:rtl/>
        </w:rPr>
        <w:t>:</w:t>
      </w:r>
      <w:r w:rsidRPr="004D52AA">
        <w:rPr>
          <w:rFonts w:cs="Traditional Arabic"/>
          <w:color w:val="000000"/>
          <w:sz w:val="28"/>
          <w:szCs w:val="28"/>
          <w:rtl/>
        </w:rPr>
        <w:t xml:space="preserve"> الصحراء والأرض الواسعة التي لا ماء فيها</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r w:rsidRPr="004D52AA">
        <w:rPr>
          <w:rFonts w:cs="Traditional Arabic"/>
          <w:color w:val="000000"/>
          <w:sz w:val="28"/>
          <w:szCs w:val="28"/>
          <w:rtl/>
        </w:rPr>
        <w:t xml:space="preserve"> </w:t>
      </w:r>
    </w:p>
  </w:footnote>
  <w:footnote w:id="4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يشير إلى حديث موعظة النبيِّ لأبي ذر الغفاري التي رواها الشيخ الصدوق في كتابيه</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الخصال</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و</w:t>
      </w:r>
      <w:r w:rsidRPr="004D52AA">
        <w:rPr>
          <w:rFonts w:cs="Traditional Arabic"/>
          <w:color w:val="000000"/>
          <w:sz w:val="28"/>
          <w:szCs w:val="28"/>
          <w:rtl/>
        </w:rPr>
        <w:t>«</w:t>
      </w:r>
      <w:r w:rsidRPr="004D52AA">
        <w:rPr>
          <w:rFonts w:cs="Traditional Arabic" w:hint="cs"/>
          <w:color w:val="000000"/>
          <w:sz w:val="28"/>
          <w:szCs w:val="28"/>
          <w:rtl/>
        </w:rPr>
        <w:t>معاني الأخبار</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كما ذكرها المجلسي في </w:t>
      </w:r>
      <w:r w:rsidRPr="004D52AA">
        <w:rPr>
          <w:rFonts w:cs="Traditional Arabic"/>
          <w:color w:val="000000"/>
          <w:sz w:val="28"/>
          <w:szCs w:val="28"/>
          <w:rtl/>
        </w:rPr>
        <w:t>«</w:t>
      </w:r>
      <w:r w:rsidRPr="004D52AA">
        <w:rPr>
          <w:rFonts w:cs="Traditional Arabic" w:hint="cs"/>
          <w:color w:val="000000"/>
          <w:sz w:val="28"/>
          <w:szCs w:val="28"/>
          <w:rtl/>
        </w:rPr>
        <w:t>بحار الأنوار</w:t>
      </w:r>
      <w:r w:rsidRPr="004D52AA">
        <w:rPr>
          <w:rFonts w:cs="Traditional Arabic"/>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color w:val="000000"/>
          <w:sz w:val="28"/>
          <w:szCs w:val="28"/>
          <w:rtl/>
        </w:rPr>
        <w:t>ج 55/ص5</w:t>
      </w:r>
      <w:r>
        <w:rPr>
          <w:rFonts w:cs="Traditional Arabic" w:hint="cs"/>
          <w:color w:val="000000"/>
          <w:sz w:val="28"/>
          <w:szCs w:val="28"/>
          <w:rtl/>
        </w:rPr>
        <w:t>)</w:t>
      </w:r>
      <w:r w:rsidRPr="004D52AA">
        <w:rPr>
          <w:rFonts w:cs="Traditional Arabic" w:hint="cs"/>
          <w:color w:val="000000"/>
          <w:sz w:val="28"/>
          <w:szCs w:val="28"/>
          <w:rtl/>
        </w:rPr>
        <w:t xml:space="preserve"> وعبارته</w:t>
      </w:r>
      <w:r>
        <w:rPr>
          <w:rFonts w:cs="Traditional Arabic" w:hint="cs"/>
          <w:color w:val="000000"/>
          <w:sz w:val="28"/>
          <w:szCs w:val="28"/>
          <w:rtl/>
        </w:rPr>
        <w:t xml:space="preserve">:﴿ </w:t>
      </w:r>
      <w:r w:rsidRPr="004D52AA">
        <w:rPr>
          <w:rFonts w:cs="Traditional Arabic"/>
          <w:color w:val="000000"/>
          <w:sz w:val="28"/>
          <w:szCs w:val="28"/>
          <w:rtl/>
        </w:rPr>
        <w:t xml:space="preserve">في حديث أبي ذر عن النبي </w:t>
      </w:r>
      <w:r>
        <w:rPr>
          <w:rFonts w:cs="Traditional Arabic" w:hint="cs"/>
          <w:color w:val="000000"/>
          <w:sz w:val="28"/>
          <w:szCs w:val="28"/>
          <w:rtl/>
        </w:rPr>
        <w:t>(</w:t>
      </w:r>
      <w:r w:rsidRPr="004D52AA">
        <w:rPr>
          <w:rFonts w:cs="Traditional Arabic" w:hint="cs"/>
          <w:color w:val="000000"/>
          <w:sz w:val="28"/>
          <w:szCs w:val="28"/>
          <w:rtl/>
        </w:rPr>
        <w:t>صَلَّى اللهُ عَلَيه وَآلِهِ</w:t>
      </w:r>
      <w:r>
        <w:rPr>
          <w:rFonts w:cs="Traditional Arabic" w:hint="cs"/>
          <w:color w:val="000000"/>
          <w:sz w:val="28"/>
          <w:szCs w:val="28"/>
          <w:rtl/>
        </w:rPr>
        <w:t>)</w:t>
      </w:r>
      <w:r w:rsidRPr="004D52AA">
        <w:rPr>
          <w:rFonts w:cs="Traditional Arabic"/>
          <w:color w:val="000000"/>
          <w:sz w:val="28"/>
          <w:szCs w:val="28"/>
          <w:rtl/>
        </w:rPr>
        <w:t xml:space="preserve"> قال</w:t>
      </w:r>
      <w:r>
        <w:rPr>
          <w:rFonts w:cs="Traditional Arabic" w:hint="cs"/>
          <w:color w:val="000000"/>
          <w:sz w:val="28"/>
          <w:szCs w:val="28"/>
          <w:rtl/>
        </w:rPr>
        <w:t>:</w:t>
      </w:r>
      <w:r w:rsidRPr="004D52AA">
        <w:rPr>
          <w:rFonts w:cs="Traditional Arabic"/>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 xml:space="preserve">يا </w:t>
      </w:r>
      <w:r w:rsidRPr="004D52AA">
        <w:rPr>
          <w:rFonts w:cs="Traditional Arabic" w:hint="cs"/>
          <w:color w:val="000000"/>
          <w:sz w:val="28"/>
          <w:szCs w:val="28"/>
          <w:rtl/>
        </w:rPr>
        <w:t>أ</w:t>
      </w:r>
      <w:r w:rsidRPr="004D52AA">
        <w:rPr>
          <w:rFonts w:cs="Traditional Arabic"/>
          <w:color w:val="000000"/>
          <w:sz w:val="28"/>
          <w:szCs w:val="28"/>
          <w:rtl/>
        </w:rPr>
        <w:t>با ذر</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color w:val="000000"/>
          <w:sz w:val="28"/>
          <w:szCs w:val="28"/>
          <w:rtl/>
        </w:rPr>
        <w:t xml:space="preserve"> ما السماوات السبع في الكرسي إلا كحلقة ملقاة في أرض فلاة وفضل العرش على الكرسي كفضل الفلاة على تلك الحلقة</w:t>
      </w:r>
      <w:r>
        <w:rPr>
          <w:rFonts w:cs="Traditional Arabic" w:hint="cs"/>
          <w:color w:val="000000"/>
          <w:sz w:val="28"/>
          <w:szCs w:val="28"/>
          <w:rtl/>
        </w:rPr>
        <w:t xml:space="preserve"> ﴾.</w:t>
      </w:r>
      <w:r w:rsidRPr="004D52AA">
        <w:rPr>
          <w:rFonts w:cs="Traditional Arabic" w:hint="cs"/>
          <w:color w:val="000000"/>
          <w:sz w:val="28"/>
          <w:szCs w:val="28"/>
          <w:rtl/>
        </w:rPr>
        <w:t xml:space="preserve"> ومن أهل السنة روى الحديث بطوله</w:t>
      </w:r>
      <w:r>
        <w:rPr>
          <w:rFonts w:cs="Traditional Arabic" w:hint="cs"/>
          <w:color w:val="000000"/>
          <w:sz w:val="28"/>
          <w:szCs w:val="28"/>
          <w:rtl/>
        </w:rPr>
        <w:t>:</w:t>
      </w:r>
      <w:r w:rsidRPr="004D52AA">
        <w:rPr>
          <w:rFonts w:cs="Traditional Arabic" w:hint="cs"/>
          <w:color w:val="000000"/>
          <w:sz w:val="28"/>
          <w:szCs w:val="28"/>
          <w:rtl/>
        </w:rPr>
        <w:t xml:space="preserve"> ابن حِبَّان في صحيحه/باب ما جاء في الطاعات وثوابها</w:t>
      </w:r>
      <w:r>
        <w:rPr>
          <w:rFonts w:cs="Traditional Arabic" w:hint="cs"/>
          <w:color w:val="000000"/>
          <w:sz w:val="28"/>
          <w:szCs w:val="28"/>
          <w:rtl/>
        </w:rPr>
        <w:t>،</w:t>
      </w:r>
      <w:r w:rsidRPr="004D52AA">
        <w:rPr>
          <w:rFonts w:cs="Traditional Arabic" w:hint="cs"/>
          <w:color w:val="000000"/>
          <w:sz w:val="28"/>
          <w:szCs w:val="28"/>
          <w:rtl/>
        </w:rPr>
        <w:t xml:space="preserve"> وأبو نعيم الأصفهاني في «حلية الأولياء»/باب أبي ذر</w:t>
      </w:r>
      <w:r>
        <w:rPr>
          <w:rFonts w:cs="Traditional Arabic" w:hint="cs"/>
          <w:color w:val="000000"/>
          <w:sz w:val="28"/>
          <w:szCs w:val="28"/>
          <w:rtl/>
        </w:rPr>
        <w:t>،</w:t>
      </w:r>
      <w:r w:rsidRPr="004D52AA">
        <w:rPr>
          <w:rFonts w:cs="Traditional Arabic" w:hint="cs"/>
          <w:color w:val="000000"/>
          <w:sz w:val="28"/>
          <w:szCs w:val="28"/>
          <w:rtl/>
        </w:rPr>
        <w:t xml:space="preserve"> وانظر «</w:t>
      </w:r>
      <w:r w:rsidRPr="004D52AA">
        <w:rPr>
          <w:rFonts w:cs="Traditional Arabic"/>
          <w:color w:val="000000"/>
          <w:sz w:val="28"/>
          <w:szCs w:val="28"/>
          <w:rtl/>
        </w:rPr>
        <w:t>كنز العمال</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ج 16/ص 132</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0">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راجع كتاب تنقيح المقال في علم الرجال </w:t>
      </w:r>
      <w:r>
        <w:rPr>
          <w:rFonts w:cs="Traditional Arabic" w:hint="cs"/>
          <w:color w:val="000000"/>
          <w:sz w:val="28"/>
          <w:szCs w:val="28"/>
          <w:rtl/>
        </w:rPr>
        <w:t>(</w:t>
      </w:r>
      <w:r w:rsidRPr="004D52AA">
        <w:rPr>
          <w:rFonts w:cs="Traditional Arabic" w:hint="cs"/>
          <w:color w:val="000000"/>
          <w:sz w:val="28"/>
          <w:szCs w:val="28"/>
          <w:rtl/>
        </w:rPr>
        <w:t>ج1/ص226</w:t>
      </w:r>
      <w:r>
        <w:rPr>
          <w:rFonts w:cs="Traditional Arabic" w:hint="cs"/>
          <w:color w:val="000000"/>
          <w:sz w:val="28"/>
          <w:szCs w:val="28"/>
          <w:rtl/>
        </w:rPr>
        <w:t>،</w:t>
      </w:r>
      <w:r w:rsidRPr="004D52AA">
        <w:rPr>
          <w:rFonts w:cs="Traditional Arabic" w:hint="cs"/>
          <w:color w:val="000000"/>
          <w:sz w:val="28"/>
          <w:szCs w:val="28"/>
          <w:rtl/>
        </w:rPr>
        <w:t xml:space="preserve"> وج2/ص93</w:t>
      </w:r>
      <w:r>
        <w:rPr>
          <w:rFonts w:cs="Traditional Arabic" w:hint="cs"/>
          <w:color w:val="000000"/>
          <w:sz w:val="28"/>
          <w:szCs w:val="28"/>
          <w:rtl/>
        </w:rPr>
        <w:t>،</w:t>
      </w:r>
      <w:r w:rsidRPr="004D52AA">
        <w:rPr>
          <w:rFonts w:cs="Traditional Arabic" w:hint="cs"/>
          <w:color w:val="000000"/>
          <w:sz w:val="28"/>
          <w:szCs w:val="28"/>
          <w:rtl/>
        </w:rPr>
        <w:t xml:space="preserve"> وج2</w:t>
      </w:r>
      <w:r>
        <w:rPr>
          <w:rFonts w:cs="Traditional Arabic" w:hint="cs"/>
          <w:color w:val="000000"/>
          <w:sz w:val="28"/>
          <w:szCs w:val="28"/>
          <w:rtl/>
        </w:rPr>
        <w:t>-</w:t>
      </w:r>
      <w:r w:rsidRPr="004D52AA">
        <w:rPr>
          <w:rFonts w:cs="Traditional Arabic" w:hint="cs"/>
          <w:color w:val="000000"/>
          <w:sz w:val="28"/>
          <w:szCs w:val="28"/>
          <w:rtl/>
        </w:rPr>
        <w:t>2/ص82</w:t>
      </w:r>
      <w:r>
        <w:rPr>
          <w:rFonts w:cs="Traditional Arabic" w:hint="cs"/>
          <w:color w:val="000000"/>
          <w:sz w:val="28"/>
          <w:szCs w:val="28"/>
          <w:rtl/>
        </w:rPr>
        <w:t>،</w:t>
      </w:r>
      <w:r w:rsidRPr="004D52AA">
        <w:rPr>
          <w:rFonts w:cs="Traditional Arabic" w:hint="cs"/>
          <w:color w:val="000000"/>
          <w:sz w:val="28"/>
          <w:szCs w:val="28"/>
          <w:rtl/>
        </w:rPr>
        <w:t xml:space="preserve"> وج3/</w:t>
      </w:r>
      <w:r>
        <w:rPr>
          <w:rFonts w:cs="Traditional Arabic" w:hint="cs"/>
          <w:color w:val="000000"/>
          <w:sz w:val="28"/>
          <w:szCs w:val="28"/>
          <w:rtl/>
        </w:rPr>
        <w:t xml:space="preserve"> </w:t>
      </w:r>
      <w:r w:rsidRPr="004D52AA">
        <w:rPr>
          <w:rFonts w:cs="Traditional Arabic" w:hint="cs"/>
          <w:color w:val="000000"/>
          <w:sz w:val="28"/>
          <w:szCs w:val="28"/>
          <w:rtl/>
        </w:rPr>
        <w:t>ص122</w:t>
      </w:r>
      <w:r>
        <w:rPr>
          <w:rFonts w:cs="Traditional Arabic" w:hint="cs"/>
          <w:color w:val="000000"/>
          <w:sz w:val="28"/>
          <w:szCs w:val="28"/>
          <w:rtl/>
        </w:rPr>
        <w:t xml:space="preserve"> </w:t>
      </w:r>
      <w:r w:rsidRPr="004D52AA">
        <w:rPr>
          <w:rFonts w:cs="Traditional Arabic" w:hint="cs"/>
          <w:color w:val="000000"/>
          <w:sz w:val="28"/>
          <w:szCs w:val="28"/>
          <w:rtl/>
        </w:rPr>
        <w:t>و132</w:t>
      </w:r>
      <w:r>
        <w:rPr>
          <w:rFonts w:cs="Traditional Arabic" w:hint="cs"/>
          <w:color w:val="000000"/>
          <w:sz w:val="28"/>
          <w:szCs w:val="28"/>
          <w:rtl/>
        </w:rPr>
        <w:t xml:space="preserve"> </w:t>
      </w:r>
      <w:r w:rsidRPr="004D52AA">
        <w:rPr>
          <w:rFonts w:cs="Traditional Arabic" w:hint="cs"/>
          <w:color w:val="000000"/>
          <w:sz w:val="28"/>
          <w:szCs w:val="28"/>
          <w:rtl/>
        </w:rPr>
        <w:t>و238</w:t>
      </w:r>
      <w:r>
        <w:rPr>
          <w:rFonts w:cs="Traditional Arabic" w:hint="cs"/>
          <w:color w:val="000000"/>
          <w:sz w:val="28"/>
          <w:szCs w:val="28"/>
          <w:rtl/>
        </w:rPr>
        <w:t>).</w:t>
      </w:r>
    </w:p>
  </w:footnote>
  <w:footnote w:id="51">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أي </w:t>
      </w:r>
      <w:r w:rsidRPr="004D52AA">
        <w:rPr>
          <w:rFonts w:cs="Traditional Arabic"/>
          <w:color w:val="000000"/>
          <w:sz w:val="28"/>
          <w:szCs w:val="28"/>
          <w:rtl/>
        </w:rPr>
        <w:t xml:space="preserve">كتاب </w:t>
      </w:r>
      <w:r w:rsidRPr="004D52AA">
        <w:rPr>
          <w:rFonts w:cs="Traditional Arabic" w:hint="cs"/>
          <w:color w:val="000000"/>
          <w:sz w:val="28"/>
          <w:szCs w:val="28"/>
          <w:rtl/>
        </w:rPr>
        <w:t>«</w:t>
      </w:r>
      <w:r w:rsidRPr="004D52AA">
        <w:rPr>
          <w:rFonts w:cs="Traditional Arabic"/>
          <w:color w:val="000000"/>
          <w:sz w:val="28"/>
          <w:szCs w:val="28"/>
          <w:rtl/>
        </w:rPr>
        <w:t>عيون المعجزات المنتخب من بصائر الدرجات</w:t>
      </w:r>
      <w:r w:rsidRPr="004D52AA">
        <w:rPr>
          <w:rFonts w:cs="Traditional Arabic" w:hint="cs"/>
          <w:color w:val="000000"/>
          <w:sz w:val="28"/>
          <w:szCs w:val="28"/>
          <w:rtl/>
        </w:rPr>
        <w:t xml:space="preserve"> في تنزيه النبوات</w:t>
      </w:r>
      <w:r>
        <w:rPr>
          <w:rFonts w:cs="Traditional Arabic" w:hint="cs"/>
          <w:color w:val="000000"/>
          <w:sz w:val="28"/>
          <w:szCs w:val="28"/>
          <w:rtl/>
        </w:rPr>
        <w:t>»</w:t>
      </w:r>
      <w:r w:rsidRPr="004D52AA">
        <w:rPr>
          <w:rFonts w:cs="Traditional Arabic" w:hint="cs"/>
          <w:color w:val="000000"/>
          <w:sz w:val="28"/>
          <w:szCs w:val="28"/>
          <w:rtl/>
        </w:rPr>
        <w:t xml:space="preserve"> تأليف</w:t>
      </w:r>
      <w:r w:rsidRPr="004D52AA">
        <w:rPr>
          <w:rFonts w:cs="Traditional Arabic"/>
          <w:color w:val="000000"/>
          <w:sz w:val="28"/>
          <w:szCs w:val="28"/>
          <w:rtl/>
        </w:rPr>
        <w:t xml:space="preserve"> الشيخ حسين بن عبد الوهاب</w:t>
      </w:r>
      <w:r>
        <w:rPr>
          <w:rFonts w:cs="Traditional Arabic"/>
          <w:color w:val="000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w:t>
      </w:r>
      <w:r w:rsidRPr="004D52AA">
        <w:rPr>
          <w:rFonts w:cs="Traditional Arabic"/>
          <w:color w:val="000000"/>
          <w:sz w:val="28"/>
          <w:szCs w:val="28"/>
          <w:rtl/>
        </w:rPr>
        <w:t>متوفى في القرن 5 الهجري</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بعد 448 هـ</w:t>
      </w:r>
      <w:r>
        <w:rPr>
          <w:rFonts w:cs="Traditional Arabic" w:hint="cs"/>
          <w:color w:val="000000"/>
          <w:sz w:val="28"/>
          <w:szCs w:val="28"/>
          <w:rtl/>
        </w:rPr>
        <w:t>؟)</w:t>
      </w:r>
      <w:r>
        <w:rPr>
          <w:rFonts w:cs="Traditional Arabic"/>
          <w:color w:val="000000"/>
          <w:sz w:val="28"/>
          <w:szCs w:val="28"/>
          <w:rtl/>
        </w:rPr>
        <w:t>،</w:t>
      </w:r>
      <w:r w:rsidRPr="004D52AA">
        <w:rPr>
          <w:rFonts w:cs="Traditional Arabic"/>
          <w:color w:val="000000"/>
          <w:sz w:val="28"/>
          <w:szCs w:val="28"/>
          <w:rtl/>
        </w:rPr>
        <w:t xml:space="preserve"> نشر</w:t>
      </w:r>
      <w:r>
        <w:rPr>
          <w:rFonts w:cs="Traditional Arabic"/>
          <w:color w:val="000000"/>
          <w:sz w:val="28"/>
          <w:szCs w:val="28"/>
          <w:rtl/>
        </w:rPr>
        <w:t>:</w:t>
      </w:r>
      <w:r w:rsidRPr="004D52AA">
        <w:rPr>
          <w:rFonts w:cs="Traditional Arabic"/>
          <w:color w:val="000000"/>
          <w:sz w:val="28"/>
          <w:szCs w:val="28"/>
          <w:rtl/>
        </w:rPr>
        <w:t xml:space="preserve"> محمد كاظم الشيخ صادق الكتبي</w:t>
      </w:r>
      <w:r>
        <w:rPr>
          <w:rFonts w:cs="Traditional Arabic" w:hint="cs"/>
          <w:color w:val="000000"/>
          <w:sz w:val="28"/>
          <w:szCs w:val="28"/>
          <w:rtl/>
        </w:rPr>
        <w:t>،</w:t>
      </w:r>
      <w:r w:rsidRPr="004D52AA">
        <w:rPr>
          <w:rFonts w:cs="Traditional Arabic" w:hint="cs"/>
          <w:color w:val="000000"/>
          <w:sz w:val="28"/>
          <w:szCs w:val="28"/>
          <w:rtl/>
        </w:rPr>
        <w:t xml:space="preserve"> طبع </w:t>
      </w:r>
      <w:r w:rsidRPr="004D52AA">
        <w:rPr>
          <w:rFonts w:cs="Traditional Arabic"/>
          <w:color w:val="000000"/>
          <w:sz w:val="28"/>
          <w:szCs w:val="28"/>
          <w:rtl/>
        </w:rPr>
        <w:t>النجف</w:t>
      </w:r>
      <w:r>
        <w:rPr>
          <w:rFonts w:cs="Traditional Arabic"/>
          <w:color w:val="000000"/>
          <w:sz w:val="28"/>
          <w:szCs w:val="28"/>
          <w:rtl/>
        </w:rPr>
        <w:t>:</w:t>
      </w:r>
      <w:r w:rsidRPr="004D52AA">
        <w:rPr>
          <w:rFonts w:cs="Traditional Arabic"/>
          <w:color w:val="000000"/>
          <w:sz w:val="28"/>
          <w:szCs w:val="28"/>
          <w:rtl/>
        </w:rPr>
        <w:t xml:space="preserve"> المطبعة الحيدرية</w:t>
      </w:r>
      <w:r>
        <w:rPr>
          <w:rFonts w:cs="Traditional Arabic"/>
          <w:color w:val="000000"/>
          <w:sz w:val="28"/>
          <w:szCs w:val="28"/>
          <w:rtl/>
        </w:rPr>
        <w:t>،</w:t>
      </w:r>
      <w:r w:rsidRPr="004D52AA">
        <w:rPr>
          <w:rFonts w:cs="Traditional Arabic"/>
          <w:color w:val="000000"/>
          <w:sz w:val="28"/>
          <w:szCs w:val="28"/>
          <w:rtl/>
        </w:rPr>
        <w:t xml:space="preserve"> 1369 هـ</w:t>
      </w:r>
      <w:r w:rsidRPr="004D52AA">
        <w:rPr>
          <w:rFonts w:cs="Traditional Arabic" w:hint="cs"/>
          <w:color w:val="000000"/>
          <w:sz w:val="28"/>
          <w:szCs w:val="28"/>
          <w:rtl/>
        </w:rPr>
        <w:t>/1950 م</w:t>
      </w:r>
      <w:r>
        <w:rPr>
          <w:rFonts w:cs="Traditional Arabic" w:hint="cs"/>
          <w:color w:val="000000"/>
          <w:sz w:val="28"/>
          <w:szCs w:val="28"/>
          <w:rtl/>
        </w:rPr>
        <w:t>.،</w:t>
      </w:r>
      <w:r w:rsidRPr="004D52AA">
        <w:rPr>
          <w:rFonts w:cs="Traditional Arabic" w:hint="cs"/>
          <w:color w:val="000000"/>
          <w:sz w:val="28"/>
          <w:szCs w:val="28"/>
          <w:rtl/>
        </w:rPr>
        <w:t xml:space="preserve"> و«بصائر الدرجات» هذا هو غير كتاب «بصائر الدرجات الكبرى في فضائل آل محمد» لم</w:t>
      </w:r>
      <w:r w:rsidRPr="004D52AA">
        <w:rPr>
          <w:rFonts w:cs="Traditional Arabic"/>
          <w:color w:val="000000"/>
          <w:sz w:val="28"/>
          <w:szCs w:val="28"/>
          <w:rtl/>
        </w:rPr>
        <w:t xml:space="preserve">حمد بن الحسن </w:t>
      </w:r>
      <w:r w:rsidRPr="004D52AA">
        <w:rPr>
          <w:rFonts w:cs="Traditional Arabic" w:hint="cs"/>
          <w:color w:val="000000"/>
          <w:sz w:val="28"/>
          <w:szCs w:val="28"/>
          <w:rtl/>
        </w:rPr>
        <w:t>الصفار</w:t>
      </w:r>
      <w:r>
        <w:rPr>
          <w:rFonts w:cs="Traditional Arabic" w:hint="cs"/>
          <w:color w:val="000000"/>
          <w:sz w:val="28"/>
          <w:szCs w:val="28"/>
          <w:rtl/>
        </w:rPr>
        <w:t>. (</w:t>
      </w:r>
      <w:r w:rsidRPr="004D52AA">
        <w:rPr>
          <w:rFonts w:cs="Traditional Arabic" w:hint="cs"/>
          <w:color w:val="000000"/>
          <w:sz w:val="28"/>
          <w:szCs w:val="28"/>
          <w:rtl/>
        </w:rPr>
        <w:t>المترجم</w:t>
      </w:r>
      <w:r>
        <w:rPr>
          <w:rFonts w:cs="Traditional Arabic" w:hint="cs"/>
          <w:color w:val="000000"/>
          <w:sz w:val="28"/>
          <w:szCs w:val="28"/>
          <w:rtl/>
        </w:rPr>
        <w:t>)</w:t>
      </w:r>
    </w:p>
  </w:footnote>
  <w:footnote w:id="52">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كتاب </w:t>
      </w:r>
      <w:r w:rsidRPr="004D52AA">
        <w:rPr>
          <w:rFonts w:cs="Traditional Arabic"/>
          <w:color w:val="000000"/>
          <w:sz w:val="28"/>
          <w:szCs w:val="28"/>
          <w:rtl/>
        </w:rPr>
        <w:t>«</w:t>
      </w:r>
      <w:r w:rsidRPr="004D52AA">
        <w:rPr>
          <w:rFonts w:cs="Traditional Arabic" w:hint="cs"/>
          <w:color w:val="000000"/>
          <w:sz w:val="28"/>
          <w:szCs w:val="28"/>
          <w:rtl/>
        </w:rPr>
        <w:t>مدينة المعاجز</w:t>
      </w:r>
      <w:r w:rsidRPr="004D52AA">
        <w:rPr>
          <w:rFonts w:cs="Traditional Arabic"/>
          <w:color w:val="000000"/>
          <w:sz w:val="28"/>
          <w:szCs w:val="28"/>
          <w:rtl/>
        </w:rPr>
        <w:t>»</w:t>
      </w:r>
      <w:r w:rsidRPr="004D52AA">
        <w:rPr>
          <w:rFonts w:cs="Traditional Arabic" w:hint="cs"/>
          <w:color w:val="000000"/>
          <w:sz w:val="28"/>
          <w:szCs w:val="28"/>
          <w:rtl/>
        </w:rPr>
        <w:t xml:space="preserve"> للسيد هاشم بن سليمان البحراني </w:t>
      </w:r>
      <w:r w:rsidRPr="004D52AA">
        <w:rPr>
          <w:rFonts w:cs="Traditional Arabic"/>
          <w:color w:val="000000"/>
          <w:sz w:val="28"/>
          <w:szCs w:val="28"/>
          <w:rtl/>
        </w:rPr>
        <w:t xml:space="preserve">التوبلي الكتكاني المتوفي عام 1107 هـ </w:t>
      </w:r>
      <w:r>
        <w:rPr>
          <w:rFonts w:cs="Traditional Arabic" w:hint="cs"/>
          <w:color w:val="000000"/>
          <w:sz w:val="28"/>
          <w:szCs w:val="28"/>
          <w:rtl/>
        </w:rPr>
        <w:t>(</w:t>
      </w:r>
      <w:r w:rsidRPr="004D52AA">
        <w:rPr>
          <w:rFonts w:cs="Traditional Arabic" w:hint="cs"/>
          <w:color w:val="000000"/>
          <w:sz w:val="28"/>
          <w:szCs w:val="28"/>
          <w:rtl/>
        </w:rPr>
        <w:t>وقيل 1109هـ</w:t>
      </w:r>
      <w:r>
        <w:rPr>
          <w:rFonts w:cs="Traditional Arabic" w:hint="cs"/>
          <w:color w:val="000000"/>
          <w:sz w:val="28"/>
          <w:szCs w:val="28"/>
          <w:rtl/>
        </w:rPr>
        <w:t xml:space="preserve">) </w:t>
      </w:r>
      <w:r w:rsidRPr="004D52AA">
        <w:rPr>
          <w:rFonts w:cs="Traditional Arabic" w:hint="cs"/>
          <w:color w:val="000000"/>
          <w:sz w:val="28"/>
          <w:szCs w:val="28"/>
          <w:rtl/>
        </w:rPr>
        <w:t>من أعلام أخباريي الإمامية وصاحب تفسير</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البرهان في تفسير القرآن</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3">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هو أبو عمرو</w:t>
      </w:r>
      <w:r>
        <w:rPr>
          <w:rFonts w:cs="Traditional Arabic"/>
          <w:color w:val="000000"/>
          <w:sz w:val="28"/>
          <w:szCs w:val="28"/>
          <w:rtl/>
        </w:rPr>
        <w:t>،</w:t>
      </w:r>
      <w:r w:rsidRPr="004D52AA">
        <w:rPr>
          <w:rFonts w:cs="Traditional Arabic"/>
          <w:color w:val="000000"/>
          <w:sz w:val="28"/>
          <w:szCs w:val="28"/>
          <w:rtl/>
        </w:rPr>
        <w:t xml:space="preserve"> محمد بن عمر بن عبد العزيز الكشي من كبار علماء الشيعة </w:t>
      </w:r>
      <w:r w:rsidRPr="004D52AA">
        <w:rPr>
          <w:rFonts w:cs="Traditional Arabic" w:hint="cs"/>
          <w:color w:val="000000"/>
          <w:sz w:val="28"/>
          <w:szCs w:val="28"/>
          <w:rtl/>
        </w:rPr>
        <w:t xml:space="preserve">وأقدم رِجَاليِّيهم </w:t>
      </w:r>
      <w:r w:rsidRPr="004D52AA">
        <w:rPr>
          <w:rFonts w:cs="Traditional Arabic"/>
          <w:color w:val="000000"/>
          <w:sz w:val="28"/>
          <w:szCs w:val="28"/>
          <w:rtl/>
        </w:rPr>
        <w:t>في القرنين الثالث والرابع الهجريين</w:t>
      </w:r>
      <w:r>
        <w:rPr>
          <w:rFonts w:cs="Traditional Arabic"/>
          <w:color w:val="000000"/>
          <w:sz w:val="28"/>
          <w:szCs w:val="28"/>
          <w:rtl/>
        </w:rPr>
        <w:t>،</w:t>
      </w:r>
      <w:r w:rsidRPr="004D52AA">
        <w:rPr>
          <w:rFonts w:cs="Traditional Arabic"/>
          <w:color w:val="000000"/>
          <w:sz w:val="28"/>
          <w:szCs w:val="28"/>
          <w:rtl/>
        </w:rPr>
        <w:t xml:space="preserve"> ينتسب إلى منطقة «كش» من نواحي سمرقند </w:t>
      </w:r>
      <w:r>
        <w:rPr>
          <w:rFonts w:cs="Traditional Arabic"/>
          <w:color w:val="000000"/>
          <w:sz w:val="28"/>
          <w:szCs w:val="28"/>
          <w:rtl/>
        </w:rPr>
        <w:t>(</w:t>
      </w:r>
      <w:r w:rsidRPr="004D52AA">
        <w:rPr>
          <w:rFonts w:cs="Traditional Arabic"/>
          <w:color w:val="000000"/>
          <w:sz w:val="28"/>
          <w:szCs w:val="28"/>
          <w:rtl/>
        </w:rPr>
        <w:t>في آسيا الوسطى</w:t>
      </w:r>
      <w:r>
        <w:rPr>
          <w:rFonts w:cs="Traditional Arabic"/>
          <w:color w:val="000000"/>
          <w:sz w:val="28"/>
          <w:szCs w:val="28"/>
          <w:rtl/>
        </w:rPr>
        <w:t>)،</w:t>
      </w:r>
      <w:r w:rsidRPr="004D52AA">
        <w:rPr>
          <w:rFonts w:cs="Traditional Arabic"/>
          <w:color w:val="000000"/>
          <w:sz w:val="28"/>
          <w:szCs w:val="28"/>
          <w:rtl/>
        </w:rPr>
        <w:t xml:space="preserve"> لم يعرف تاريخ ولادته بالضبط</w:t>
      </w:r>
      <w:r>
        <w:rPr>
          <w:rFonts w:cs="Traditional Arabic"/>
          <w:color w:val="000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قال عنه النجاشي</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كان ثقة عين</w:t>
      </w:r>
      <w:r>
        <w:rPr>
          <w:rFonts w:cs="Traditional Arabic"/>
          <w:color w:val="000000"/>
          <w:sz w:val="28"/>
          <w:szCs w:val="28"/>
          <w:rtl/>
        </w:rPr>
        <w:t>،</w:t>
      </w:r>
      <w:r w:rsidRPr="004D52AA">
        <w:rPr>
          <w:rFonts w:cs="Traditional Arabic"/>
          <w:color w:val="000000"/>
          <w:sz w:val="28"/>
          <w:szCs w:val="28"/>
          <w:rtl/>
        </w:rPr>
        <w:t xml:space="preserve"> روى عن الضعفاء كثيرا</w:t>
      </w:r>
      <w:r w:rsidRPr="004D52AA">
        <w:rPr>
          <w:rFonts w:cs="Traditional Arabic" w:hint="cs"/>
          <w:color w:val="000000"/>
          <w:sz w:val="28"/>
          <w:szCs w:val="28"/>
          <w:rtl/>
        </w:rPr>
        <w:t>ً</w:t>
      </w:r>
      <w:r w:rsidRPr="004D52AA">
        <w:rPr>
          <w:rFonts w:cs="Traditional Arabic"/>
          <w:color w:val="000000"/>
          <w:sz w:val="28"/>
          <w:szCs w:val="28"/>
          <w:rtl/>
        </w:rPr>
        <w:t xml:space="preserve"> وصحب العياشي وأخذ عنه</w:t>
      </w:r>
      <w:r>
        <w:rPr>
          <w:rFonts w:cs="Traditional Arabic" w:hint="cs"/>
          <w:color w:val="000000"/>
          <w:sz w:val="28"/>
          <w:szCs w:val="28"/>
          <w:rtl/>
        </w:rPr>
        <w:t>،</w:t>
      </w:r>
      <w:r w:rsidRPr="004D52AA">
        <w:rPr>
          <w:rFonts w:cs="Traditional Arabic"/>
          <w:color w:val="000000"/>
          <w:sz w:val="28"/>
          <w:szCs w:val="28"/>
          <w:rtl/>
        </w:rPr>
        <w:t xml:space="preserve"> تخرج عليه في داره </w:t>
      </w:r>
      <w:r w:rsidRPr="004D52AA">
        <w:rPr>
          <w:rFonts w:cs="Traditional Arabic" w:hint="cs"/>
          <w:color w:val="000000"/>
          <w:sz w:val="28"/>
          <w:szCs w:val="28"/>
          <w:rtl/>
        </w:rPr>
        <w:t>التي</w:t>
      </w:r>
      <w:r w:rsidRPr="004D52AA">
        <w:rPr>
          <w:rFonts w:cs="Traditional Arabic"/>
          <w:color w:val="000000"/>
          <w:sz w:val="28"/>
          <w:szCs w:val="28"/>
          <w:rtl/>
        </w:rPr>
        <w:t xml:space="preserve"> كانت مرتعا</w:t>
      </w:r>
      <w:r w:rsidRPr="004D52AA">
        <w:rPr>
          <w:rFonts w:cs="Traditional Arabic" w:hint="cs"/>
          <w:color w:val="000000"/>
          <w:sz w:val="28"/>
          <w:szCs w:val="28"/>
          <w:rtl/>
        </w:rPr>
        <w:t>ً</w:t>
      </w:r>
      <w:r w:rsidRPr="004D52AA">
        <w:rPr>
          <w:rFonts w:cs="Traditional Arabic"/>
          <w:color w:val="000000"/>
          <w:sz w:val="28"/>
          <w:szCs w:val="28"/>
          <w:rtl/>
        </w:rPr>
        <w:t xml:space="preserve"> للشيعة وأهل العلم</w:t>
      </w:r>
      <w:r>
        <w:rPr>
          <w:rFonts w:cs="Traditional Arabic" w:hint="cs"/>
          <w:color w:val="000000"/>
          <w:sz w:val="28"/>
          <w:szCs w:val="28"/>
          <w:rtl/>
        </w:rPr>
        <w:t xml:space="preserve"> ﴾</w:t>
      </w:r>
      <w:r w:rsidRPr="004D52AA">
        <w:rPr>
          <w:rFonts w:cs="Traditional Arabic" w:hint="cs"/>
          <w:color w:val="000000"/>
          <w:sz w:val="28"/>
          <w:szCs w:val="28"/>
          <w:rtl/>
        </w:rPr>
        <w:t xml:space="preserve"> اهـ</w:t>
      </w:r>
      <w:r>
        <w:rPr>
          <w:rFonts w:cs="Traditional Arabic" w:hint="cs"/>
          <w:color w:val="000000"/>
          <w:sz w:val="28"/>
          <w:szCs w:val="28"/>
          <w:rtl/>
        </w:rPr>
        <w:t xml:space="preserve">، </w:t>
      </w:r>
      <w:r w:rsidRPr="004D52AA">
        <w:rPr>
          <w:rFonts w:cs="Traditional Arabic"/>
          <w:color w:val="000000"/>
          <w:sz w:val="28"/>
          <w:szCs w:val="28"/>
          <w:rtl/>
        </w:rPr>
        <w:t xml:space="preserve">وكان </w:t>
      </w:r>
      <w:r w:rsidRPr="004D52AA">
        <w:rPr>
          <w:rFonts w:cs="Traditional Arabic" w:hint="cs"/>
          <w:color w:val="000000"/>
          <w:sz w:val="28"/>
          <w:szCs w:val="28"/>
          <w:rtl/>
        </w:rPr>
        <w:t xml:space="preserve">الكشيّ </w:t>
      </w:r>
      <w:r w:rsidRPr="004D52AA">
        <w:rPr>
          <w:rFonts w:cs="Traditional Arabic"/>
          <w:color w:val="000000"/>
          <w:sz w:val="28"/>
          <w:szCs w:val="28"/>
          <w:rtl/>
        </w:rPr>
        <w:t>صديقاً للكُلَيْنِيُّ صاحب «الكافي»</w:t>
      </w:r>
      <w:r>
        <w:rPr>
          <w:rFonts w:cs="Traditional Arabic"/>
          <w:color w:val="000000"/>
          <w:sz w:val="28"/>
          <w:szCs w:val="28"/>
          <w:rtl/>
        </w:rPr>
        <w:t>.</w:t>
      </w:r>
      <w:r w:rsidRPr="004D52AA">
        <w:rPr>
          <w:rFonts w:cs="Traditional Arabic"/>
          <w:color w:val="000000"/>
          <w:sz w:val="28"/>
          <w:szCs w:val="28"/>
          <w:rtl/>
        </w:rPr>
        <w:t xml:space="preserve"> قيل إن وفاته كانت في حدود سنة 350 هـ</w:t>
      </w:r>
      <w:r>
        <w:rPr>
          <w:rFonts w:cs="Traditional Arabic" w:hint="cs"/>
          <w:color w:val="000000"/>
          <w:sz w:val="28"/>
          <w:szCs w:val="28"/>
          <w:rtl/>
        </w:rPr>
        <w:t>،</w:t>
      </w:r>
      <w:r w:rsidRPr="004D52AA">
        <w:rPr>
          <w:rFonts w:cs="Traditional Arabic" w:hint="cs"/>
          <w:color w:val="000000"/>
          <w:sz w:val="28"/>
          <w:szCs w:val="28"/>
          <w:rtl/>
        </w:rPr>
        <w:t xml:space="preserve"> ويُعتَبَر </w:t>
      </w:r>
      <w:r w:rsidRPr="004D52AA">
        <w:rPr>
          <w:rFonts w:cs="Traditional Arabic"/>
          <w:color w:val="000000"/>
          <w:sz w:val="28"/>
          <w:szCs w:val="28"/>
          <w:rtl/>
        </w:rPr>
        <w:t>كتاب</w:t>
      </w:r>
      <w:r w:rsidRPr="004D52AA">
        <w:rPr>
          <w:rFonts w:cs="Traditional Arabic" w:hint="cs"/>
          <w:color w:val="000000"/>
          <w:sz w:val="28"/>
          <w:szCs w:val="28"/>
          <w:rtl/>
        </w:rPr>
        <w:t xml:space="preserve"> الكشيّ</w:t>
      </w:r>
      <w:r w:rsidRPr="004D52AA">
        <w:rPr>
          <w:rFonts w:cs="Traditional Arabic"/>
          <w:color w:val="000000"/>
          <w:sz w:val="28"/>
          <w:szCs w:val="28"/>
          <w:rtl/>
        </w:rPr>
        <w:t xml:space="preserve"> الذي سماه ابن شهر آشوب في المعالم ب</w:t>
      </w:r>
      <w:r w:rsidRPr="004D52AA">
        <w:rPr>
          <w:rFonts w:cs="Traditional Arabic" w:hint="cs"/>
          <w:color w:val="000000"/>
          <w:sz w:val="28"/>
          <w:szCs w:val="28"/>
          <w:rtl/>
        </w:rPr>
        <w:t>ـ "</w:t>
      </w:r>
      <w:r w:rsidRPr="004D52AA">
        <w:rPr>
          <w:rFonts w:cs="Traditional Arabic"/>
          <w:color w:val="000000"/>
          <w:sz w:val="28"/>
          <w:szCs w:val="28"/>
          <w:rtl/>
        </w:rPr>
        <w:t>معرفة الناقلين عن الأئمة الصادقين</w:t>
      </w:r>
      <w:r w:rsidRPr="004D52AA">
        <w:rPr>
          <w:rFonts w:cs="Traditional Arabic" w:hint="cs"/>
          <w:color w:val="000000"/>
          <w:sz w:val="28"/>
          <w:szCs w:val="28"/>
          <w:rtl/>
        </w:rPr>
        <w:t>"</w:t>
      </w:r>
      <w:r w:rsidRPr="004D52AA">
        <w:rPr>
          <w:rFonts w:cs="Traditional Arabic"/>
          <w:color w:val="000000"/>
          <w:sz w:val="28"/>
          <w:szCs w:val="28"/>
          <w:rtl/>
        </w:rPr>
        <w:t xml:space="preserve"> أحد الأصول الأربعة الرجالية</w:t>
      </w:r>
      <w:r w:rsidRPr="004D52AA">
        <w:rPr>
          <w:rFonts w:cs="Traditional Arabic" w:hint="cs"/>
          <w:color w:val="000000"/>
          <w:sz w:val="28"/>
          <w:szCs w:val="28"/>
          <w:rtl/>
        </w:rPr>
        <w:t xml:space="preserve"> لدى الإمامية</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4">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هو الفقيه الإمامي وأحد أبرز مراجع الشيعة في عصره آية الله الشيخ عبد الله المامقانى </w:t>
      </w:r>
      <w:r>
        <w:rPr>
          <w:rFonts w:cs="Traditional Arabic"/>
          <w:color w:val="000000"/>
          <w:sz w:val="28"/>
          <w:szCs w:val="28"/>
          <w:rtl/>
        </w:rPr>
        <w:t>(</w:t>
      </w:r>
      <w:r w:rsidRPr="004D52AA">
        <w:rPr>
          <w:rFonts w:cs="Traditional Arabic"/>
          <w:color w:val="000000"/>
          <w:sz w:val="28"/>
          <w:szCs w:val="28"/>
          <w:rtl/>
        </w:rPr>
        <w:t xml:space="preserve">1290هـ </w:t>
      </w:r>
      <w:r>
        <w:rPr>
          <w:rFonts w:cs="Traditional Arabic"/>
          <w:color w:val="000000"/>
          <w:sz w:val="28"/>
          <w:szCs w:val="28"/>
          <w:rtl/>
        </w:rPr>
        <w:t>-</w:t>
      </w:r>
      <w:r w:rsidRPr="004D52AA">
        <w:rPr>
          <w:rFonts w:cs="Traditional Arabic"/>
          <w:color w:val="000000"/>
          <w:sz w:val="28"/>
          <w:szCs w:val="28"/>
          <w:rtl/>
        </w:rPr>
        <w:t xml:space="preserve"> 1351 هـ</w:t>
      </w:r>
      <w:r>
        <w:rPr>
          <w:rFonts w:cs="Traditional Arabic"/>
          <w:color w:val="000000"/>
          <w:sz w:val="28"/>
          <w:szCs w:val="28"/>
          <w:rtl/>
        </w:rPr>
        <w:t>)،</w:t>
      </w:r>
      <w:r w:rsidRPr="004D52AA">
        <w:rPr>
          <w:rFonts w:cs="Traditional Arabic"/>
          <w:color w:val="000000"/>
          <w:sz w:val="28"/>
          <w:szCs w:val="28"/>
          <w:rtl/>
        </w:rPr>
        <w:t xml:space="preserve"> أ</w:t>
      </w:r>
      <w:r w:rsidRPr="004D52AA">
        <w:rPr>
          <w:rFonts w:cs="Traditional Arabic" w:hint="cs"/>
          <w:color w:val="000000"/>
          <w:sz w:val="28"/>
          <w:szCs w:val="28"/>
          <w:rtl/>
        </w:rPr>
        <w:t>ُ</w:t>
      </w:r>
      <w:r w:rsidRPr="004D52AA">
        <w:rPr>
          <w:rFonts w:cs="Traditional Arabic"/>
          <w:color w:val="000000"/>
          <w:sz w:val="28"/>
          <w:szCs w:val="28"/>
          <w:rtl/>
        </w:rPr>
        <w:t>ط</w:t>
      </w:r>
      <w:r w:rsidRPr="004D52AA">
        <w:rPr>
          <w:rFonts w:cs="Traditional Arabic" w:hint="cs"/>
          <w:color w:val="000000"/>
          <w:sz w:val="28"/>
          <w:szCs w:val="28"/>
          <w:rtl/>
        </w:rPr>
        <w:t>ْ</w:t>
      </w:r>
      <w:r w:rsidRPr="004D52AA">
        <w:rPr>
          <w:rFonts w:cs="Traditional Arabic"/>
          <w:color w:val="000000"/>
          <w:sz w:val="28"/>
          <w:szCs w:val="28"/>
          <w:rtl/>
        </w:rPr>
        <w:t>ل</w:t>
      </w:r>
      <w:r w:rsidRPr="004D52AA">
        <w:rPr>
          <w:rFonts w:cs="Traditional Arabic" w:hint="cs"/>
          <w:color w:val="000000"/>
          <w:sz w:val="28"/>
          <w:szCs w:val="28"/>
          <w:rtl/>
        </w:rPr>
        <w:t>ِ</w:t>
      </w:r>
      <w:r w:rsidRPr="004D52AA">
        <w:rPr>
          <w:rFonts w:cs="Traditional Arabic"/>
          <w:color w:val="000000"/>
          <w:sz w:val="28"/>
          <w:szCs w:val="28"/>
          <w:rtl/>
        </w:rPr>
        <w:t>ق عليه لقب «العلامة الثاني»</w:t>
      </w:r>
      <w:r>
        <w:rPr>
          <w:rFonts w:cs="Traditional Arabic"/>
          <w:color w:val="000000"/>
          <w:sz w:val="28"/>
          <w:szCs w:val="28"/>
          <w:rtl/>
        </w:rPr>
        <w:t>،</w:t>
      </w:r>
      <w:r w:rsidRPr="004D52AA">
        <w:rPr>
          <w:rFonts w:cs="Traditional Arabic"/>
          <w:color w:val="000000"/>
          <w:sz w:val="28"/>
          <w:szCs w:val="28"/>
          <w:rtl/>
        </w:rPr>
        <w:t xml:space="preserve"> وهو صاحب «تنقيح المقال في أحوال الرجال»</w:t>
      </w:r>
      <w:r w:rsidRPr="004D52AA">
        <w:rPr>
          <w:rFonts w:cs="Traditional Arabic" w:hint="cs"/>
          <w:color w:val="000000"/>
          <w:sz w:val="28"/>
          <w:szCs w:val="28"/>
          <w:rtl/>
        </w:rPr>
        <w:t xml:space="preserve"> الذي يعتبر </w:t>
      </w:r>
      <w:r w:rsidRPr="004D52AA">
        <w:rPr>
          <w:rFonts w:cs="Traditional Arabic"/>
          <w:color w:val="000000"/>
          <w:sz w:val="28"/>
          <w:szCs w:val="28"/>
          <w:rtl/>
        </w:rPr>
        <w:t xml:space="preserve">أحد أهم كتب علم الرجال في القرن الماضي </w:t>
      </w:r>
      <w:r w:rsidRPr="004D52AA">
        <w:rPr>
          <w:rFonts w:cs="Traditional Arabic" w:hint="cs"/>
          <w:color w:val="000000"/>
          <w:sz w:val="28"/>
          <w:szCs w:val="28"/>
          <w:rtl/>
        </w:rPr>
        <w:t>إذْ</w:t>
      </w:r>
      <w:r w:rsidRPr="004D52AA">
        <w:rPr>
          <w:rFonts w:cs="Traditional Arabic"/>
          <w:color w:val="000000"/>
          <w:sz w:val="28"/>
          <w:szCs w:val="28"/>
          <w:rtl/>
        </w:rPr>
        <w:t xml:space="preserve"> جمع فيه كل ما دُوّنَ في الكتب الرجالية التي سبقته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5">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 xml:space="preserve">هو </w:t>
      </w:r>
      <w:r w:rsidRPr="004D52AA">
        <w:rPr>
          <w:rFonts w:cs="Traditional Arabic"/>
          <w:color w:val="000000"/>
          <w:sz w:val="28"/>
          <w:szCs w:val="28"/>
          <w:rtl/>
        </w:rPr>
        <w:t>أبو إسحاق</w:t>
      </w:r>
      <w:r>
        <w:rPr>
          <w:rFonts w:cs="Traditional Arabic"/>
          <w:color w:val="000000"/>
          <w:sz w:val="28"/>
          <w:szCs w:val="28"/>
          <w:rtl/>
        </w:rPr>
        <w:t>،</w:t>
      </w:r>
      <w:r w:rsidRPr="004D52AA">
        <w:rPr>
          <w:rFonts w:cs="Traditional Arabic"/>
          <w:color w:val="000000"/>
          <w:sz w:val="28"/>
          <w:szCs w:val="28"/>
          <w:rtl/>
        </w:rPr>
        <w:t xml:space="preserve"> إبراهيم بن محمد بن سعيد الثقفي الأصفهاني</w:t>
      </w:r>
      <w:r>
        <w:rPr>
          <w:rFonts w:cs="Traditional Arabic"/>
          <w:color w:val="000000"/>
          <w:sz w:val="28"/>
          <w:szCs w:val="28"/>
          <w:rtl/>
        </w:rPr>
        <w:t>،</w:t>
      </w:r>
      <w:r w:rsidRPr="004D52AA">
        <w:rPr>
          <w:rFonts w:cs="Traditional Arabic"/>
          <w:color w:val="000000"/>
          <w:sz w:val="28"/>
          <w:szCs w:val="28"/>
          <w:rtl/>
        </w:rPr>
        <w:t xml:space="preserve"> من كبار علماء الشيعة ويُعَدُّ من رواة حديثهم</w:t>
      </w:r>
      <w:r>
        <w:rPr>
          <w:rFonts w:cs="Traditional Arabic"/>
          <w:color w:val="000000"/>
          <w:sz w:val="28"/>
          <w:szCs w:val="28"/>
          <w:rtl/>
        </w:rPr>
        <w:t>.</w:t>
      </w:r>
      <w:r w:rsidRPr="004D52AA">
        <w:rPr>
          <w:rFonts w:cs="Traditional Arabic"/>
          <w:color w:val="000000"/>
          <w:sz w:val="28"/>
          <w:szCs w:val="28"/>
          <w:rtl/>
        </w:rPr>
        <w:t xml:space="preserve"> ولد في الكوفة في أوائل القرن الهجري الثالث و</w:t>
      </w:r>
      <w:r w:rsidRPr="004D52AA">
        <w:rPr>
          <w:rFonts w:cs="Traditional Arabic" w:hint="cs"/>
          <w:color w:val="000000"/>
          <w:sz w:val="28"/>
          <w:szCs w:val="28"/>
          <w:rtl/>
        </w:rPr>
        <w:t>كان</w:t>
      </w:r>
      <w:r w:rsidRPr="004D52AA">
        <w:rPr>
          <w:rFonts w:cs="Traditional Arabic"/>
          <w:color w:val="000000"/>
          <w:sz w:val="28"/>
          <w:szCs w:val="28"/>
          <w:rtl/>
        </w:rPr>
        <w:t xml:space="preserve"> في </w:t>
      </w:r>
      <w:r w:rsidRPr="004D52AA">
        <w:rPr>
          <w:rFonts w:cs="Traditional Arabic" w:hint="cs"/>
          <w:color w:val="000000"/>
          <w:sz w:val="28"/>
          <w:szCs w:val="28"/>
          <w:rtl/>
        </w:rPr>
        <w:t xml:space="preserve">بداية </w:t>
      </w:r>
      <w:r w:rsidRPr="004D52AA">
        <w:rPr>
          <w:rFonts w:cs="Traditional Arabic"/>
          <w:color w:val="000000"/>
          <w:sz w:val="28"/>
          <w:szCs w:val="28"/>
          <w:rtl/>
        </w:rPr>
        <w:t>عمره زيدي المذهب</w:t>
      </w:r>
      <w:r>
        <w:rPr>
          <w:rFonts w:cs="Traditional Arabic"/>
          <w:color w:val="000000"/>
          <w:sz w:val="28"/>
          <w:szCs w:val="28"/>
          <w:rtl/>
        </w:rPr>
        <w:t>،</w:t>
      </w:r>
      <w:r w:rsidRPr="004D52AA">
        <w:rPr>
          <w:rFonts w:cs="Traditional Arabic"/>
          <w:color w:val="000000"/>
          <w:sz w:val="28"/>
          <w:szCs w:val="28"/>
          <w:rtl/>
        </w:rPr>
        <w:t xml:space="preserve"> ثم انتقل إلى مذهب الإمامية الإثنا عشرية</w:t>
      </w:r>
      <w:r>
        <w:rPr>
          <w:rFonts w:cs="Traditional Arabic"/>
          <w:color w:val="000000"/>
          <w:sz w:val="28"/>
          <w:szCs w:val="28"/>
          <w:rtl/>
        </w:rPr>
        <w:t>، و</w:t>
      </w:r>
      <w:r w:rsidRPr="004D52AA">
        <w:rPr>
          <w:rFonts w:cs="Traditional Arabic"/>
          <w:color w:val="000000"/>
          <w:sz w:val="28"/>
          <w:szCs w:val="28"/>
          <w:rtl/>
        </w:rPr>
        <w:t>توفي في مدينة أصفهان عام 283 هـ</w:t>
      </w:r>
      <w:r>
        <w:rPr>
          <w:rFonts w:cs="Traditional Arabic"/>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في كتاب الغارات لإبراهيم بن محمد الثقفي</w:t>
      </w:r>
      <w:r>
        <w:rPr>
          <w:rFonts w:cs="Traditional Arabic" w:hint="cs"/>
          <w:color w:val="000000"/>
          <w:sz w:val="28"/>
          <w:szCs w:val="28"/>
          <w:rtl/>
        </w:rPr>
        <w:t xml:space="preserve">: </w:t>
      </w:r>
      <w:r w:rsidRPr="004D52AA">
        <w:rPr>
          <w:rFonts w:cs="Traditional Arabic"/>
          <w:color w:val="000000"/>
          <w:sz w:val="28"/>
          <w:szCs w:val="28"/>
          <w:rtl/>
        </w:rPr>
        <w:t>مُحِبٌّ</w:t>
      </w:r>
      <w:r w:rsidRPr="004D52AA">
        <w:rPr>
          <w:rFonts w:cs="Traditional Arabic" w:hint="cs"/>
          <w:color w:val="000000"/>
          <w:sz w:val="28"/>
          <w:szCs w:val="28"/>
          <w:rtl/>
        </w:rPr>
        <w:t xml:space="preserve"> مُطْـرٍ</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7">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انظر إبراهيم بن محمد الثقفي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الغارات</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ط1</w:t>
      </w:r>
      <w:r>
        <w:rPr>
          <w:rFonts w:cs="Traditional Arabic" w:hint="cs"/>
          <w:color w:val="000000"/>
          <w:sz w:val="28"/>
          <w:szCs w:val="28"/>
          <w:rtl/>
        </w:rPr>
        <w:t>،</w:t>
      </w:r>
      <w:r w:rsidRPr="004D52AA">
        <w:rPr>
          <w:rFonts w:cs="Traditional Arabic" w:hint="cs"/>
          <w:color w:val="000000"/>
          <w:sz w:val="28"/>
          <w:szCs w:val="28"/>
          <w:rtl/>
        </w:rPr>
        <w:t xml:space="preserve"> دار الكتاب</w:t>
      </w:r>
      <w:r>
        <w:rPr>
          <w:rFonts w:cs="Traditional Arabic" w:hint="cs"/>
          <w:color w:val="000000"/>
          <w:sz w:val="28"/>
          <w:szCs w:val="28"/>
          <w:rtl/>
        </w:rPr>
        <w:t>،</w:t>
      </w:r>
      <w:r w:rsidRPr="004D52AA">
        <w:rPr>
          <w:rFonts w:cs="Traditional Arabic" w:hint="cs"/>
          <w:color w:val="000000"/>
          <w:sz w:val="28"/>
          <w:szCs w:val="28"/>
          <w:rtl/>
        </w:rPr>
        <w:t xml:space="preserve"> 1410هـ</w:t>
      </w:r>
      <w:r>
        <w:rPr>
          <w:rFonts w:cs="Traditional Arabic" w:hint="cs"/>
          <w:color w:val="000000"/>
          <w:sz w:val="28"/>
          <w:szCs w:val="28"/>
          <w:rtl/>
        </w:rPr>
        <w:t>،</w:t>
      </w:r>
      <w:r w:rsidRPr="004D52AA">
        <w:rPr>
          <w:rFonts w:cs="Traditional Arabic" w:hint="cs"/>
          <w:color w:val="000000"/>
          <w:sz w:val="28"/>
          <w:szCs w:val="28"/>
          <w:rtl/>
        </w:rPr>
        <w:t xml:space="preserve"> ج2/ص 401</w:t>
      </w:r>
      <w:r>
        <w:rPr>
          <w:rFonts w:cs="Traditional Arabic" w:hint="cs"/>
          <w:color w:val="000000"/>
          <w:sz w:val="28"/>
          <w:szCs w:val="28"/>
          <w:rtl/>
        </w:rPr>
        <w:t>-</w:t>
      </w:r>
      <w:r w:rsidRPr="004D52AA">
        <w:rPr>
          <w:rFonts w:cs="Traditional Arabic" w:hint="cs"/>
          <w:color w:val="000000"/>
          <w:sz w:val="28"/>
          <w:szCs w:val="28"/>
          <w:rtl/>
        </w:rPr>
        <w:t xml:space="preserve"> 402 </w:t>
      </w:r>
      <w:r>
        <w:rPr>
          <w:rFonts w:cs="Traditional Arabic" w:hint="cs"/>
          <w:color w:val="000000"/>
          <w:sz w:val="28"/>
          <w:szCs w:val="28"/>
          <w:rtl/>
        </w:rPr>
        <w:t>-</w:t>
      </w:r>
      <w:r w:rsidRPr="004D52AA">
        <w:rPr>
          <w:rFonts w:cs="Traditional Arabic" w:hint="cs"/>
          <w:color w:val="000000"/>
          <w:sz w:val="28"/>
          <w:szCs w:val="28"/>
          <w:rtl/>
        </w:rPr>
        <w:t>403</w:t>
      </w:r>
      <w:r>
        <w:rPr>
          <w:rFonts w:cs="Traditional Arabic" w:hint="cs"/>
          <w:color w:val="000000"/>
          <w:sz w:val="28"/>
          <w:szCs w:val="28"/>
          <w:rtl/>
        </w:rPr>
        <w:t>.</w:t>
      </w:r>
      <w:r w:rsidRPr="004D52AA">
        <w:rPr>
          <w:rFonts w:cs="Traditional Arabic" w:hint="cs"/>
          <w:color w:val="000000"/>
          <w:sz w:val="28"/>
          <w:szCs w:val="28"/>
          <w:rtl/>
        </w:rPr>
        <w:t xml:space="preserve"> وهذه الرواية أخرجها بتمامها من أهل السنة</w:t>
      </w:r>
      <w:r>
        <w:rPr>
          <w:rFonts w:cs="Traditional Arabic" w:hint="cs"/>
          <w:color w:val="000000"/>
          <w:sz w:val="28"/>
          <w:szCs w:val="28"/>
          <w:rtl/>
        </w:rPr>
        <w:t>:</w:t>
      </w:r>
      <w:r w:rsidRPr="004D52AA">
        <w:rPr>
          <w:rFonts w:cs="Traditional Arabic" w:hint="cs"/>
          <w:color w:val="000000"/>
          <w:sz w:val="28"/>
          <w:szCs w:val="28"/>
          <w:rtl/>
        </w:rPr>
        <w:t xml:space="preserve"> عبد الله بن الإمام أحمد بن حنبل في زوائده على مسند الإمام أحمد</w:t>
      </w:r>
      <w:r>
        <w:rPr>
          <w:rFonts w:cs="Traditional Arabic" w:hint="cs"/>
          <w:color w:val="000000"/>
          <w:sz w:val="28"/>
          <w:szCs w:val="28"/>
          <w:rtl/>
        </w:rPr>
        <w:t>،</w:t>
      </w:r>
      <w:r w:rsidRPr="004D52AA">
        <w:rPr>
          <w:rFonts w:cs="Traditional Arabic" w:hint="cs"/>
          <w:color w:val="000000"/>
          <w:sz w:val="28"/>
          <w:szCs w:val="28"/>
          <w:rtl/>
        </w:rPr>
        <w:t xml:space="preserve"> والحاكم النيسابوري في المستدرك على الصحيحين</w:t>
      </w:r>
      <w:r>
        <w:rPr>
          <w:rFonts w:cs="Traditional Arabic" w:hint="cs"/>
          <w:color w:val="000000"/>
          <w:sz w:val="28"/>
          <w:szCs w:val="28"/>
          <w:rtl/>
        </w:rPr>
        <w:t>،</w:t>
      </w:r>
      <w:r w:rsidRPr="004D52AA">
        <w:rPr>
          <w:rFonts w:cs="Traditional Arabic" w:hint="cs"/>
          <w:color w:val="000000"/>
          <w:sz w:val="28"/>
          <w:szCs w:val="28"/>
          <w:rtl/>
        </w:rPr>
        <w:t xml:space="preserve"> وأبو نُعَيم في فضائل الصحابة</w:t>
      </w:r>
      <w:r>
        <w:rPr>
          <w:rFonts w:cs="Traditional Arabic" w:hint="cs"/>
          <w:color w:val="000000"/>
          <w:sz w:val="28"/>
          <w:szCs w:val="28"/>
          <w:rtl/>
        </w:rPr>
        <w:t xml:space="preserve">، </w:t>
      </w:r>
      <w:r w:rsidRPr="004D52AA">
        <w:rPr>
          <w:rFonts w:cs="Traditional Arabic" w:hint="cs"/>
          <w:color w:val="000000"/>
          <w:sz w:val="28"/>
          <w:szCs w:val="28"/>
          <w:rtl/>
        </w:rPr>
        <w:t>وأبو يعلى الموصلي في مسنده</w:t>
      </w:r>
      <w:r>
        <w:rPr>
          <w:rFonts w:cs="Traditional Arabic" w:hint="cs"/>
          <w:color w:val="000000"/>
          <w:sz w:val="28"/>
          <w:szCs w:val="28"/>
          <w:rtl/>
        </w:rPr>
        <w:t>،</w:t>
      </w:r>
      <w:r w:rsidRPr="004D52AA">
        <w:rPr>
          <w:rFonts w:cs="Traditional Arabic" w:hint="cs"/>
          <w:color w:val="000000"/>
          <w:sz w:val="28"/>
          <w:szCs w:val="28"/>
          <w:rtl/>
        </w:rPr>
        <w:t xml:space="preserve"> والبزار في مسنده </w:t>
      </w:r>
      <w:r>
        <w:rPr>
          <w:rFonts w:cs="Traditional Arabic" w:hint="cs"/>
          <w:color w:val="000000"/>
          <w:sz w:val="28"/>
          <w:szCs w:val="28"/>
          <w:rtl/>
        </w:rPr>
        <w:t>(</w:t>
      </w:r>
      <w:r w:rsidRPr="004D52AA">
        <w:rPr>
          <w:rFonts w:cs="Traditional Arabic" w:hint="cs"/>
          <w:color w:val="000000"/>
          <w:sz w:val="28"/>
          <w:szCs w:val="28"/>
          <w:rtl/>
        </w:rPr>
        <w:t>جزء منها</w:t>
      </w:r>
      <w:r>
        <w:rPr>
          <w:rFonts w:cs="Traditional Arabic" w:hint="cs"/>
          <w:color w:val="000000"/>
          <w:sz w:val="28"/>
          <w:szCs w:val="28"/>
          <w:rtl/>
        </w:rPr>
        <w:t>).</w:t>
      </w:r>
      <w:r w:rsidRPr="004D52AA">
        <w:rPr>
          <w:rFonts w:cs="Traditional Arabic" w:hint="cs"/>
          <w:color w:val="000000"/>
          <w:sz w:val="28"/>
          <w:szCs w:val="28"/>
          <w:rtl/>
        </w:rPr>
        <w:t xml:space="preserve"> وانظر الهيثمي في «مجمع الزوائد» </w:t>
      </w:r>
      <w:r>
        <w:rPr>
          <w:rFonts w:cs="Traditional Arabic" w:hint="cs"/>
          <w:color w:val="000000"/>
          <w:sz w:val="28"/>
          <w:szCs w:val="28"/>
          <w:rtl/>
        </w:rPr>
        <w:t>(</w:t>
      </w:r>
      <w:r w:rsidRPr="004D52AA">
        <w:rPr>
          <w:rFonts w:cs="Traditional Arabic" w:hint="cs"/>
          <w:color w:val="000000"/>
          <w:sz w:val="28"/>
          <w:szCs w:val="28"/>
          <w:rtl/>
        </w:rPr>
        <w:t>باب مناقب علي بن أبي طالب رضي الله عنه/باب فيمن يفرط في محبته وبغضه</w:t>
      </w:r>
      <w:r>
        <w:rPr>
          <w:rFonts w:cs="Traditional Arabic" w:hint="cs"/>
          <w:color w:val="000000"/>
          <w:sz w:val="28"/>
          <w:szCs w:val="28"/>
          <w:rtl/>
        </w:rPr>
        <w:t>)،</w:t>
      </w:r>
      <w:r w:rsidRPr="004D52AA">
        <w:rPr>
          <w:rFonts w:cs="Traditional Arabic" w:hint="cs"/>
          <w:color w:val="000000"/>
          <w:sz w:val="28"/>
          <w:szCs w:val="28"/>
          <w:rtl/>
        </w:rPr>
        <w:t xml:space="preserve"> والمتقي الهندي في «كنز العمال» </w:t>
      </w:r>
      <w:r>
        <w:rPr>
          <w:rFonts w:cs="Traditional Arabic" w:hint="cs"/>
          <w:color w:val="000000"/>
          <w:sz w:val="28"/>
          <w:szCs w:val="28"/>
          <w:rtl/>
        </w:rPr>
        <w:t>(</w:t>
      </w:r>
      <w:r w:rsidRPr="004D52AA">
        <w:rPr>
          <w:rFonts w:cs="Traditional Arabic" w:hint="cs"/>
          <w:color w:val="000000"/>
          <w:sz w:val="28"/>
          <w:szCs w:val="28"/>
          <w:rtl/>
        </w:rPr>
        <w:t>ج11/ص623</w:t>
      </w:r>
      <w:r>
        <w:rPr>
          <w:rFonts w:cs="Traditional Arabic" w:hint="cs"/>
          <w:color w:val="000000"/>
          <w:sz w:val="28"/>
          <w:szCs w:val="28"/>
          <w:rtl/>
        </w:rPr>
        <w:t>،</w:t>
      </w:r>
      <w:r w:rsidRPr="004D52AA">
        <w:rPr>
          <w:rFonts w:cs="Traditional Arabic" w:hint="cs"/>
          <w:color w:val="000000"/>
          <w:sz w:val="28"/>
          <w:szCs w:val="28"/>
          <w:rtl/>
        </w:rPr>
        <w:t xml:space="preserve"> ج13/ص 125</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8">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قوله </w:t>
      </w:r>
      <w:r>
        <w:rPr>
          <w:rFonts w:cs="Traditional Arabic" w:hint="cs"/>
          <w:color w:val="000000"/>
          <w:sz w:val="28"/>
          <w:szCs w:val="28"/>
          <w:rtl/>
        </w:rPr>
        <w:t xml:space="preserve">﴿ </w:t>
      </w:r>
      <w:r w:rsidRPr="004D52AA">
        <w:rPr>
          <w:rFonts w:cs="Traditional Arabic" w:hint="cs"/>
          <w:color w:val="000000"/>
          <w:sz w:val="28"/>
          <w:szCs w:val="28"/>
          <w:rtl/>
        </w:rPr>
        <w:t>محبٌّ غالٍ</w:t>
      </w:r>
      <w:r>
        <w:rPr>
          <w:rFonts w:cs="Traditional Arabic" w:hint="cs"/>
          <w:color w:val="000000"/>
          <w:sz w:val="28"/>
          <w:szCs w:val="28"/>
          <w:rtl/>
        </w:rPr>
        <w:t xml:space="preserve"> ﴾</w:t>
      </w:r>
      <w:r w:rsidRPr="004D52AA">
        <w:rPr>
          <w:rFonts w:cs="Traditional Arabic" w:hint="cs"/>
          <w:color w:val="000000"/>
          <w:sz w:val="28"/>
          <w:szCs w:val="28"/>
          <w:rtl/>
        </w:rPr>
        <w:t xml:space="preserve"> الغالي هو المتجاوز للحدّ في حبِّه أي الذي يبالغ في حب الإمام حتى يخرجه عن البشرية ويضفي عليه الصفات الإلـهية أو يقول بحلول اللاهوت فيه ونحو ذلك</w:t>
      </w:r>
      <w:r>
        <w:rPr>
          <w:rFonts w:cs="Traditional Arabic" w:hint="cs"/>
          <w:color w:val="000000"/>
          <w:sz w:val="28"/>
          <w:szCs w:val="28"/>
          <w:rtl/>
        </w:rPr>
        <w:t>،</w:t>
      </w:r>
      <w:r w:rsidRPr="004D52AA">
        <w:rPr>
          <w:rFonts w:cs="Traditional Arabic" w:hint="cs"/>
          <w:color w:val="000000"/>
          <w:sz w:val="28"/>
          <w:szCs w:val="28"/>
          <w:rtl/>
        </w:rPr>
        <w:t xml:space="preserve"> وقوله</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hint="cs"/>
          <w:color w:val="000000"/>
          <w:sz w:val="28"/>
          <w:szCs w:val="28"/>
          <w:rtl/>
        </w:rPr>
        <w:t>مبغضٌ قالٍ</w:t>
      </w:r>
      <w:r>
        <w:rPr>
          <w:rFonts w:cs="Traditional Arabic" w:hint="cs"/>
          <w:color w:val="000000"/>
          <w:sz w:val="28"/>
          <w:szCs w:val="28"/>
          <w:rtl/>
        </w:rPr>
        <w:t xml:space="preserve"> ﴾:</w:t>
      </w:r>
      <w:r w:rsidRPr="004D52AA">
        <w:rPr>
          <w:rFonts w:cs="Traditional Arabic" w:hint="cs"/>
          <w:color w:val="000000"/>
          <w:sz w:val="28"/>
          <w:szCs w:val="28"/>
          <w:rtl/>
        </w:rPr>
        <w:t xml:space="preserve"> القالي هو المبغض شديد البغض</w:t>
      </w:r>
      <w:r>
        <w:rPr>
          <w:rFonts w:cs="Traditional Arabic" w:hint="cs"/>
          <w:color w:val="000000"/>
          <w:sz w:val="28"/>
          <w:szCs w:val="28"/>
          <w:rtl/>
        </w:rPr>
        <w:t>.</w:t>
      </w:r>
      <w:r w:rsidRPr="004D52AA">
        <w:rPr>
          <w:rFonts w:cs="Traditional Arabic"/>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5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نهج البلاغة</w:t>
      </w:r>
      <w:r>
        <w:rPr>
          <w:rFonts w:cs="Traditional Arabic" w:hint="cs"/>
          <w:color w:val="000000"/>
          <w:sz w:val="28"/>
          <w:szCs w:val="28"/>
          <w:rtl/>
        </w:rPr>
        <w:t>،</w:t>
      </w:r>
      <w:r w:rsidRPr="004D52AA">
        <w:rPr>
          <w:rFonts w:cs="Traditional Arabic" w:hint="cs"/>
          <w:color w:val="000000"/>
          <w:sz w:val="28"/>
          <w:szCs w:val="28"/>
          <w:rtl/>
        </w:rPr>
        <w:t xml:space="preserve"> جمع وتدوين الشريف الرضي</w:t>
      </w:r>
      <w:r>
        <w:rPr>
          <w:rFonts w:cs="Traditional Arabic" w:hint="cs"/>
          <w:color w:val="000000"/>
          <w:sz w:val="28"/>
          <w:szCs w:val="28"/>
          <w:rtl/>
        </w:rPr>
        <w:t>،</w:t>
      </w:r>
      <w:r w:rsidRPr="004D52AA">
        <w:rPr>
          <w:rFonts w:cs="Traditional Arabic" w:hint="cs"/>
          <w:color w:val="000000"/>
          <w:sz w:val="28"/>
          <w:szCs w:val="28"/>
          <w:rtl/>
        </w:rPr>
        <w:t xml:space="preserve"> تحقيق الدكتور صبحي الصالح</w:t>
      </w:r>
      <w:r>
        <w:rPr>
          <w:rFonts w:cs="Traditional Arabic" w:hint="cs"/>
          <w:color w:val="000000"/>
          <w:sz w:val="28"/>
          <w:szCs w:val="28"/>
          <w:rtl/>
        </w:rPr>
        <w:t>،</w:t>
      </w:r>
      <w:r w:rsidRPr="004D52AA">
        <w:rPr>
          <w:rFonts w:cs="Traditional Arabic" w:hint="cs"/>
          <w:color w:val="000000"/>
          <w:sz w:val="28"/>
          <w:szCs w:val="28"/>
          <w:rtl/>
        </w:rPr>
        <w:t xml:space="preserve"> بيروت</w:t>
      </w:r>
      <w:r>
        <w:rPr>
          <w:rFonts w:cs="Traditional Arabic" w:hint="cs"/>
          <w:color w:val="000000"/>
          <w:sz w:val="28"/>
          <w:szCs w:val="28"/>
          <w:rtl/>
        </w:rPr>
        <w:t>:</w:t>
      </w:r>
      <w:r w:rsidRPr="004D52AA">
        <w:rPr>
          <w:rFonts w:cs="Traditional Arabic" w:hint="cs"/>
          <w:color w:val="000000"/>
          <w:sz w:val="28"/>
          <w:szCs w:val="28"/>
          <w:rtl/>
        </w:rPr>
        <w:t xml:space="preserve"> دار الكتاب اللبناني</w:t>
      </w:r>
      <w:r>
        <w:rPr>
          <w:rFonts w:cs="Traditional Arabic" w:hint="cs"/>
          <w:color w:val="000000"/>
          <w:sz w:val="28"/>
          <w:szCs w:val="28"/>
          <w:rtl/>
        </w:rPr>
        <w:t xml:space="preserve">، </w:t>
      </w:r>
      <w:r w:rsidRPr="004D52AA">
        <w:rPr>
          <w:rFonts w:cs="Traditional Arabic" w:hint="cs"/>
          <w:color w:val="000000"/>
          <w:sz w:val="28"/>
          <w:szCs w:val="28"/>
          <w:rtl/>
        </w:rPr>
        <w:t>باب حكم أمير المؤمنين عليه السلام</w:t>
      </w:r>
      <w:r>
        <w:rPr>
          <w:rFonts w:cs="Traditional Arabic" w:hint="cs"/>
          <w:color w:val="000000"/>
          <w:sz w:val="28"/>
          <w:szCs w:val="28"/>
          <w:rtl/>
        </w:rPr>
        <w:t>،</w:t>
      </w:r>
      <w:r w:rsidRPr="004D52AA">
        <w:rPr>
          <w:rFonts w:cs="Traditional Arabic" w:hint="cs"/>
          <w:color w:val="000000"/>
          <w:sz w:val="28"/>
          <w:szCs w:val="28"/>
          <w:rtl/>
        </w:rPr>
        <w:t xml:space="preserve"> رقم 469</w:t>
      </w:r>
      <w:r>
        <w:rPr>
          <w:rFonts w:cs="Traditional Arabic" w:hint="cs"/>
          <w:color w:val="000000"/>
          <w:sz w:val="28"/>
          <w:szCs w:val="28"/>
          <w:rtl/>
        </w:rPr>
        <w:t>،</w:t>
      </w:r>
      <w:r w:rsidRPr="004D52AA">
        <w:rPr>
          <w:rFonts w:cs="Traditional Arabic" w:hint="cs"/>
          <w:color w:val="000000"/>
          <w:sz w:val="28"/>
          <w:szCs w:val="28"/>
          <w:rtl/>
        </w:rPr>
        <w:t xml:space="preserve"> ص 558</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0">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الشيخ الصدوق</w:t>
      </w:r>
      <w:r>
        <w:rPr>
          <w:rFonts w:cs="Traditional Arabic"/>
          <w:color w:val="000000"/>
          <w:sz w:val="28"/>
          <w:szCs w:val="28"/>
          <w:rtl/>
        </w:rPr>
        <w:t>،</w:t>
      </w:r>
      <w:r w:rsidRPr="004D52AA">
        <w:rPr>
          <w:rFonts w:cs="Traditional Arabic"/>
          <w:color w:val="000000"/>
          <w:sz w:val="28"/>
          <w:szCs w:val="28"/>
          <w:rtl/>
        </w:rPr>
        <w:t xml:space="preserve"> «اعتقادات الإمامية»</w:t>
      </w:r>
      <w:r w:rsidRPr="004D52AA">
        <w:rPr>
          <w:rFonts w:cs="Traditional Arabic" w:hint="cs"/>
          <w:color w:val="000000"/>
          <w:sz w:val="28"/>
          <w:szCs w:val="28"/>
          <w:rtl/>
        </w:rPr>
        <w:t>/</w:t>
      </w:r>
      <w:r w:rsidRPr="004D52AA">
        <w:rPr>
          <w:rFonts w:cs="Traditional Arabic"/>
          <w:color w:val="000000"/>
          <w:sz w:val="28"/>
          <w:szCs w:val="28"/>
          <w:rtl/>
        </w:rPr>
        <w:t>باب الاعتقاد في نفي الغلو والتفويض</w:t>
      </w:r>
      <w:r>
        <w:rPr>
          <w:rFonts w:cs="Traditional Arabic"/>
          <w:color w:val="000000"/>
          <w:sz w:val="28"/>
          <w:szCs w:val="28"/>
          <w:rtl/>
        </w:rPr>
        <w:t>،</w:t>
      </w:r>
      <w:r w:rsidRPr="004D52AA">
        <w:rPr>
          <w:rFonts w:cs="Traditional Arabic"/>
          <w:color w:val="000000"/>
          <w:sz w:val="28"/>
          <w:szCs w:val="28"/>
          <w:rtl/>
        </w:rPr>
        <w:t xml:space="preserve"> ص74</w:t>
      </w:r>
      <w:r>
        <w:rPr>
          <w:rFonts w:cs="Traditional Arabic"/>
          <w:color w:val="000000"/>
          <w:sz w:val="28"/>
          <w:szCs w:val="28"/>
          <w:rtl/>
        </w:rPr>
        <w:t>.</w:t>
      </w:r>
      <w:r w:rsidRPr="004D52AA">
        <w:rPr>
          <w:rFonts w:cs="Traditional Arabic"/>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أي قالوا</w:t>
      </w:r>
      <w:r>
        <w:rPr>
          <w:rFonts w:cs="Traditional Arabic" w:hint="cs"/>
          <w:color w:val="000000"/>
          <w:sz w:val="28"/>
          <w:szCs w:val="28"/>
          <w:rtl/>
        </w:rPr>
        <w:t>:</w:t>
      </w:r>
      <w:r w:rsidRPr="004D52AA">
        <w:rPr>
          <w:rFonts w:cs="Traditional Arabic" w:hint="cs"/>
          <w:color w:val="000000"/>
          <w:sz w:val="28"/>
          <w:szCs w:val="28"/>
          <w:rtl/>
        </w:rPr>
        <w:t xml:space="preserve"> لبيك يا جعفر</w:t>
      </w:r>
      <w:r>
        <w:rPr>
          <w:rFonts w:cs="Traditional Arabic" w:hint="cs"/>
          <w:color w:val="000000"/>
          <w:sz w:val="28"/>
          <w:szCs w:val="28"/>
          <w:rtl/>
        </w:rPr>
        <w:t>،</w:t>
      </w:r>
      <w:r w:rsidRPr="004D52AA">
        <w:rPr>
          <w:rFonts w:cs="Traditional Arabic" w:hint="cs"/>
          <w:color w:val="000000"/>
          <w:sz w:val="28"/>
          <w:szCs w:val="28"/>
          <w:rtl/>
        </w:rPr>
        <w:t xml:space="preserve"> أي فألَّـهُوا الإمام جعفر الصادق عليه السلام</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2">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الق</w:t>
      </w:r>
      <w:r w:rsidRPr="004D52AA">
        <w:rPr>
          <w:rFonts w:cs="Traditional Arabic" w:hint="cs"/>
          <w:color w:val="000000"/>
          <w:sz w:val="28"/>
          <w:szCs w:val="28"/>
          <w:rtl/>
        </w:rPr>
        <w:t>ِ</w:t>
      </w:r>
      <w:r w:rsidRPr="004D52AA">
        <w:rPr>
          <w:rFonts w:cs="Traditional Arabic"/>
          <w:color w:val="000000"/>
          <w:sz w:val="28"/>
          <w:szCs w:val="28"/>
          <w:rtl/>
        </w:rPr>
        <w:t>ن</w:t>
      </w:r>
      <w:r w:rsidRPr="004D52AA">
        <w:rPr>
          <w:rFonts w:cs="Traditional Arabic" w:hint="cs"/>
          <w:color w:val="000000"/>
          <w:sz w:val="28"/>
          <w:szCs w:val="28"/>
          <w:rtl/>
        </w:rPr>
        <w:t>ُّ</w:t>
      </w:r>
      <w:r w:rsidRPr="004D52AA">
        <w:rPr>
          <w:rFonts w:cs="Traditional Arabic"/>
          <w:color w:val="000000"/>
          <w:sz w:val="28"/>
          <w:szCs w:val="28"/>
          <w:rtl/>
        </w:rPr>
        <w:t xml:space="preserve"> هو المتم</w:t>
      </w:r>
      <w:r w:rsidRPr="004D52AA">
        <w:rPr>
          <w:rFonts w:cs="Traditional Arabic" w:hint="cs"/>
          <w:color w:val="000000"/>
          <w:sz w:val="28"/>
          <w:szCs w:val="28"/>
          <w:rtl/>
        </w:rPr>
        <w:t>ِّ</w:t>
      </w:r>
      <w:r w:rsidRPr="004D52AA">
        <w:rPr>
          <w:rFonts w:cs="Traditional Arabic"/>
          <w:color w:val="000000"/>
          <w:sz w:val="28"/>
          <w:szCs w:val="28"/>
          <w:rtl/>
        </w:rPr>
        <w:t>حض في العبود</w:t>
      </w:r>
      <w:r w:rsidRPr="004D52AA">
        <w:rPr>
          <w:rFonts w:cs="Traditional Arabic" w:hint="cs"/>
          <w:color w:val="000000"/>
          <w:sz w:val="28"/>
          <w:szCs w:val="28"/>
          <w:rtl/>
        </w:rPr>
        <w:t>ي</w:t>
      </w:r>
      <w:r w:rsidRPr="004D52AA">
        <w:rPr>
          <w:rFonts w:cs="Traditional Arabic"/>
          <w:color w:val="000000"/>
          <w:sz w:val="28"/>
          <w:szCs w:val="28"/>
          <w:rtl/>
        </w:rPr>
        <w:t>ة والرق</w:t>
      </w:r>
      <w:r>
        <w:rPr>
          <w:rFonts w:cs="Traditional Arabic"/>
          <w:color w:val="000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وقيل</w:t>
      </w:r>
      <w:r>
        <w:rPr>
          <w:rFonts w:cs="Traditional Arabic"/>
          <w:color w:val="000000"/>
          <w:sz w:val="28"/>
          <w:szCs w:val="28"/>
          <w:rtl/>
        </w:rPr>
        <w:t>:</w:t>
      </w:r>
      <w:r w:rsidRPr="004D52AA">
        <w:rPr>
          <w:rFonts w:cs="Traditional Arabic"/>
          <w:color w:val="000000"/>
          <w:sz w:val="28"/>
          <w:szCs w:val="28"/>
          <w:rtl/>
        </w:rPr>
        <w:t xml:space="preserve"> الق</w:t>
      </w:r>
      <w:r w:rsidRPr="004D52AA">
        <w:rPr>
          <w:rFonts w:cs="Traditional Arabic" w:hint="cs"/>
          <w:color w:val="000000"/>
          <w:sz w:val="28"/>
          <w:szCs w:val="28"/>
          <w:rtl/>
        </w:rPr>
        <w:t>ِ</w:t>
      </w:r>
      <w:r w:rsidRPr="004D52AA">
        <w:rPr>
          <w:rFonts w:cs="Traditional Arabic"/>
          <w:color w:val="000000"/>
          <w:sz w:val="28"/>
          <w:szCs w:val="28"/>
          <w:rtl/>
        </w:rPr>
        <w:t>ن</w:t>
      </w:r>
      <w:r w:rsidRPr="004D52AA">
        <w:rPr>
          <w:rFonts w:cs="Traditional Arabic" w:hint="cs"/>
          <w:color w:val="000000"/>
          <w:sz w:val="28"/>
          <w:szCs w:val="28"/>
          <w:rtl/>
        </w:rPr>
        <w:t>ُّ</w:t>
      </w:r>
      <w:r w:rsidRPr="004D52AA">
        <w:rPr>
          <w:rFonts w:cs="Traditional Arabic"/>
          <w:color w:val="000000"/>
          <w:sz w:val="28"/>
          <w:szCs w:val="28"/>
          <w:rtl/>
        </w:rPr>
        <w:t xml:space="preserve"> من العبيد الذي م</w:t>
      </w:r>
      <w:r w:rsidRPr="004D52AA">
        <w:rPr>
          <w:rFonts w:cs="Traditional Arabic" w:hint="cs"/>
          <w:color w:val="000000"/>
          <w:sz w:val="28"/>
          <w:szCs w:val="28"/>
          <w:rtl/>
        </w:rPr>
        <w:t>ُ</w:t>
      </w:r>
      <w:r w:rsidRPr="004D52AA">
        <w:rPr>
          <w:rFonts w:cs="Traditional Arabic"/>
          <w:color w:val="000000"/>
          <w:sz w:val="28"/>
          <w:szCs w:val="28"/>
          <w:rtl/>
        </w:rPr>
        <w:t>ل</w:t>
      </w:r>
      <w:r w:rsidRPr="004D52AA">
        <w:rPr>
          <w:rFonts w:cs="Traditional Arabic" w:hint="cs"/>
          <w:color w:val="000000"/>
          <w:sz w:val="28"/>
          <w:szCs w:val="28"/>
          <w:rtl/>
        </w:rPr>
        <w:t>ِ</w:t>
      </w:r>
      <w:r w:rsidRPr="004D52AA">
        <w:rPr>
          <w:rFonts w:cs="Traditional Arabic"/>
          <w:color w:val="000000"/>
          <w:sz w:val="28"/>
          <w:szCs w:val="28"/>
          <w:rtl/>
        </w:rPr>
        <w:t>ك</w:t>
      </w:r>
      <w:r w:rsidRPr="004D52AA">
        <w:rPr>
          <w:rFonts w:cs="Traditional Arabic" w:hint="cs"/>
          <w:color w:val="000000"/>
          <w:sz w:val="28"/>
          <w:szCs w:val="28"/>
          <w:rtl/>
        </w:rPr>
        <w:t>َ</w:t>
      </w:r>
      <w:r w:rsidRPr="004D52AA">
        <w:rPr>
          <w:rFonts w:cs="Traditional Arabic"/>
          <w:color w:val="000000"/>
          <w:sz w:val="28"/>
          <w:szCs w:val="28"/>
          <w:rtl/>
        </w:rPr>
        <w:t xml:space="preserve"> ه</w:t>
      </w:r>
      <w:r w:rsidRPr="004D52AA">
        <w:rPr>
          <w:rFonts w:cs="Traditional Arabic" w:hint="cs"/>
          <w:color w:val="000000"/>
          <w:sz w:val="28"/>
          <w:szCs w:val="28"/>
          <w:rtl/>
        </w:rPr>
        <w:t>ُ</w:t>
      </w:r>
      <w:r w:rsidRPr="004D52AA">
        <w:rPr>
          <w:rFonts w:cs="Traditional Arabic"/>
          <w:color w:val="000000"/>
          <w:sz w:val="28"/>
          <w:szCs w:val="28"/>
          <w:rtl/>
        </w:rPr>
        <w:t>و</w:t>
      </w:r>
      <w:r w:rsidRPr="004D52AA">
        <w:rPr>
          <w:rFonts w:cs="Traditional Arabic" w:hint="cs"/>
          <w:color w:val="000000"/>
          <w:sz w:val="28"/>
          <w:szCs w:val="28"/>
          <w:rtl/>
        </w:rPr>
        <w:t>َ</w:t>
      </w:r>
      <w:r w:rsidRPr="004D52AA">
        <w:rPr>
          <w:rFonts w:cs="Traditional Arabic"/>
          <w:color w:val="000000"/>
          <w:sz w:val="28"/>
          <w:szCs w:val="28"/>
          <w:rtl/>
        </w:rPr>
        <w:t xml:space="preserve"> و</w:t>
      </w:r>
      <w:r w:rsidRPr="004D52AA">
        <w:rPr>
          <w:rFonts w:cs="Traditional Arabic" w:hint="cs"/>
          <w:color w:val="000000"/>
          <w:sz w:val="28"/>
          <w:szCs w:val="28"/>
          <w:rtl/>
        </w:rPr>
        <w:t>َ</w:t>
      </w:r>
      <w:r w:rsidRPr="004D52AA">
        <w:rPr>
          <w:rFonts w:cs="Traditional Arabic"/>
          <w:color w:val="000000"/>
          <w:sz w:val="28"/>
          <w:szCs w:val="28"/>
          <w:rtl/>
        </w:rPr>
        <w:t>أب</w:t>
      </w:r>
      <w:r w:rsidRPr="004D52AA">
        <w:rPr>
          <w:rFonts w:cs="Traditional Arabic" w:hint="cs"/>
          <w:color w:val="000000"/>
          <w:sz w:val="28"/>
          <w:szCs w:val="28"/>
          <w:rtl/>
        </w:rPr>
        <w:t>َ</w:t>
      </w:r>
      <w:r w:rsidRPr="004D52AA">
        <w:rPr>
          <w:rFonts w:cs="Traditional Arabic"/>
          <w:color w:val="000000"/>
          <w:sz w:val="28"/>
          <w:szCs w:val="28"/>
          <w:rtl/>
        </w:rPr>
        <w:t>و</w:t>
      </w:r>
      <w:r w:rsidRPr="004D52AA">
        <w:rPr>
          <w:rFonts w:cs="Traditional Arabic" w:hint="cs"/>
          <w:color w:val="000000"/>
          <w:sz w:val="28"/>
          <w:szCs w:val="28"/>
          <w:rtl/>
        </w:rPr>
        <w:t>َ</w:t>
      </w:r>
      <w:r w:rsidRPr="004D52AA">
        <w:rPr>
          <w:rFonts w:cs="Traditional Arabic"/>
          <w:color w:val="000000"/>
          <w:sz w:val="28"/>
          <w:szCs w:val="28"/>
          <w:rtl/>
        </w:rPr>
        <w:t>اه</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3">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داخر</w:t>
      </w:r>
      <w:r w:rsidRPr="004D52AA">
        <w:rPr>
          <w:rFonts w:cs="Traditional Arabic" w:hint="cs"/>
          <w:color w:val="000000"/>
          <w:sz w:val="28"/>
          <w:szCs w:val="28"/>
          <w:rtl/>
        </w:rPr>
        <w:t>ٌ</w:t>
      </w:r>
      <w:r>
        <w:rPr>
          <w:rFonts w:cs="Traditional Arabic"/>
          <w:color w:val="000000"/>
          <w:sz w:val="28"/>
          <w:szCs w:val="28"/>
          <w:rtl/>
        </w:rPr>
        <w:t>:</w:t>
      </w:r>
      <w:r w:rsidRPr="004D52AA">
        <w:rPr>
          <w:rFonts w:cs="Traditional Arabic" w:hint="cs"/>
          <w:color w:val="000000"/>
          <w:sz w:val="28"/>
          <w:szCs w:val="28"/>
          <w:rtl/>
        </w:rPr>
        <w:t xml:space="preserve"> أي خاضعُ لِـلَّهِ مُنْقادٌ لَهُ</w:t>
      </w:r>
      <w:r>
        <w:rPr>
          <w:rFonts w:cs="Traditional Arabic" w:hint="cs"/>
          <w:color w:val="000000"/>
          <w:sz w:val="28"/>
          <w:szCs w:val="28"/>
          <w:rtl/>
        </w:rPr>
        <w:t>،</w:t>
      </w:r>
      <w:r w:rsidRPr="004D52AA">
        <w:rPr>
          <w:rFonts w:cs="Traditional Arabic"/>
          <w:color w:val="000000"/>
          <w:sz w:val="28"/>
          <w:szCs w:val="28"/>
          <w:rtl/>
        </w:rPr>
        <w:t xml:space="preserve"> من دَخَرَ الرجلُ</w:t>
      </w:r>
      <w:r>
        <w:rPr>
          <w:rFonts w:cs="Traditional Arabic"/>
          <w:color w:val="000000"/>
          <w:sz w:val="28"/>
          <w:szCs w:val="28"/>
          <w:rtl/>
        </w:rPr>
        <w:t>،</w:t>
      </w:r>
      <w:r w:rsidRPr="004D52AA">
        <w:rPr>
          <w:rFonts w:cs="Traditional Arabic"/>
          <w:color w:val="000000"/>
          <w:sz w:val="28"/>
          <w:szCs w:val="28"/>
          <w:rtl/>
        </w:rPr>
        <w:t xml:space="preserve"> يَدْخَرُ دُخُوراً</w:t>
      </w:r>
      <w:r>
        <w:rPr>
          <w:rFonts w:cs="Traditional Arabic"/>
          <w:color w:val="000000"/>
          <w:sz w:val="28"/>
          <w:szCs w:val="28"/>
          <w:rtl/>
        </w:rPr>
        <w:t>،</w:t>
      </w:r>
      <w:r w:rsidRPr="004D52AA">
        <w:rPr>
          <w:rFonts w:cs="Traditional Arabic"/>
          <w:color w:val="000000"/>
          <w:sz w:val="28"/>
          <w:szCs w:val="28"/>
          <w:rtl/>
        </w:rPr>
        <w:t xml:space="preserve"> فهو دَاخِرٌ</w:t>
      </w:r>
      <w:r>
        <w:rPr>
          <w:rFonts w:cs="Traditional Arabic"/>
          <w:color w:val="000000"/>
          <w:sz w:val="28"/>
          <w:szCs w:val="28"/>
          <w:rtl/>
        </w:rPr>
        <w:t>،</w:t>
      </w:r>
      <w:r w:rsidRPr="004D52AA">
        <w:rPr>
          <w:rFonts w:cs="Traditional Arabic"/>
          <w:color w:val="000000"/>
          <w:sz w:val="28"/>
          <w:szCs w:val="28"/>
          <w:rtl/>
        </w:rPr>
        <w:t xml:space="preserve"> ذَلَّ وصَغُرَ يَصْغُرُ صَغَاراً</w:t>
      </w:r>
      <w:r>
        <w:rPr>
          <w:rFonts w:cs="Traditional Arabic"/>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وهو الذي يفعل ما يؤمر به</w:t>
      </w:r>
      <w:r>
        <w:rPr>
          <w:rFonts w:cs="Traditional Arabic"/>
          <w:color w:val="000000"/>
          <w:sz w:val="28"/>
          <w:szCs w:val="28"/>
          <w:rtl/>
        </w:rPr>
        <w:t>،</w:t>
      </w:r>
      <w:r w:rsidRPr="004D52AA">
        <w:rPr>
          <w:rFonts w:cs="Traditional Arabic"/>
          <w:color w:val="000000"/>
          <w:sz w:val="28"/>
          <w:szCs w:val="28"/>
          <w:rtl/>
        </w:rPr>
        <w:t xml:space="preserve"> شاء</w:t>
      </w:r>
      <w:r w:rsidRPr="004D52AA">
        <w:rPr>
          <w:rFonts w:cs="Traditional Arabic" w:hint="cs"/>
          <w:color w:val="000000"/>
          <w:sz w:val="28"/>
          <w:szCs w:val="28"/>
          <w:rtl/>
        </w:rPr>
        <w:t>َ</w:t>
      </w:r>
      <w:r w:rsidRPr="004D52AA">
        <w:rPr>
          <w:rFonts w:cs="Traditional Arabic"/>
          <w:color w:val="000000"/>
          <w:sz w:val="28"/>
          <w:szCs w:val="28"/>
          <w:rtl/>
        </w:rPr>
        <w:t xml:space="preserve"> أَو أَبى صاغِراً قَمِيئاً</w:t>
      </w:r>
      <w:r>
        <w:rPr>
          <w:rFonts w:cs="Traditional Arabic"/>
          <w:color w:val="000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ومنه الآية</w:t>
      </w:r>
      <w:r>
        <w:rPr>
          <w:rFonts w:cs="Traditional Arabic"/>
          <w:color w:val="000000"/>
          <w:sz w:val="28"/>
          <w:szCs w:val="28"/>
          <w:rtl/>
        </w:rPr>
        <w:t>:</w:t>
      </w:r>
      <w:r w:rsidRPr="004D52AA">
        <w:rPr>
          <w:rFonts w:cs="Traditional Arabic"/>
          <w:color w:val="000000"/>
          <w:sz w:val="28"/>
          <w:szCs w:val="28"/>
          <w:rtl/>
        </w:rPr>
        <w:t xml:space="preserve"> أَو لم يروا إِلى ما خلق الله من شيء يَتَفيَّأُ ظلاله عن اليمين والشمائل سُجَّداً </w:t>
      </w:r>
      <w:r w:rsidRPr="004D52AA">
        <w:rPr>
          <w:rFonts w:cs="Traditional Arabic" w:hint="cs"/>
          <w:color w:val="000000"/>
          <w:sz w:val="28"/>
          <w:szCs w:val="28"/>
          <w:rtl/>
        </w:rPr>
        <w:t>لِـلَّهِ</w:t>
      </w:r>
      <w:r w:rsidRPr="004D52AA">
        <w:rPr>
          <w:rFonts w:cs="Traditional Arabic"/>
          <w:color w:val="000000"/>
          <w:sz w:val="28"/>
          <w:szCs w:val="28"/>
          <w:rtl/>
        </w:rPr>
        <w:t xml:space="preserve"> وهم داخرون</w:t>
      </w:r>
      <w:r>
        <w:rPr>
          <w:rFonts w:cs="Traditional Arabic"/>
          <w:color w:val="000000"/>
          <w:sz w:val="28"/>
          <w:szCs w:val="28"/>
          <w:rtl/>
        </w:rPr>
        <w:t>؛</w:t>
      </w:r>
      <w:r w:rsidRPr="004D52AA">
        <w:rPr>
          <w:rFonts w:cs="Traditional Arabic"/>
          <w:color w:val="000000"/>
          <w:sz w:val="28"/>
          <w:szCs w:val="28"/>
          <w:rtl/>
        </w:rPr>
        <w:t xml:space="preserve"> أي خاضعون لِـلَّهِ</w:t>
      </w:r>
      <w:r w:rsidRPr="004D52AA">
        <w:rPr>
          <w:rFonts w:cs="Traditional Arabic" w:hint="cs"/>
          <w:color w:val="000000"/>
          <w:sz w:val="28"/>
          <w:szCs w:val="28"/>
          <w:rtl/>
        </w:rPr>
        <w:t xml:space="preserve"> مُنْقَادُون لَهُ</w:t>
      </w:r>
      <w:r>
        <w:rPr>
          <w:rFonts w:cs="Traditional Arabic"/>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4">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انظر الرواية في بحار الأنوار</w:t>
      </w:r>
      <w:r>
        <w:rPr>
          <w:rFonts w:cs="Traditional Arabic" w:hint="cs"/>
          <w:color w:val="000000"/>
          <w:sz w:val="28"/>
          <w:szCs w:val="28"/>
          <w:rtl/>
        </w:rPr>
        <w:t>،</w:t>
      </w:r>
      <w:r w:rsidRPr="004D52AA">
        <w:rPr>
          <w:rFonts w:cs="Traditional Arabic" w:hint="cs"/>
          <w:color w:val="000000"/>
          <w:sz w:val="28"/>
          <w:szCs w:val="28"/>
          <w:rtl/>
        </w:rPr>
        <w:t xml:space="preserve"> ج35/ص37</w:t>
      </w:r>
      <w:r>
        <w:rPr>
          <w:rFonts w:cs="Traditional Arabic" w:hint="cs"/>
          <w:color w:val="000000"/>
          <w:sz w:val="28"/>
          <w:szCs w:val="28"/>
          <w:rtl/>
        </w:rPr>
        <w:t>-</w:t>
      </w:r>
      <w:r w:rsidRPr="004D52AA">
        <w:rPr>
          <w:rFonts w:cs="Traditional Arabic" w:hint="cs"/>
          <w:color w:val="000000"/>
          <w:sz w:val="28"/>
          <w:szCs w:val="28"/>
          <w:rtl/>
        </w:rPr>
        <w:t>38</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5">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هو محمد بن الحسن بن علي بن أحمد بن علي الفتال النيشابوري المعروف بابن الفتال</w:t>
      </w:r>
      <w:r>
        <w:rPr>
          <w:rFonts w:cs="Traditional Arabic" w:hint="cs"/>
          <w:color w:val="000000"/>
          <w:sz w:val="28"/>
          <w:szCs w:val="28"/>
          <w:rtl/>
        </w:rPr>
        <w:t>،</w:t>
      </w:r>
      <w:r w:rsidRPr="004D52AA">
        <w:rPr>
          <w:rFonts w:cs="Traditional Arabic"/>
          <w:color w:val="000000"/>
          <w:sz w:val="28"/>
          <w:szCs w:val="28"/>
          <w:rtl/>
        </w:rPr>
        <w:t xml:space="preserve"> من علماء </w:t>
      </w:r>
      <w:r w:rsidRPr="004D52AA">
        <w:rPr>
          <w:rFonts w:cs="Traditional Arabic" w:hint="cs"/>
          <w:color w:val="000000"/>
          <w:sz w:val="28"/>
          <w:szCs w:val="28"/>
          <w:rtl/>
        </w:rPr>
        <w:t xml:space="preserve">الشيعة الإمامية في </w:t>
      </w:r>
      <w:r w:rsidRPr="004D52AA">
        <w:rPr>
          <w:rFonts w:cs="Traditional Arabic"/>
          <w:color w:val="000000"/>
          <w:sz w:val="28"/>
          <w:szCs w:val="28"/>
          <w:rtl/>
        </w:rPr>
        <w:t>القرن الخامس الهجري</w:t>
      </w:r>
      <w:r>
        <w:rPr>
          <w:rFonts w:cs="Traditional Arabic" w:hint="cs"/>
          <w:color w:val="000000"/>
          <w:sz w:val="28"/>
          <w:szCs w:val="28"/>
          <w:rtl/>
        </w:rPr>
        <w:t>.</w:t>
      </w:r>
      <w:r w:rsidRPr="004D52AA">
        <w:rPr>
          <w:rFonts w:cs="Traditional Arabic" w:hint="cs"/>
          <w:color w:val="000000"/>
          <w:sz w:val="28"/>
          <w:szCs w:val="28"/>
          <w:rtl/>
        </w:rPr>
        <w:t xml:space="preserve"> من مشايخه </w:t>
      </w:r>
      <w:r w:rsidRPr="004D52AA">
        <w:rPr>
          <w:rFonts w:cs="Traditional Arabic"/>
          <w:color w:val="000000"/>
          <w:sz w:val="28"/>
          <w:szCs w:val="28"/>
          <w:rtl/>
        </w:rPr>
        <w:t>شيخ الطائفة الشيخ الطوسي</w:t>
      </w:r>
      <w:r w:rsidRPr="004D52AA">
        <w:rPr>
          <w:rFonts w:cs="Traditional Arabic" w:hint="cs"/>
          <w:color w:val="000000"/>
          <w:sz w:val="28"/>
          <w:szCs w:val="28"/>
          <w:rtl/>
        </w:rPr>
        <w:t xml:space="preserve"> و</w:t>
      </w:r>
      <w:r w:rsidRPr="004D52AA">
        <w:rPr>
          <w:rFonts w:cs="Traditional Arabic"/>
          <w:color w:val="000000"/>
          <w:sz w:val="28"/>
          <w:szCs w:val="28"/>
          <w:rtl/>
        </w:rPr>
        <w:t>السيد المرتضى علم الهدى</w:t>
      </w:r>
      <w:r>
        <w:rPr>
          <w:rFonts w:cs="Traditional Arabic" w:hint="cs"/>
          <w:color w:val="000000"/>
          <w:sz w:val="28"/>
          <w:szCs w:val="28"/>
          <w:rtl/>
        </w:rPr>
        <w:t>،</w:t>
      </w:r>
      <w:r w:rsidRPr="004D52AA">
        <w:rPr>
          <w:rFonts w:cs="Traditional Arabic" w:hint="cs"/>
          <w:color w:val="000000"/>
          <w:sz w:val="28"/>
          <w:szCs w:val="28"/>
          <w:rtl/>
        </w:rPr>
        <w:t xml:space="preserve"> ومن تلامذته </w:t>
      </w:r>
      <w:r w:rsidRPr="004D52AA">
        <w:rPr>
          <w:rFonts w:cs="Traditional Arabic"/>
          <w:color w:val="000000"/>
          <w:sz w:val="28"/>
          <w:szCs w:val="28"/>
          <w:rtl/>
        </w:rPr>
        <w:t>ابن شهرآشوب المازندراني</w:t>
      </w:r>
      <w:r>
        <w:rPr>
          <w:rFonts w:cs="Traditional Arabic"/>
          <w:color w:val="000000"/>
          <w:sz w:val="28"/>
          <w:szCs w:val="28"/>
          <w:rtl/>
        </w:rPr>
        <w:t>.</w:t>
      </w:r>
      <w:r w:rsidRPr="004D52AA">
        <w:rPr>
          <w:rFonts w:cs="Traditional Arabic" w:hint="cs"/>
          <w:color w:val="000000"/>
          <w:sz w:val="28"/>
          <w:szCs w:val="28"/>
          <w:rtl/>
        </w:rPr>
        <w:t xml:space="preserve"> من أشهر مؤلفاته «</w:t>
      </w:r>
      <w:r w:rsidRPr="004D52AA">
        <w:rPr>
          <w:rFonts w:cs="Traditional Arabic"/>
          <w:color w:val="000000"/>
          <w:sz w:val="28"/>
          <w:szCs w:val="28"/>
          <w:rtl/>
        </w:rPr>
        <w:t>روضة الواعظين وبصيرة المتعظين</w:t>
      </w:r>
      <w:r w:rsidRPr="004D52AA">
        <w:rPr>
          <w:rFonts w:cs="Traditional Arabic" w:hint="cs"/>
          <w:color w:val="000000"/>
          <w:sz w:val="28"/>
          <w:szCs w:val="28"/>
          <w:rtl/>
        </w:rPr>
        <w:t>»</w:t>
      </w:r>
      <w:r w:rsidRPr="004D52AA">
        <w:rPr>
          <w:rFonts w:cs="Traditional Arabic"/>
          <w:color w:val="000000"/>
          <w:sz w:val="28"/>
          <w:szCs w:val="28"/>
          <w:rtl/>
        </w:rPr>
        <w:t xml:space="preserve"> وهو من مصادر بحار الأنوار وطبع مراراً في إيران والعراق</w:t>
      </w:r>
      <w:r>
        <w:rPr>
          <w:rFonts w:cs="Traditional Arabic" w:hint="cs"/>
          <w:color w:val="000000"/>
          <w:sz w:val="28"/>
          <w:szCs w:val="28"/>
          <w:rtl/>
        </w:rPr>
        <w:t>.</w:t>
      </w:r>
      <w:r w:rsidRPr="004D52AA">
        <w:rPr>
          <w:rFonts w:cs="Traditional Arabic" w:hint="cs"/>
          <w:color w:val="000000"/>
          <w:sz w:val="28"/>
          <w:szCs w:val="28"/>
          <w:rtl/>
        </w:rPr>
        <w:t xml:space="preserve"> توفي ابن الفتال مقتولاً سنة </w:t>
      </w:r>
      <w:r w:rsidRPr="004D52AA">
        <w:rPr>
          <w:rFonts w:cs="Traditional Arabic"/>
          <w:color w:val="000000"/>
          <w:sz w:val="28"/>
          <w:szCs w:val="28"/>
          <w:rtl/>
        </w:rPr>
        <w:t>508ه</w:t>
      </w:r>
      <w:r w:rsidRPr="004D52AA">
        <w:rPr>
          <w:rFonts w:cs="Traditional Arabic" w:hint="cs"/>
          <w:color w:val="000000"/>
          <w:sz w:val="28"/>
          <w:szCs w:val="28"/>
          <w:rtl/>
        </w:rPr>
        <w:t>ـ</w:t>
      </w:r>
      <w:r>
        <w:rPr>
          <w:rFonts w:cs="Traditional Arabic" w:hint="cs"/>
          <w:color w:val="000000"/>
          <w:sz w:val="28"/>
          <w:szCs w:val="28"/>
          <w:rtl/>
        </w:rPr>
        <w:t>. (</w:t>
      </w:r>
      <w:r w:rsidRPr="004D52AA">
        <w:rPr>
          <w:rFonts w:cs="Traditional Arabic" w:hint="cs"/>
          <w:color w:val="000000"/>
          <w:sz w:val="28"/>
          <w:szCs w:val="28"/>
          <w:rtl/>
        </w:rPr>
        <w:t>المترجم</w:t>
      </w:r>
      <w:r>
        <w:rPr>
          <w:rFonts w:cs="Traditional Arabic" w:hint="cs"/>
          <w:color w:val="000000"/>
          <w:sz w:val="28"/>
          <w:szCs w:val="28"/>
          <w:rtl/>
        </w:rPr>
        <w:t>).</w:t>
      </w:r>
    </w:p>
  </w:footnote>
  <w:footnote w:id="66">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ابن الفتال</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روضة الواعظين</w:t>
      </w:r>
      <w:r w:rsidRPr="004D52AA">
        <w:rPr>
          <w:rFonts w:cs="Traditional Arabic" w:hint="cs"/>
          <w:color w:val="000000"/>
          <w:sz w:val="28"/>
          <w:szCs w:val="28"/>
          <w:rtl/>
        </w:rPr>
        <w:t>»</w:t>
      </w:r>
      <w:r>
        <w:rPr>
          <w:rFonts w:cs="Traditional Arabic" w:hint="cs"/>
          <w:color w:val="000000"/>
          <w:sz w:val="28"/>
          <w:szCs w:val="28"/>
          <w:rtl/>
        </w:rPr>
        <w:t xml:space="preserve">، </w:t>
      </w:r>
      <w:r w:rsidRPr="004D52AA">
        <w:rPr>
          <w:rFonts w:cs="Traditional Arabic" w:hint="cs"/>
          <w:color w:val="000000"/>
          <w:sz w:val="28"/>
          <w:szCs w:val="28"/>
          <w:rtl/>
        </w:rPr>
        <w:t>قم</w:t>
      </w:r>
      <w:r>
        <w:rPr>
          <w:rFonts w:cs="Traditional Arabic" w:hint="cs"/>
          <w:color w:val="000000"/>
          <w:sz w:val="28"/>
          <w:szCs w:val="28"/>
          <w:rtl/>
        </w:rPr>
        <w:t>:</w:t>
      </w:r>
      <w:r w:rsidRPr="004D52AA">
        <w:rPr>
          <w:rFonts w:cs="Traditional Arabic" w:hint="cs"/>
          <w:color w:val="000000"/>
          <w:sz w:val="28"/>
          <w:szCs w:val="28"/>
          <w:rtl/>
        </w:rPr>
        <w:t xml:space="preserve"> دار الرضيّ للنشر</w:t>
      </w:r>
      <w:r>
        <w:rPr>
          <w:rFonts w:cs="Traditional Arabic" w:hint="cs"/>
          <w:color w:val="000000"/>
          <w:sz w:val="28"/>
          <w:szCs w:val="28"/>
          <w:rtl/>
        </w:rPr>
        <w:t>،</w:t>
      </w:r>
      <w:r w:rsidRPr="004D52AA">
        <w:rPr>
          <w:rFonts w:cs="Traditional Arabic" w:hint="cs"/>
          <w:color w:val="000000"/>
          <w:sz w:val="28"/>
          <w:szCs w:val="28"/>
          <w:rtl/>
        </w:rPr>
        <w:t xml:space="preserve"> بدون تاريخ</w:t>
      </w:r>
      <w:r>
        <w:rPr>
          <w:rFonts w:cs="Traditional Arabic" w:hint="cs"/>
          <w:color w:val="000000"/>
          <w:sz w:val="28"/>
          <w:szCs w:val="28"/>
          <w:rtl/>
        </w:rPr>
        <w:t>، و</w:t>
      </w:r>
      <w:r w:rsidRPr="004D52AA">
        <w:rPr>
          <w:rFonts w:cs="Traditional Arabic" w:hint="cs"/>
          <w:color w:val="000000"/>
          <w:sz w:val="28"/>
          <w:szCs w:val="28"/>
          <w:rtl/>
        </w:rPr>
        <w:t xml:space="preserve">ذكر فيه أنه </w:t>
      </w:r>
      <w:r w:rsidRPr="004D52AA">
        <w:rPr>
          <w:rFonts w:cs="Traditional Arabic"/>
          <w:color w:val="000000"/>
          <w:sz w:val="28"/>
          <w:szCs w:val="28"/>
          <w:rtl/>
        </w:rPr>
        <w:t>ص</w:t>
      </w:r>
      <w:r w:rsidRPr="004D52AA">
        <w:rPr>
          <w:rFonts w:cs="Traditional Arabic" w:hint="cs"/>
          <w:color w:val="000000"/>
          <w:sz w:val="28"/>
          <w:szCs w:val="28"/>
          <w:rtl/>
        </w:rPr>
        <w:t>ُ</w:t>
      </w:r>
      <w:r w:rsidRPr="004D52AA">
        <w:rPr>
          <w:rFonts w:cs="Traditional Arabic"/>
          <w:color w:val="000000"/>
          <w:sz w:val="28"/>
          <w:szCs w:val="28"/>
          <w:rtl/>
        </w:rPr>
        <w:t>و</w:t>
      </w:r>
      <w:r w:rsidRPr="004D52AA">
        <w:rPr>
          <w:rFonts w:cs="Traditional Arabic" w:hint="cs"/>
          <w:color w:val="000000"/>
          <w:sz w:val="28"/>
          <w:szCs w:val="28"/>
          <w:rtl/>
        </w:rPr>
        <w:t>ِّ</w:t>
      </w:r>
      <w:r w:rsidRPr="004D52AA">
        <w:rPr>
          <w:rFonts w:cs="Traditional Arabic"/>
          <w:color w:val="000000"/>
          <w:sz w:val="28"/>
          <w:szCs w:val="28"/>
          <w:rtl/>
        </w:rPr>
        <w:t>ر</w:t>
      </w:r>
      <w:r w:rsidRPr="004D52AA">
        <w:rPr>
          <w:rFonts w:cs="Traditional Arabic" w:hint="cs"/>
          <w:color w:val="000000"/>
          <w:sz w:val="28"/>
          <w:szCs w:val="28"/>
          <w:rtl/>
        </w:rPr>
        <w:t>َ</w:t>
      </w:r>
      <w:r w:rsidRPr="004D52AA">
        <w:rPr>
          <w:rFonts w:cs="Traditional Arabic"/>
          <w:color w:val="000000"/>
          <w:sz w:val="28"/>
          <w:szCs w:val="28"/>
          <w:rtl/>
        </w:rPr>
        <w:t xml:space="preserve"> طبقا</w:t>
      </w:r>
      <w:r w:rsidRPr="004D52AA">
        <w:rPr>
          <w:rFonts w:cs="Traditional Arabic" w:hint="cs"/>
          <w:color w:val="000000"/>
          <w:sz w:val="28"/>
          <w:szCs w:val="28"/>
          <w:rtl/>
        </w:rPr>
        <w:t>ً</w:t>
      </w:r>
      <w:r w:rsidRPr="004D52AA">
        <w:rPr>
          <w:rFonts w:cs="Traditional Arabic"/>
          <w:color w:val="000000"/>
          <w:sz w:val="28"/>
          <w:szCs w:val="28"/>
          <w:rtl/>
        </w:rPr>
        <w:t xml:space="preserve"> لنسخة طبعت سنة 1386</w:t>
      </w:r>
      <w:r w:rsidRPr="004D52AA">
        <w:rPr>
          <w:rFonts w:cs="Traditional Arabic" w:hint="cs"/>
          <w:color w:val="000000"/>
          <w:sz w:val="28"/>
          <w:szCs w:val="28"/>
          <w:rtl/>
        </w:rPr>
        <w:t>هـ</w:t>
      </w:r>
      <w:r w:rsidRPr="004D52AA">
        <w:rPr>
          <w:rFonts w:cs="Traditional Arabic"/>
          <w:color w:val="000000"/>
          <w:sz w:val="28"/>
          <w:szCs w:val="28"/>
          <w:rtl/>
        </w:rPr>
        <w:t xml:space="preserve"> في النجف الأشرف</w:t>
      </w:r>
      <w:r>
        <w:rPr>
          <w:rFonts w:cs="Traditional Arabic" w:hint="cs"/>
          <w:color w:val="000000"/>
          <w:sz w:val="28"/>
          <w:szCs w:val="28"/>
          <w:rtl/>
        </w:rPr>
        <w:t>،</w:t>
      </w:r>
      <w:r>
        <w:rPr>
          <w:rFonts w:cs="Traditional Arabic"/>
          <w:color w:val="000000"/>
          <w:sz w:val="28"/>
          <w:szCs w:val="28"/>
          <w:rtl/>
        </w:rPr>
        <w:t xml:space="preserve"> </w:t>
      </w:r>
      <w:r w:rsidRPr="004D52AA">
        <w:rPr>
          <w:rFonts w:cs="Traditional Arabic"/>
          <w:color w:val="000000"/>
          <w:sz w:val="28"/>
          <w:szCs w:val="28"/>
          <w:rtl/>
        </w:rPr>
        <w:t>ج 1/ ص 83</w:t>
      </w:r>
      <w:r>
        <w:rPr>
          <w:rFonts w:cs="Traditional Arabic"/>
          <w:color w:val="000000"/>
          <w:sz w:val="28"/>
          <w:szCs w:val="28"/>
          <w:rtl/>
        </w:rPr>
        <w:t>-</w:t>
      </w:r>
      <w:r w:rsidRPr="004D52AA">
        <w:rPr>
          <w:rFonts w:cs="Traditional Arabic"/>
          <w:color w:val="000000"/>
          <w:sz w:val="28"/>
          <w:szCs w:val="28"/>
          <w:rtl/>
        </w:rPr>
        <w:t>84</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7">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المصدر السابق</w:t>
      </w:r>
      <w:r>
        <w:rPr>
          <w:rFonts w:cs="Traditional Arabic" w:hint="cs"/>
          <w:color w:val="000000"/>
          <w:sz w:val="28"/>
          <w:szCs w:val="28"/>
          <w:rtl/>
        </w:rPr>
        <w:t>.</w:t>
      </w:r>
    </w:p>
  </w:footnote>
  <w:footnote w:id="68">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ابن الفتال</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روضة الواعظين</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ج1/ص 81</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6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الملا محمد باقر المجلسي</w:t>
      </w:r>
      <w:r>
        <w:rPr>
          <w:rFonts w:cs="Traditional Arabic" w:hint="cs"/>
          <w:color w:val="000000"/>
          <w:sz w:val="28"/>
          <w:szCs w:val="28"/>
          <w:rtl/>
        </w:rPr>
        <w:t>،</w:t>
      </w:r>
      <w:r w:rsidRPr="004D52AA">
        <w:rPr>
          <w:rFonts w:cs="Traditional Arabic" w:hint="cs"/>
          <w:color w:val="000000"/>
          <w:sz w:val="28"/>
          <w:szCs w:val="28"/>
          <w:rtl/>
        </w:rPr>
        <w:t xml:space="preserve"> «بحار الأنوار»</w:t>
      </w:r>
      <w:r>
        <w:rPr>
          <w:rFonts w:cs="Traditional Arabic" w:hint="cs"/>
          <w:color w:val="000000"/>
          <w:sz w:val="28"/>
          <w:szCs w:val="28"/>
          <w:rtl/>
        </w:rPr>
        <w:t>،</w:t>
      </w:r>
      <w:r w:rsidRPr="004D52AA">
        <w:rPr>
          <w:rFonts w:cs="Traditional Arabic" w:hint="cs"/>
          <w:color w:val="000000"/>
          <w:sz w:val="28"/>
          <w:szCs w:val="28"/>
          <w:rtl/>
        </w:rPr>
        <w:t xml:space="preserve"> ج35/ص37</w:t>
      </w:r>
      <w:r>
        <w:rPr>
          <w:rFonts w:cs="Traditional Arabic" w:hint="cs"/>
          <w:color w:val="000000"/>
          <w:sz w:val="28"/>
          <w:szCs w:val="28"/>
          <w:rtl/>
        </w:rPr>
        <w:t>-</w:t>
      </w:r>
      <w:r w:rsidRPr="004D52AA">
        <w:rPr>
          <w:rFonts w:cs="Traditional Arabic" w:hint="cs"/>
          <w:color w:val="000000"/>
          <w:sz w:val="28"/>
          <w:szCs w:val="28"/>
          <w:rtl/>
        </w:rPr>
        <w:t>38</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0">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انظر بحار الأنوار</w:t>
      </w:r>
      <w:r>
        <w:rPr>
          <w:rFonts w:cs="Traditional Arabic" w:hint="cs"/>
          <w:color w:val="000000"/>
          <w:sz w:val="28"/>
          <w:szCs w:val="28"/>
          <w:rtl/>
        </w:rPr>
        <w:t xml:space="preserve">: </w:t>
      </w:r>
      <w:r w:rsidRPr="004D52AA">
        <w:rPr>
          <w:rFonts w:cs="Traditional Arabic"/>
          <w:color w:val="000000"/>
          <w:sz w:val="28"/>
          <w:szCs w:val="28"/>
          <w:rtl/>
        </w:rPr>
        <w:t>ج 25</w:t>
      </w:r>
      <w:r w:rsidRPr="004D52AA">
        <w:rPr>
          <w:rFonts w:cs="Traditional Arabic" w:hint="cs"/>
          <w:color w:val="000000"/>
          <w:sz w:val="28"/>
          <w:szCs w:val="28"/>
          <w:rtl/>
        </w:rPr>
        <w:t>/</w:t>
      </w:r>
      <w:r w:rsidRPr="004D52AA">
        <w:rPr>
          <w:rFonts w:cs="Traditional Arabic"/>
          <w:color w:val="000000"/>
          <w:sz w:val="28"/>
          <w:szCs w:val="28"/>
          <w:rtl/>
        </w:rPr>
        <w:t>ص</w:t>
      </w:r>
      <w:r w:rsidRPr="004D52AA">
        <w:rPr>
          <w:rFonts w:cs="Traditional Arabic" w:hint="cs"/>
          <w:color w:val="000000"/>
          <w:sz w:val="28"/>
          <w:szCs w:val="28"/>
          <w:rtl/>
        </w:rPr>
        <w:t xml:space="preserve"> 161</w:t>
      </w:r>
      <w:r>
        <w:rPr>
          <w:rFonts w:cs="Traditional Arabic" w:hint="cs"/>
          <w:color w:val="000000"/>
          <w:sz w:val="28"/>
          <w:szCs w:val="28"/>
          <w:rtl/>
        </w:rPr>
        <w:t>-</w:t>
      </w:r>
      <w:r w:rsidRPr="004D52AA">
        <w:rPr>
          <w:rFonts w:cs="Traditional Arabic"/>
          <w:color w:val="000000"/>
          <w:sz w:val="28"/>
          <w:szCs w:val="28"/>
          <w:rtl/>
        </w:rPr>
        <w:t xml:space="preserve"> 162</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1">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وهي في نسخة رجال الكشي</w:t>
      </w:r>
      <w:r>
        <w:rPr>
          <w:rFonts w:cs="Traditional Arabic" w:hint="cs"/>
          <w:color w:val="000000"/>
          <w:sz w:val="28"/>
          <w:szCs w:val="28"/>
          <w:rtl/>
        </w:rPr>
        <w:t>،</w:t>
      </w:r>
      <w:r w:rsidRPr="004D52AA">
        <w:rPr>
          <w:rFonts w:cs="Traditional Arabic" w:hint="cs"/>
          <w:color w:val="000000"/>
          <w:sz w:val="28"/>
          <w:szCs w:val="28"/>
          <w:rtl/>
        </w:rPr>
        <w:t xml:space="preserve"> طبع </w:t>
      </w:r>
      <w:r w:rsidRPr="004D52AA">
        <w:rPr>
          <w:rFonts w:cs="Traditional Arabic"/>
          <w:color w:val="000000"/>
          <w:sz w:val="28"/>
          <w:szCs w:val="28"/>
          <w:rtl/>
        </w:rPr>
        <w:t>مؤسسة النشر في جامعة مشهد</w:t>
      </w:r>
      <w:r w:rsidRPr="004D52AA">
        <w:rPr>
          <w:rFonts w:cs="Traditional Arabic" w:hint="cs"/>
          <w:color w:val="000000"/>
          <w:sz w:val="28"/>
          <w:szCs w:val="28"/>
          <w:rtl/>
        </w:rPr>
        <w:t>/إيران</w:t>
      </w:r>
      <w:r>
        <w:rPr>
          <w:rFonts w:cs="Traditional Arabic" w:hint="cs"/>
          <w:color w:val="000000"/>
          <w:sz w:val="28"/>
          <w:szCs w:val="28"/>
          <w:rtl/>
        </w:rPr>
        <w:t>،</w:t>
      </w:r>
      <w:r w:rsidRPr="004D52AA">
        <w:rPr>
          <w:rFonts w:cs="Traditional Arabic" w:hint="cs"/>
          <w:color w:val="000000"/>
          <w:sz w:val="28"/>
          <w:szCs w:val="28"/>
          <w:rtl/>
        </w:rPr>
        <w:t xml:space="preserve"> 1348 هـ في ص</w:t>
      </w:r>
      <w:r>
        <w:rPr>
          <w:rFonts w:cs="Traditional Arabic" w:hint="cs"/>
          <w:color w:val="000000"/>
          <w:sz w:val="28"/>
          <w:szCs w:val="28"/>
          <w:rtl/>
        </w:rPr>
        <w:t xml:space="preserve">: </w:t>
      </w:r>
      <w:r w:rsidRPr="004D52AA">
        <w:rPr>
          <w:rFonts w:cs="Traditional Arabic" w:hint="cs"/>
          <w:color w:val="000000"/>
          <w:sz w:val="28"/>
          <w:szCs w:val="28"/>
          <w:rtl/>
        </w:rPr>
        <w:t xml:space="preserve">225 </w:t>
      </w:r>
      <w:r>
        <w:rPr>
          <w:rFonts w:cs="Traditional Arabic" w:hint="cs"/>
          <w:color w:val="000000"/>
          <w:sz w:val="28"/>
          <w:szCs w:val="28"/>
          <w:rtl/>
        </w:rPr>
        <w:t>-</w:t>
      </w:r>
      <w:r w:rsidRPr="004D52AA">
        <w:rPr>
          <w:rFonts w:cs="Traditional Arabic" w:hint="cs"/>
          <w:color w:val="000000"/>
          <w:sz w:val="28"/>
          <w:szCs w:val="28"/>
          <w:rtl/>
        </w:rPr>
        <w:t xml:space="preserve"> 226</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2">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وفي نسخة طبعة جامعة مشهد المحققة</w:t>
      </w:r>
      <w:r>
        <w:rPr>
          <w:rFonts w:cs="Traditional Arabic" w:hint="cs"/>
          <w:color w:val="000000"/>
          <w:sz w:val="28"/>
          <w:szCs w:val="28"/>
          <w:rtl/>
        </w:rPr>
        <w:t>:</w:t>
      </w:r>
      <w:r w:rsidRPr="004D52AA">
        <w:rPr>
          <w:rFonts w:cs="Traditional Arabic" w:hint="cs"/>
          <w:color w:val="000000"/>
          <w:sz w:val="28"/>
          <w:szCs w:val="28"/>
          <w:rtl/>
        </w:rPr>
        <w:t xml:space="preserve"> ص 300 </w:t>
      </w:r>
      <w:r>
        <w:rPr>
          <w:rFonts w:cs="Traditional Arabic" w:hint="cs"/>
          <w:color w:val="000000"/>
          <w:sz w:val="28"/>
          <w:szCs w:val="28"/>
          <w:rtl/>
        </w:rPr>
        <w:t>-</w:t>
      </w:r>
      <w:r w:rsidRPr="004D52AA">
        <w:rPr>
          <w:rFonts w:cs="Traditional Arabic" w:hint="cs"/>
          <w:color w:val="000000"/>
          <w:sz w:val="28"/>
          <w:szCs w:val="28"/>
          <w:rtl/>
        </w:rPr>
        <w:t xml:space="preserve"> 301</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3">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هو الشيخ </w:t>
      </w:r>
      <w:r w:rsidRPr="004D52AA">
        <w:rPr>
          <w:rFonts w:cs="Traditional Arabic"/>
          <w:color w:val="000000"/>
          <w:sz w:val="28"/>
          <w:szCs w:val="28"/>
          <w:rtl/>
        </w:rPr>
        <w:t>أحمد بن علي</w:t>
      </w:r>
      <w:r w:rsidRPr="004D52AA">
        <w:rPr>
          <w:rFonts w:cs="Traditional Arabic" w:hint="cs"/>
          <w:color w:val="000000"/>
          <w:sz w:val="28"/>
          <w:szCs w:val="28"/>
          <w:rtl/>
        </w:rPr>
        <w:t xml:space="preserve"> بن أبي طالب</w:t>
      </w:r>
      <w:r w:rsidRPr="004D52AA">
        <w:rPr>
          <w:rFonts w:cs="Traditional Arabic"/>
          <w:color w:val="000000"/>
          <w:sz w:val="28"/>
          <w:szCs w:val="28"/>
          <w:rtl/>
        </w:rPr>
        <w:t xml:space="preserve"> الطبرسي</w:t>
      </w:r>
      <w:r>
        <w:rPr>
          <w:rFonts w:cs="Traditional Arabic" w:hint="cs"/>
          <w:color w:val="000000"/>
          <w:sz w:val="28"/>
          <w:szCs w:val="28"/>
          <w:rtl/>
        </w:rPr>
        <w:t>،</w:t>
      </w:r>
      <w:r w:rsidRPr="004D52AA">
        <w:rPr>
          <w:rFonts w:cs="Traditional Arabic"/>
          <w:color w:val="000000"/>
          <w:sz w:val="28"/>
          <w:szCs w:val="28"/>
          <w:rtl/>
        </w:rPr>
        <w:t xml:space="preserve"> لا </w:t>
      </w:r>
      <w:r w:rsidRPr="004D52AA">
        <w:rPr>
          <w:rFonts w:cs="Traditional Arabic" w:hint="cs"/>
          <w:color w:val="000000"/>
          <w:sz w:val="28"/>
          <w:szCs w:val="28"/>
          <w:rtl/>
        </w:rPr>
        <w:t>يُ</w:t>
      </w:r>
      <w:r w:rsidRPr="004D52AA">
        <w:rPr>
          <w:rFonts w:cs="Traditional Arabic"/>
          <w:color w:val="000000"/>
          <w:sz w:val="28"/>
          <w:szCs w:val="28"/>
          <w:rtl/>
        </w:rPr>
        <w:t>عرف تاريخ ولادته أو وفاته بدقة</w:t>
      </w:r>
      <w:r>
        <w:rPr>
          <w:rFonts w:cs="Traditional Arabic"/>
          <w:color w:val="000000"/>
          <w:sz w:val="28"/>
          <w:szCs w:val="28"/>
          <w:rtl/>
        </w:rPr>
        <w:t>،</w:t>
      </w:r>
      <w:r w:rsidRPr="004D52AA">
        <w:rPr>
          <w:rFonts w:cs="Traditional Arabic"/>
          <w:color w:val="000000"/>
          <w:sz w:val="28"/>
          <w:szCs w:val="28"/>
          <w:rtl/>
        </w:rPr>
        <w:t xml:space="preserve"> وكل ما يُعرف عنه أنه من علماء القرن السادس الهجري ومن معاصري أمين الإسلام الطبرسي </w:t>
      </w:r>
      <w:r>
        <w:rPr>
          <w:rFonts w:cs="Traditional Arabic" w:hint="cs"/>
          <w:color w:val="000000"/>
          <w:sz w:val="28"/>
          <w:szCs w:val="28"/>
          <w:rtl/>
        </w:rPr>
        <w:t>(</w:t>
      </w:r>
      <w:r w:rsidRPr="004D52AA">
        <w:rPr>
          <w:rFonts w:cs="Traditional Arabic"/>
          <w:color w:val="000000"/>
          <w:sz w:val="28"/>
          <w:szCs w:val="28"/>
          <w:rtl/>
        </w:rPr>
        <w:t>548 هـ</w:t>
      </w:r>
      <w:r>
        <w:rPr>
          <w:rFonts w:cs="Traditional Arabic"/>
          <w:color w:val="000000"/>
          <w:sz w:val="28"/>
          <w:szCs w:val="28"/>
          <w:rtl/>
        </w:rPr>
        <w:t>)</w:t>
      </w:r>
      <w:r w:rsidRPr="004D52AA">
        <w:rPr>
          <w:rFonts w:cs="Traditional Arabic"/>
          <w:color w:val="000000"/>
          <w:sz w:val="28"/>
          <w:szCs w:val="28"/>
          <w:rtl/>
        </w:rPr>
        <w:t xml:space="preserve"> صاحب تفسير "مجمع البيان" الشهير</w:t>
      </w:r>
      <w:r>
        <w:rPr>
          <w:rFonts w:cs="Traditional Arabic"/>
          <w:color w:val="000000"/>
          <w:sz w:val="28"/>
          <w:szCs w:val="28"/>
          <w:rtl/>
        </w:rPr>
        <w:t>،</w:t>
      </w:r>
      <w:r w:rsidRPr="004D52AA">
        <w:rPr>
          <w:rFonts w:cs="Traditional Arabic"/>
          <w:color w:val="000000"/>
          <w:sz w:val="28"/>
          <w:szCs w:val="28"/>
          <w:rtl/>
        </w:rPr>
        <w:t xml:space="preserve"> وكلا الطبرسيين من مشايخ ابن شهر آشوب المازندراني المتوفى سنة 588هـ</w:t>
      </w:r>
      <w:r>
        <w:rPr>
          <w:rFonts w:cs="Traditional Arabic" w:hint="cs"/>
          <w:color w:val="000000"/>
          <w:sz w:val="28"/>
          <w:szCs w:val="28"/>
          <w:rtl/>
        </w:rPr>
        <w:t>.</w:t>
      </w:r>
    </w:p>
  </w:footnote>
  <w:footnote w:id="74">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رجال الكشي</w:t>
      </w:r>
      <w:r>
        <w:rPr>
          <w:rFonts w:cs="Traditional Arabic" w:hint="cs"/>
          <w:color w:val="000000"/>
          <w:sz w:val="28"/>
          <w:szCs w:val="28"/>
          <w:rtl/>
        </w:rPr>
        <w:t>،</w:t>
      </w:r>
      <w:r w:rsidRPr="004D52AA">
        <w:rPr>
          <w:rFonts w:cs="Traditional Arabic" w:hint="cs"/>
          <w:color w:val="000000"/>
          <w:sz w:val="28"/>
          <w:szCs w:val="28"/>
          <w:rtl/>
        </w:rPr>
        <w:t xml:space="preserve"> ص 100 في الطبعة القديمة</w:t>
      </w:r>
      <w:r>
        <w:rPr>
          <w:rFonts w:cs="Traditional Arabic" w:hint="cs"/>
          <w:color w:val="000000"/>
          <w:sz w:val="28"/>
          <w:szCs w:val="28"/>
          <w:rtl/>
        </w:rPr>
        <w:t>،</w:t>
      </w:r>
      <w:r w:rsidRPr="004D52AA">
        <w:rPr>
          <w:rFonts w:cs="Traditional Arabic" w:hint="cs"/>
          <w:color w:val="000000"/>
          <w:sz w:val="28"/>
          <w:szCs w:val="28"/>
          <w:rtl/>
        </w:rPr>
        <w:t xml:space="preserve"> أو ص 108 </w:t>
      </w:r>
      <w:r>
        <w:rPr>
          <w:rFonts w:cs="Traditional Arabic" w:hint="cs"/>
          <w:color w:val="000000"/>
          <w:sz w:val="28"/>
          <w:szCs w:val="28"/>
          <w:rtl/>
        </w:rPr>
        <w:t>-</w:t>
      </w:r>
      <w:r w:rsidRPr="004D52AA">
        <w:rPr>
          <w:rFonts w:cs="Traditional Arabic" w:hint="cs"/>
          <w:color w:val="000000"/>
          <w:sz w:val="28"/>
          <w:szCs w:val="28"/>
          <w:rtl/>
        </w:rPr>
        <w:t xml:space="preserve"> 109 في طبعة </w:t>
      </w:r>
      <w:r w:rsidRPr="004D52AA">
        <w:rPr>
          <w:rFonts w:cs="Traditional Arabic"/>
          <w:color w:val="000000"/>
          <w:sz w:val="28"/>
          <w:szCs w:val="28"/>
          <w:rtl/>
        </w:rPr>
        <w:t>جامعة مشهد</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r w:rsidRPr="004D52AA">
        <w:rPr>
          <w:rFonts w:cs="Traditional Arabic" w:hint="cs"/>
          <w:color w:val="000000"/>
          <w:sz w:val="28"/>
          <w:szCs w:val="28"/>
          <w:rtl/>
        </w:rPr>
        <w:t xml:space="preserve"> </w:t>
      </w:r>
    </w:p>
  </w:footnote>
  <w:footnote w:id="75">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الشيخ الصدوق</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w:t>
      </w:r>
      <w:r w:rsidRPr="004D52AA">
        <w:rPr>
          <w:rFonts w:cs="Traditional Arabic" w:hint="cs"/>
          <w:color w:val="000000"/>
          <w:sz w:val="28"/>
          <w:szCs w:val="28"/>
          <w:rtl/>
        </w:rPr>
        <w:t>عيون أخبار الرضا</w:t>
      </w:r>
      <w:r w:rsidRPr="004D52AA">
        <w:rPr>
          <w:rFonts w:cs="Traditional Arabic"/>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ج1/ص 304</w:t>
      </w:r>
      <w:r>
        <w:rPr>
          <w:rFonts w:cs="Traditional Arabic" w:hint="cs"/>
          <w:color w:val="000000"/>
          <w:sz w:val="28"/>
          <w:szCs w:val="28"/>
          <w:rtl/>
        </w:rPr>
        <w:t>.</w:t>
      </w:r>
    </w:p>
  </w:footnote>
  <w:footnote w:id="76">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 xml:space="preserve">قوله </w:t>
      </w:r>
      <w:r>
        <w:rPr>
          <w:rFonts w:cs="Traditional Arabic" w:hint="cs"/>
          <w:color w:val="000000"/>
          <w:sz w:val="28"/>
          <w:szCs w:val="28"/>
          <w:rtl/>
        </w:rPr>
        <w:t xml:space="preserve">﴿ </w:t>
      </w:r>
      <w:r w:rsidRPr="004D52AA">
        <w:rPr>
          <w:rFonts w:cs="Traditional Arabic" w:hint="cs"/>
          <w:color w:val="000000"/>
          <w:sz w:val="28"/>
          <w:szCs w:val="28"/>
          <w:rtl/>
        </w:rPr>
        <w:t>ينتحل التشيُّع</w:t>
      </w:r>
      <w:r>
        <w:rPr>
          <w:rFonts w:cs="Traditional Arabic" w:hint="cs"/>
          <w:color w:val="000000"/>
          <w:sz w:val="28"/>
          <w:szCs w:val="28"/>
          <w:rtl/>
        </w:rPr>
        <w:t xml:space="preserve"> ﴾</w:t>
      </w:r>
      <w:r w:rsidRPr="004D52AA">
        <w:rPr>
          <w:rFonts w:cs="Traditional Arabic" w:hint="cs"/>
          <w:color w:val="000000"/>
          <w:sz w:val="28"/>
          <w:szCs w:val="28"/>
          <w:rtl/>
        </w:rPr>
        <w:t xml:space="preserve"> أي ينتسب إليه زوراً وكذباً</w:t>
      </w:r>
      <w:r>
        <w:rPr>
          <w:rFonts w:cs="Traditional Arabic" w:hint="cs"/>
          <w:color w:val="000000"/>
          <w:sz w:val="28"/>
          <w:szCs w:val="28"/>
          <w:rtl/>
        </w:rPr>
        <w:t>،</w:t>
      </w:r>
      <w:r w:rsidRPr="004D52AA">
        <w:rPr>
          <w:rFonts w:cs="Traditional Arabic" w:hint="cs"/>
          <w:color w:val="000000"/>
          <w:sz w:val="28"/>
          <w:szCs w:val="28"/>
          <w:rtl/>
        </w:rPr>
        <w:t xml:space="preserve"> من النِّحلة</w:t>
      </w:r>
      <w:r>
        <w:rPr>
          <w:rFonts w:cs="Traditional Arabic" w:hint="cs"/>
          <w:color w:val="000000"/>
          <w:sz w:val="28"/>
          <w:szCs w:val="28"/>
          <w:rtl/>
        </w:rPr>
        <w:t>،</w:t>
      </w:r>
      <w:r w:rsidRPr="004D52AA">
        <w:rPr>
          <w:rFonts w:cs="Traditional Arabic" w:hint="cs"/>
          <w:color w:val="000000"/>
          <w:sz w:val="28"/>
          <w:szCs w:val="28"/>
          <w:rtl/>
        </w:rPr>
        <w:t xml:space="preserve"> قال ابن منظور في لسان العرب</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 xml:space="preserve">﴿ </w:t>
      </w:r>
      <w:r w:rsidRPr="004D52AA">
        <w:rPr>
          <w:rFonts w:cs="Traditional Arabic"/>
          <w:color w:val="000000"/>
          <w:sz w:val="28"/>
          <w:szCs w:val="28"/>
          <w:rtl/>
        </w:rPr>
        <w:t>والنِّحْلةُ</w:t>
      </w:r>
      <w:r>
        <w:rPr>
          <w:rFonts w:cs="Traditional Arabic"/>
          <w:color w:val="000000"/>
          <w:sz w:val="28"/>
          <w:szCs w:val="28"/>
          <w:rtl/>
        </w:rPr>
        <w:t>:</w:t>
      </w:r>
      <w:r w:rsidRPr="004D52AA">
        <w:rPr>
          <w:rFonts w:cs="Traditional Arabic"/>
          <w:color w:val="000000"/>
          <w:sz w:val="28"/>
          <w:szCs w:val="28"/>
          <w:rtl/>
        </w:rPr>
        <w:t xml:space="preserve"> الدَّعْوَى</w:t>
      </w:r>
      <w:r>
        <w:rPr>
          <w:rFonts w:cs="Traditional Arabic"/>
          <w:color w:val="000000"/>
          <w:sz w:val="28"/>
          <w:szCs w:val="28"/>
          <w:rtl/>
        </w:rPr>
        <w:t>.</w:t>
      </w:r>
      <w:r w:rsidRPr="004D52AA">
        <w:rPr>
          <w:rFonts w:cs="Traditional Arabic"/>
          <w:color w:val="000000"/>
          <w:sz w:val="28"/>
          <w:szCs w:val="28"/>
          <w:rtl/>
        </w:rPr>
        <w:t xml:space="preserve"> وانْتَحَل فلانٌ شِعْر فلانٍ</w:t>
      </w:r>
      <w:r>
        <w:rPr>
          <w:rFonts w:cs="Traditional Arabic" w:hint="cs"/>
          <w:color w:val="000000"/>
          <w:sz w:val="28"/>
          <w:szCs w:val="28"/>
          <w:rtl/>
        </w:rPr>
        <w:t>،</w:t>
      </w:r>
      <w:r w:rsidRPr="004D52AA">
        <w:rPr>
          <w:rFonts w:cs="Traditional Arabic"/>
          <w:color w:val="000000"/>
          <w:sz w:val="28"/>
          <w:szCs w:val="28"/>
          <w:rtl/>
        </w:rPr>
        <w:t xml:space="preserve"> أَو قالَ فلانٍ إذا ادّعاه أَنه قائلُه</w:t>
      </w:r>
      <w:r>
        <w:rPr>
          <w:rFonts w:cs="Traditional Arabic"/>
          <w:color w:val="000000"/>
          <w:sz w:val="28"/>
          <w:szCs w:val="28"/>
          <w:rtl/>
        </w:rPr>
        <w:t>.</w:t>
      </w:r>
      <w:r w:rsidRPr="004D52AA">
        <w:rPr>
          <w:rFonts w:cs="Traditional Arabic"/>
          <w:color w:val="000000"/>
          <w:sz w:val="28"/>
          <w:szCs w:val="28"/>
          <w:rtl/>
        </w:rPr>
        <w:t xml:space="preserve"> وتَنَحَّلَه</w:t>
      </w:r>
      <w:r>
        <w:rPr>
          <w:rFonts w:cs="Traditional Arabic"/>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ادَّعاه وهو لغيره</w:t>
      </w:r>
      <w:r>
        <w:rPr>
          <w:rFonts w:cs="Traditional Arabic"/>
          <w:color w:val="000000"/>
          <w:sz w:val="28"/>
          <w:szCs w:val="28"/>
          <w:rtl/>
        </w:rPr>
        <w:t>.</w:t>
      </w:r>
      <w:r>
        <w:rPr>
          <w:rFonts w:cs="Traditional Arabic" w:hint="cs"/>
          <w:color w:val="000000"/>
          <w:sz w:val="28"/>
          <w:szCs w:val="28"/>
          <w:rtl/>
        </w:rPr>
        <w:t xml:space="preserve"> ﴾ [</w:t>
      </w:r>
      <w:r w:rsidRPr="004D52AA">
        <w:rPr>
          <w:rFonts w:cs="Traditional Arabic" w:hint="cs"/>
          <w:color w:val="000000"/>
          <w:sz w:val="28"/>
          <w:szCs w:val="28"/>
          <w:rtl/>
        </w:rPr>
        <w:t>المترجم</w:t>
      </w:r>
      <w:r>
        <w:rPr>
          <w:rFonts w:cs="Traditional Arabic" w:hint="cs"/>
          <w:color w:val="000000"/>
          <w:sz w:val="28"/>
          <w:szCs w:val="28"/>
          <w:rtl/>
        </w:rPr>
        <w:t>)</w:t>
      </w:r>
    </w:p>
  </w:footnote>
  <w:footnote w:id="77">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للشيخ هاشم معروف الحسني في كتابه «الموضوعات في الآثار والأخبار» كلام ممتاز يؤيد تماماً ما يذكره المؤلِّف هنا حيث يقول</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[[فقد كان من أخطر الدخلاء على التشيع جماعة تظاهروا بالولاء لأهل البيت</w:t>
      </w:r>
      <w:r>
        <w:rPr>
          <w:rFonts w:cs="Traditional Arabic"/>
          <w:color w:val="000000"/>
          <w:sz w:val="28"/>
          <w:szCs w:val="28"/>
          <w:rtl/>
        </w:rPr>
        <w:t>،</w:t>
      </w:r>
      <w:r w:rsidRPr="004D52AA">
        <w:rPr>
          <w:rFonts w:cs="Traditional Arabic"/>
          <w:color w:val="000000"/>
          <w:sz w:val="28"/>
          <w:szCs w:val="28"/>
          <w:rtl/>
        </w:rPr>
        <w:t xml:space="preserve"> وانْدَسُّوا بين الرواة وأصحاب الأئمة </w:t>
      </w:r>
      <w:r>
        <w:rPr>
          <w:rFonts w:cs="Traditional Arabic"/>
          <w:color w:val="000000"/>
          <w:sz w:val="28"/>
          <w:szCs w:val="28"/>
          <w:rtl/>
        </w:rPr>
        <w:t>(</w:t>
      </w:r>
      <w:r w:rsidRPr="004D52AA">
        <w:rPr>
          <w:rFonts w:cs="Traditional Arabic"/>
          <w:color w:val="000000"/>
          <w:sz w:val="28"/>
          <w:szCs w:val="28"/>
          <w:rtl/>
        </w:rPr>
        <w:t>عليهم السلام</w:t>
      </w:r>
      <w:r>
        <w:rPr>
          <w:rFonts w:cs="Traditional Arabic"/>
          <w:color w:val="000000"/>
          <w:sz w:val="28"/>
          <w:szCs w:val="28"/>
          <w:rtl/>
        </w:rPr>
        <w:t>)</w:t>
      </w:r>
      <w:r w:rsidRPr="004D52AA">
        <w:rPr>
          <w:rFonts w:cs="Traditional Arabic"/>
          <w:color w:val="000000"/>
          <w:sz w:val="28"/>
          <w:szCs w:val="28"/>
          <w:rtl/>
        </w:rPr>
        <w:t xml:space="preserve"> مدَّةً طويلةً من الزمن استطاعوا خلالها أن يتقربوا من الإمامين الباقر والصادق واطمأن إليهم جمع من الرواة فوضعوا مجموعة كبيرة من الأحاديث ودسُّوها بين أحاديث الأئمة وفي أصول كتب الحديث</w:t>
      </w:r>
      <w:r>
        <w:rPr>
          <w:rFonts w:cs="Traditional Arabic"/>
          <w:color w:val="000000"/>
          <w:sz w:val="28"/>
          <w:szCs w:val="28"/>
          <w:rtl/>
        </w:rPr>
        <w:t>،</w:t>
      </w:r>
      <w:r w:rsidRPr="004D52AA">
        <w:rPr>
          <w:rFonts w:cs="Traditional Arabic"/>
          <w:color w:val="000000"/>
          <w:sz w:val="28"/>
          <w:szCs w:val="28"/>
          <w:rtl/>
        </w:rPr>
        <w:t xml:space="preserve"> كما تشير إلى ذلك بعض الروايات</w:t>
      </w:r>
      <w:r>
        <w:rPr>
          <w:rFonts w:cs="Traditional Arabic"/>
          <w:color w:val="000000"/>
          <w:sz w:val="28"/>
          <w:szCs w:val="28"/>
          <w:rtl/>
        </w:rPr>
        <w:t>،</w:t>
      </w:r>
      <w:r w:rsidRPr="004D52AA">
        <w:rPr>
          <w:rFonts w:cs="Traditional Arabic"/>
          <w:color w:val="000000"/>
          <w:sz w:val="28"/>
          <w:szCs w:val="28"/>
          <w:rtl/>
        </w:rPr>
        <w:t xml:space="preserve"> وقد اشتهر من هؤلاء محمد بن مقلاص الأسدي الذي يكنِّيه الشهرستاني بأبي زينب</w:t>
      </w:r>
      <w:r>
        <w:rPr>
          <w:rFonts w:cs="Traditional Arabic"/>
          <w:color w:val="000000"/>
          <w:sz w:val="28"/>
          <w:szCs w:val="28"/>
          <w:rtl/>
        </w:rPr>
        <w:t>،</w:t>
      </w:r>
      <w:r w:rsidRPr="004D52AA">
        <w:rPr>
          <w:rFonts w:cs="Traditional Arabic"/>
          <w:color w:val="000000"/>
          <w:sz w:val="28"/>
          <w:szCs w:val="28"/>
          <w:rtl/>
        </w:rPr>
        <w:t xml:space="preserve"> والمقريزي بابن أبي ثور</w:t>
      </w:r>
      <w:r>
        <w:rPr>
          <w:rFonts w:cs="Traditional Arabic"/>
          <w:color w:val="000000"/>
          <w:sz w:val="28"/>
          <w:szCs w:val="28"/>
          <w:rtl/>
        </w:rPr>
        <w:t>،</w:t>
      </w:r>
      <w:r w:rsidRPr="004D52AA">
        <w:rPr>
          <w:rFonts w:cs="Traditional Arabic"/>
          <w:color w:val="000000"/>
          <w:sz w:val="28"/>
          <w:szCs w:val="28"/>
          <w:rtl/>
        </w:rPr>
        <w:t xml:space="preserve"> والمغيرة بن سعيد</w:t>
      </w:r>
      <w:r>
        <w:rPr>
          <w:rFonts w:cs="Traditional Arabic"/>
          <w:color w:val="000000"/>
          <w:sz w:val="28"/>
          <w:szCs w:val="28"/>
          <w:rtl/>
        </w:rPr>
        <w:t>،</w:t>
      </w:r>
      <w:r w:rsidRPr="004D52AA">
        <w:rPr>
          <w:rFonts w:cs="Traditional Arabic"/>
          <w:color w:val="000000"/>
          <w:sz w:val="28"/>
          <w:szCs w:val="28"/>
          <w:rtl/>
        </w:rPr>
        <w:t xml:space="preserve"> ويزيع بن موسى الحائك</w:t>
      </w:r>
      <w:r>
        <w:rPr>
          <w:rFonts w:cs="Traditional Arabic"/>
          <w:color w:val="000000"/>
          <w:sz w:val="28"/>
          <w:szCs w:val="28"/>
          <w:rtl/>
        </w:rPr>
        <w:t>،</w:t>
      </w:r>
      <w:r w:rsidRPr="004D52AA">
        <w:rPr>
          <w:rFonts w:cs="Traditional Arabic"/>
          <w:color w:val="000000"/>
          <w:sz w:val="28"/>
          <w:szCs w:val="28"/>
          <w:rtl/>
        </w:rPr>
        <w:t xml:space="preserve"> وبشار الشعيري</w:t>
      </w:r>
      <w:r>
        <w:rPr>
          <w:rFonts w:cs="Traditional Arabic"/>
          <w:color w:val="000000"/>
          <w:sz w:val="28"/>
          <w:szCs w:val="28"/>
          <w:rtl/>
        </w:rPr>
        <w:t>،</w:t>
      </w:r>
      <w:r w:rsidRPr="004D52AA">
        <w:rPr>
          <w:rFonts w:cs="Traditional Arabic"/>
          <w:color w:val="000000"/>
          <w:sz w:val="28"/>
          <w:szCs w:val="28"/>
          <w:rtl/>
        </w:rPr>
        <w:t xml:space="preserve"> ومعمر بن خيثم</w:t>
      </w:r>
      <w:r>
        <w:rPr>
          <w:rFonts w:cs="Traditional Arabic"/>
          <w:color w:val="000000"/>
          <w:sz w:val="28"/>
          <w:szCs w:val="28"/>
          <w:rtl/>
        </w:rPr>
        <w:t>،</w:t>
      </w:r>
      <w:r w:rsidRPr="004D52AA">
        <w:rPr>
          <w:rFonts w:cs="Traditional Arabic"/>
          <w:color w:val="000000"/>
          <w:sz w:val="28"/>
          <w:szCs w:val="28"/>
          <w:rtl/>
        </w:rPr>
        <w:t xml:space="preserve"> والسري وحمزة اليزيدي وصائد الهندي</w:t>
      </w:r>
      <w:r>
        <w:rPr>
          <w:rFonts w:cs="Traditional Arabic"/>
          <w:color w:val="000000"/>
          <w:sz w:val="28"/>
          <w:szCs w:val="28"/>
          <w:rtl/>
        </w:rPr>
        <w:t>،</w:t>
      </w:r>
      <w:r w:rsidRPr="004D52AA">
        <w:rPr>
          <w:rFonts w:cs="Traditional Arabic"/>
          <w:color w:val="000000"/>
          <w:sz w:val="28"/>
          <w:szCs w:val="28"/>
          <w:rtl/>
        </w:rPr>
        <w:t xml:space="preserve"> وبيان سمعان التميمي</w:t>
      </w:r>
      <w:r>
        <w:rPr>
          <w:rFonts w:cs="Traditional Arabic"/>
          <w:color w:val="000000"/>
          <w:sz w:val="28"/>
          <w:szCs w:val="28"/>
          <w:rtl/>
        </w:rPr>
        <w:t>،</w:t>
      </w:r>
      <w:r w:rsidRPr="004D52AA">
        <w:rPr>
          <w:rFonts w:cs="Traditional Arabic"/>
          <w:color w:val="000000"/>
          <w:sz w:val="28"/>
          <w:szCs w:val="28"/>
          <w:rtl/>
        </w:rPr>
        <w:t xml:space="preserve"> والحرث الشامي</w:t>
      </w:r>
      <w:r>
        <w:rPr>
          <w:rFonts w:cs="Traditional Arabic"/>
          <w:color w:val="000000"/>
          <w:sz w:val="28"/>
          <w:szCs w:val="28"/>
          <w:rtl/>
        </w:rPr>
        <w:t>،</w:t>
      </w:r>
      <w:r w:rsidRPr="004D52AA">
        <w:rPr>
          <w:rFonts w:cs="Traditional Arabic"/>
          <w:color w:val="000000"/>
          <w:sz w:val="28"/>
          <w:szCs w:val="28"/>
          <w:rtl/>
        </w:rPr>
        <w:t xml:space="preserve"> وعبد الله بن الحرث وغير هؤلاء ممن لا يسعنا استقصاؤهم</w:t>
      </w:r>
      <w:r>
        <w:rPr>
          <w:rFonts w:cs="Traditional Arabic"/>
          <w:color w:val="000000"/>
          <w:sz w:val="28"/>
          <w:szCs w:val="28"/>
          <w:rtl/>
        </w:rPr>
        <w:t>،</w:t>
      </w:r>
      <w:r w:rsidRPr="004D52AA">
        <w:rPr>
          <w:rFonts w:cs="Traditional Arabic"/>
          <w:color w:val="000000"/>
          <w:sz w:val="28"/>
          <w:szCs w:val="28"/>
          <w:rtl/>
        </w:rPr>
        <w:t xml:space="preserve"> وكان بشار الشعيري وحمزة اليزيدي ومعمر بن خيثم وبيان بن سمعان والمغيرة بن سعيد من دعاة الإلحاد والغلو</w:t>
      </w:r>
      <w:r>
        <w:rPr>
          <w:rFonts w:cs="Traditional Arabic"/>
          <w:color w:val="000000"/>
          <w:sz w:val="28"/>
          <w:szCs w:val="28"/>
          <w:rtl/>
        </w:rPr>
        <w:t>،</w:t>
      </w:r>
      <w:r w:rsidRPr="004D52AA">
        <w:rPr>
          <w:rFonts w:cs="Traditional Arabic"/>
          <w:color w:val="000000"/>
          <w:sz w:val="28"/>
          <w:szCs w:val="28"/>
          <w:rtl/>
        </w:rPr>
        <w:t xml:space="preserve"> فلقد ادعى بشار بأن علياً هو الإله</w:t>
      </w:r>
      <w:r>
        <w:rPr>
          <w:rFonts w:cs="Traditional Arabic"/>
          <w:color w:val="000000"/>
          <w:sz w:val="28"/>
          <w:szCs w:val="28"/>
          <w:rtl/>
        </w:rPr>
        <w:t>،</w:t>
      </w:r>
      <w:r w:rsidRPr="004D52AA">
        <w:rPr>
          <w:rFonts w:cs="Traditional Arabic"/>
          <w:color w:val="000000"/>
          <w:sz w:val="28"/>
          <w:szCs w:val="28"/>
          <w:rtl/>
        </w:rPr>
        <w:t xml:space="preserve"> وقال بالتناسخ</w:t>
      </w:r>
      <w:r>
        <w:rPr>
          <w:rFonts w:cs="Traditional Arabic"/>
          <w:color w:val="000000"/>
          <w:sz w:val="28"/>
          <w:szCs w:val="28"/>
          <w:rtl/>
        </w:rPr>
        <w:t>،</w:t>
      </w:r>
      <w:r w:rsidRPr="004D52AA">
        <w:rPr>
          <w:rFonts w:cs="Traditional Arabic"/>
          <w:color w:val="000000"/>
          <w:sz w:val="28"/>
          <w:szCs w:val="28"/>
          <w:rtl/>
        </w:rPr>
        <w:t xml:space="preserve"> وجاء عن الإمام الصادق </w:t>
      </w:r>
      <w:r>
        <w:rPr>
          <w:rFonts w:cs="Traditional Arabic"/>
          <w:color w:val="000000"/>
          <w:sz w:val="28"/>
          <w:szCs w:val="28"/>
          <w:rtl/>
        </w:rPr>
        <w:t>(</w:t>
      </w:r>
      <w:r w:rsidRPr="004D52AA">
        <w:rPr>
          <w:rFonts w:cs="Traditional Arabic"/>
          <w:color w:val="000000"/>
          <w:sz w:val="28"/>
          <w:szCs w:val="28"/>
          <w:rtl/>
        </w:rPr>
        <w:t>عليه السلام</w:t>
      </w:r>
      <w:r>
        <w:rPr>
          <w:rFonts w:cs="Traditional Arabic"/>
          <w:color w:val="000000"/>
          <w:sz w:val="28"/>
          <w:szCs w:val="28"/>
          <w:rtl/>
        </w:rPr>
        <w:t>)</w:t>
      </w:r>
      <w:r w:rsidRPr="004D52AA">
        <w:rPr>
          <w:rFonts w:cs="Traditional Arabic"/>
          <w:color w:val="000000"/>
          <w:sz w:val="28"/>
          <w:szCs w:val="28"/>
          <w:rtl/>
        </w:rPr>
        <w:t xml:space="preserve"> أنه قال لِمَرَزِام وكان جاراً لبشار</w:t>
      </w:r>
      <w:r>
        <w:rPr>
          <w:rFonts w:cs="Traditional Arabic"/>
          <w:color w:val="000000"/>
          <w:sz w:val="28"/>
          <w:szCs w:val="28"/>
          <w:rtl/>
        </w:rPr>
        <w:t>،</w:t>
      </w:r>
      <w:r w:rsidRPr="004D52AA">
        <w:rPr>
          <w:rFonts w:cs="Traditional Arabic"/>
          <w:color w:val="000000"/>
          <w:sz w:val="28"/>
          <w:szCs w:val="28"/>
          <w:rtl/>
        </w:rPr>
        <w:t xml:space="preserve"> قال له</w:t>
      </w:r>
      <w:r>
        <w:rPr>
          <w:rFonts w:cs="Traditional Arabic"/>
          <w:color w:val="000000"/>
          <w:sz w:val="28"/>
          <w:szCs w:val="28"/>
          <w:rtl/>
        </w:rPr>
        <w:t>:</w:t>
      </w:r>
      <w:r w:rsidRPr="004D52AA">
        <w:rPr>
          <w:rFonts w:cs="Traditional Arabic"/>
          <w:color w:val="000000"/>
          <w:sz w:val="28"/>
          <w:szCs w:val="28"/>
          <w:rtl/>
        </w:rPr>
        <w:t xml:space="preserve"> إذا قدمت الكوفة فقل له</w:t>
      </w:r>
      <w:r>
        <w:rPr>
          <w:rFonts w:cs="Traditional Arabic"/>
          <w:color w:val="000000"/>
          <w:sz w:val="28"/>
          <w:szCs w:val="28"/>
          <w:rtl/>
        </w:rPr>
        <w:t>:</w:t>
      </w:r>
      <w:r w:rsidRPr="004D52AA">
        <w:rPr>
          <w:rFonts w:cs="Traditional Arabic"/>
          <w:color w:val="000000"/>
          <w:sz w:val="28"/>
          <w:szCs w:val="28"/>
          <w:rtl/>
        </w:rPr>
        <w:t xml:space="preserve"> يقول لك جعفر</w:t>
      </w:r>
      <w:r>
        <w:rPr>
          <w:rFonts w:cs="Traditional Arabic"/>
          <w:color w:val="000000"/>
          <w:sz w:val="28"/>
          <w:szCs w:val="28"/>
          <w:rtl/>
        </w:rPr>
        <w:t>:</w:t>
      </w:r>
      <w:r w:rsidRPr="004D52AA">
        <w:rPr>
          <w:rFonts w:cs="Traditional Arabic"/>
          <w:color w:val="000000"/>
          <w:sz w:val="28"/>
          <w:szCs w:val="28"/>
          <w:rtl/>
        </w:rPr>
        <w:t xml:space="preserve"> يا فاسق يا كافر يا مشرك أنا بريء منك</w:t>
      </w:r>
      <w:r>
        <w:rPr>
          <w:rFonts w:cs="Traditional Arabic"/>
          <w:color w:val="000000"/>
          <w:sz w:val="28"/>
          <w:szCs w:val="28"/>
          <w:rtl/>
        </w:rPr>
        <w:t>!</w:t>
      </w:r>
      <w:r w:rsidRPr="004D52AA">
        <w:rPr>
          <w:rFonts w:cs="Traditional Arabic"/>
          <w:color w:val="000000"/>
          <w:sz w:val="28"/>
          <w:szCs w:val="28"/>
          <w:rtl/>
        </w:rPr>
        <w:t xml:space="preserve"> قال مرزام</w:t>
      </w:r>
      <w:r>
        <w:rPr>
          <w:rFonts w:cs="Traditional Arabic"/>
          <w:color w:val="000000"/>
          <w:sz w:val="28"/>
          <w:szCs w:val="28"/>
          <w:rtl/>
        </w:rPr>
        <w:t>:</w:t>
      </w:r>
      <w:r w:rsidRPr="004D52AA">
        <w:rPr>
          <w:rFonts w:cs="Traditional Arabic"/>
          <w:color w:val="000000"/>
          <w:sz w:val="28"/>
          <w:szCs w:val="28"/>
          <w:rtl/>
        </w:rPr>
        <w:t xml:space="preserve"> فلما قَدِمْتُ الكوفةَ بلَّغْتُهُ الرسالةَ</w:t>
      </w:r>
      <w:r>
        <w:rPr>
          <w:rFonts w:cs="Traditional Arabic"/>
          <w:color w:val="000000"/>
          <w:sz w:val="28"/>
          <w:szCs w:val="28"/>
          <w:rtl/>
        </w:rPr>
        <w:t>،</w:t>
      </w:r>
      <w:r w:rsidRPr="004D52AA">
        <w:rPr>
          <w:rFonts w:cs="Traditional Arabic"/>
          <w:color w:val="000000"/>
          <w:sz w:val="28"/>
          <w:szCs w:val="28"/>
          <w:rtl/>
        </w:rPr>
        <w:t xml:space="preserve"> فقال بشار</w:t>
      </w:r>
      <w:r>
        <w:rPr>
          <w:rFonts w:cs="Traditional Arabic"/>
          <w:color w:val="000000"/>
          <w:sz w:val="28"/>
          <w:szCs w:val="28"/>
          <w:rtl/>
        </w:rPr>
        <w:t>:</w:t>
      </w:r>
      <w:r w:rsidRPr="004D52AA">
        <w:rPr>
          <w:rFonts w:cs="Traditional Arabic"/>
          <w:color w:val="000000"/>
          <w:sz w:val="28"/>
          <w:szCs w:val="28"/>
          <w:rtl/>
        </w:rPr>
        <w:t xml:space="preserve"> وقد ذكرني سيدي</w:t>
      </w:r>
      <w:r>
        <w:rPr>
          <w:rFonts w:cs="Traditional Arabic"/>
          <w:color w:val="000000"/>
          <w:sz w:val="28"/>
          <w:szCs w:val="28"/>
          <w:rtl/>
        </w:rPr>
        <w:t>؟</w:t>
      </w:r>
      <w:r w:rsidRPr="004D52AA">
        <w:rPr>
          <w:rFonts w:cs="Traditional Arabic"/>
          <w:color w:val="000000"/>
          <w:sz w:val="28"/>
          <w:szCs w:val="28"/>
          <w:rtl/>
        </w:rPr>
        <w:t xml:space="preserve"> قال نعم ذكرك بهذا</w:t>
      </w:r>
      <w:r>
        <w:rPr>
          <w:rFonts w:cs="Traditional Arabic"/>
          <w:color w:val="000000"/>
          <w:sz w:val="28"/>
          <w:szCs w:val="28"/>
          <w:rtl/>
        </w:rPr>
        <w:t>،</w:t>
      </w:r>
      <w:r w:rsidRPr="004D52AA">
        <w:rPr>
          <w:rFonts w:cs="Traditional Arabic"/>
          <w:color w:val="000000"/>
          <w:sz w:val="28"/>
          <w:szCs w:val="28"/>
          <w:rtl/>
        </w:rPr>
        <w:t xml:space="preserve"> فقال له جزاك الله خيراً</w:t>
      </w:r>
      <w:r>
        <w:rPr>
          <w:rFonts w:cs="Traditional Arabic"/>
          <w:color w:val="000000"/>
          <w:sz w:val="28"/>
          <w:szCs w:val="28"/>
          <w:rtl/>
        </w:rPr>
        <w:t xml:space="preserve">. </w:t>
      </w:r>
      <w:r w:rsidRPr="004D52AA">
        <w:rPr>
          <w:rFonts w:cs="Traditional Arabic"/>
          <w:color w:val="000000"/>
          <w:sz w:val="28"/>
          <w:szCs w:val="28"/>
          <w:rtl/>
        </w:rPr>
        <w:t>وأما معمر بن خثيم فقد أحلَّ جميع المحرمات</w:t>
      </w:r>
      <w:r>
        <w:rPr>
          <w:rFonts w:cs="Traditional Arabic"/>
          <w:color w:val="000000"/>
          <w:sz w:val="28"/>
          <w:szCs w:val="28"/>
          <w:rtl/>
        </w:rPr>
        <w:t>،</w:t>
      </w:r>
      <w:r w:rsidRPr="004D52AA">
        <w:rPr>
          <w:rFonts w:cs="Traditional Arabic"/>
          <w:color w:val="000000"/>
          <w:sz w:val="28"/>
          <w:szCs w:val="28"/>
          <w:rtl/>
        </w:rPr>
        <w:t xml:space="preserve"> وأما حمزة فكان يدعي بأن أبا جعفر يأتيه بالوحي في كل ليلة</w:t>
      </w:r>
      <w:r>
        <w:rPr>
          <w:rFonts w:cs="Traditional Arabic"/>
          <w:color w:val="000000"/>
          <w:sz w:val="28"/>
          <w:szCs w:val="28"/>
          <w:rtl/>
        </w:rPr>
        <w:t>،</w:t>
      </w:r>
      <w:r w:rsidRPr="004D52AA">
        <w:rPr>
          <w:rFonts w:cs="Traditional Arabic"/>
          <w:color w:val="000000"/>
          <w:sz w:val="28"/>
          <w:szCs w:val="28"/>
          <w:rtl/>
        </w:rPr>
        <w:t xml:space="preserve"> وأما بيان فلقد ادَّعى النبوة بعد أبي هاشم بن محمد بن الحنفية</w:t>
      </w:r>
      <w:r>
        <w:rPr>
          <w:rFonts w:cs="Traditional Arabic"/>
          <w:color w:val="000000"/>
          <w:sz w:val="28"/>
          <w:szCs w:val="28"/>
          <w:rtl/>
        </w:rPr>
        <w:t>،</w:t>
      </w:r>
      <w:r w:rsidRPr="004D52AA">
        <w:rPr>
          <w:rFonts w:cs="Traditional Arabic"/>
          <w:color w:val="000000"/>
          <w:sz w:val="28"/>
          <w:szCs w:val="28"/>
          <w:rtl/>
        </w:rPr>
        <w:t xml:space="preserve"> وأما المغيرة بن سعيد فلقد ادعى النبوة وكان أكثرهم أتباعاً لأنه كان يستعمل السحر والشعبذة والأساليب التي تضلل البسطاء المغفلين</w:t>
      </w:r>
      <w:r>
        <w:rPr>
          <w:rFonts w:cs="Traditional Arabic"/>
          <w:color w:val="000000"/>
          <w:sz w:val="28"/>
          <w:szCs w:val="28"/>
          <w:rtl/>
        </w:rPr>
        <w:t>.</w:t>
      </w:r>
      <w:r>
        <w:rPr>
          <w:rFonts w:cs="Traditional Arabic" w:hint="cs"/>
          <w:color w:val="000000"/>
          <w:sz w:val="28"/>
          <w:szCs w:val="28"/>
          <w:rtl/>
        </w:rPr>
        <w:t xml:space="preserve"> </w:t>
      </w:r>
    </w:p>
    <w:p w:rsidR="001C72C1" w:rsidRPr="004D52AA" w:rsidRDefault="001C72C1" w:rsidP="004D52AA">
      <w:pPr>
        <w:pStyle w:val="FootnoteText"/>
        <w:spacing w:line="216" w:lineRule="auto"/>
        <w:ind w:left="391" w:hanging="391"/>
        <w:jc w:val="lowKashida"/>
        <w:rPr>
          <w:rFonts w:cs="Traditional Arabic"/>
          <w:color w:val="000000"/>
          <w:sz w:val="28"/>
          <w:szCs w:val="28"/>
          <w:rtl/>
        </w:rPr>
      </w:pPr>
      <w:r w:rsidRPr="004D52AA">
        <w:rPr>
          <w:rFonts w:cs="Traditional Arabic"/>
          <w:color w:val="000000"/>
          <w:sz w:val="28"/>
          <w:szCs w:val="28"/>
          <w:rtl/>
        </w:rPr>
        <w:t xml:space="preserve">وجاء عن أبي الحسن الرضا عليه </w:t>
      </w:r>
      <w:r w:rsidRPr="004D52AA">
        <w:rPr>
          <w:rFonts w:cs="Traditional Arabic" w:hint="cs"/>
          <w:color w:val="000000"/>
          <w:sz w:val="28"/>
          <w:szCs w:val="28"/>
          <w:rtl/>
        </w:rPr>
        <w:t>السلام</w:t>
      </w:r>
      <w:r w:rsidRPr="004D52AA">
        <w:rPr>
          <w:rFonts w:cs="Traditional Arabic"/>
          <w:color w:val="000000"/>
          <w:sz w:val="28"/>
          <w:szCs w:val="28"/>
          <w:rtl/>
        </w:rPr>
        <w:t xml:space="preserve"> أنه قال</w:t>
      </w:r>
      <w:r>
        <w:rPr>
          <w:rFonts w:cs="Traditional Arabic"/>
          <w:color w:val="000000"/>
          <w:sz w:val="28"/>
          <w:szCs w:val="28"/>
          <w:rtl/>
        </w:rPr>
        <w:t>:</w:t>
      </w:r>
      <w:r w:rsidRPr="004D52AA">
        <w:rPr>
          <w:rFonts w:cs="Traditional Arabic"/>
          <w:color w:val="000000"/>
          <w:sz w:val="28"/>
          <w:szCs w:val="28"/>
          <w:rtl/>
        </w:rPr>
        <w:t xml:space="preserve"> </w:t>
      </w:r>
      <w:r>
        <w:rPr>
          <w:rFonts w:cs="Traditional Arabic"/>
          <w:color w:val="000000"/>
          <w:sz w:val="28"/>
          <w:szCs w:val="28"/>
          <w:rtl/>
        </w:rPr>
        <w:t xml:space="preserve">﴿ </w:t>
      </w:r>
      <w:r w:rsidRPr="004D52AA">
        <w:rPr>
          <w:rFonts w:cs="Traditional Arabic"/>
          <w:color w:val="000000"/>
          <w:sz w:val="28"/>
          <w:szCs w:val="28"/>
          <w:rtl/>
        </w:rPr>
        <w:t>كان بيان يكذب على علي بن الحسين فأذاقه الله حر الحديد</w:t>
      </w:r>
      <w:r>
        <w:rPr>
          <w:rFonts w:cs="Traditional Arabic"/>
          <w:color w:val="000000"/>
          <w:sz w:val="28"/>
          <w:szCs w:val="28"/>
          <w:rtl/>
        </w:rPr>
        <w:t>،</w:t>
      </w:r>
      <w:r w:rsidRPr="004D52AA">
        <w:rPr>
          <w:rFonts w:cs="Traditional Arabic"/>
          <w:color w:val="000000"/>
          <w:sz w:val="28"/>
          <w:szCs w:val="28"/>
          <w:rtl/>
        </w:rPr>
        <w:t xml:space="preserve"> وكان المغيرة يكذب على أبي جعفر الباقر</w:t>
      </w:r>
      <w:r>
        <w:rPr>
          <w:rFonts w:cs="Traditional Arabic"/>
          <w:color w:val="000000"/>
          <w:sz w:val="28"/>
          <w:szCs w:val="28"/>
          <w:rtl/>
        </w:rPr>
        <w:t>،</w:t>
      </w:r>
      <w:r w:rsidRPr="004D52AA">
        <w:rPr>
          <w:rFonts w:cs="Traditional Arabic"/>
          <w:color w:val="000000"/>
          <w:sz w:val="28"/>
          <w:szCs w:val="28"/>
          <w:rtl/>
        </w:rPr>
        <w:t xml:space="preserve"> وكان محمد ابن فرات يكذب على أبي الحسن موسى بن جعفر</w:t>
      </w:r>
      <w:r>
        <w:rPr>
          <w:rFonts w:cs="Traditional Arabic"/>
          <w:color w:val="000000"/>
          <w:sz w:val="28"/>
          <w:szCs w:val="28"/>
          <w:rtl/>
        </w:rPr>
        <w:t>،</w:t>
      </w:r>
      <w:r w:rsidRPr="004D52AA">
        <w:rPr>
          <w:rFonts w:cs="Traditional Arabic"/>
          <w:color w:val="000000"/>
          <w:sz w:val="28"/>
          <w:szCs w:val="28"/>
          <w:rtl/>
        </w:rPr>
        <w:t xml:space="preserve"> وكان أبو الخطاب يكذب على أبي عبد الله الصادق</w:t>
      </w:r>
      <w:r>
        <w:rPr>
          <w:rFonts w:cs="Traditional Arabic"/>
          <w:color w:val="000000"/>
          <w:sz w:val="28"/>
          <w:szCs w:val="28"/>
          <w:rtl/>
        </w:rPr>
        <w:t xml:space="preserve"> ﴾.</w:t>
      </w:r>
    </w:p>
    <w:p w:rsidR="001C72C1" w:rsidRPr="004D52AA" w:rsidRDefault="001C72C1" w:rsidP="004D52AA">
      <w:pPr>
        <w:pStyle w:val="FootnoteText"/>
        <w:spacing w:line="216" w:lineRule="auto"/>
        <w:ind w:left="391" w:hanging="391"/>
        <w:jc w:val="lowKashida"/>
        <w:rPr>
          <w:rFonts w:cs="Traditional Arabic"/>
          <w:color w:val="000000"/>
          <w:sz w:val="28"/>
          <w:szCs w:val="28"/>
          <w:rtl/>
        </w:rPr>
      </w:pPr>
      <w:r w:rsidRPr="004D52AA">
        <w:rPr>
          <w:rFonts w:cs="Traditional Arabic"/>
          <w:color w:val="000000"/>
          <w:sz w:val="28"/>
          <w:szCs w:val="28"/>
          <w:rtl/>
        </w:rPr>
        <w:t>وجاء عن يحيى بن عبد الحميد الحماني</w:t>
      </w:r>
      <w:r>
        <w:rPr>
          <w:rFonts w:cs="Traditional Arabic"/>
          <w:color w:val="000000"/>
          <w:sz w:val="28"/>
          <w:szCs w:val="28"/>
          <w:rtl/>
        </w:rPr>
        <w:t>:</w:t>
      </w:r>
      <w:r w:rsidRPr="004D52AA">
        <w:rPr>
          <w:rFonts w:cs="Traditional Arabic"/>
          <w:color w:val="000000"/>
          <w:sz w:val="28"/>
          <w:szCs w:val="28"/>
          <w:rtl/>
        </w:rPr>
        <w:t xml:space="preserve"> أن جعفر بن محمد </w:t>
      </w:r>
      <w:r>
        <w:rPr>
          <w:rFonts w:cs="Traditional Arabic"/>
          <w:color w:val="000000"/>
          <w:sz w:val="28"/>
          <w:szCs w:val="28"/>
          <w:rtl/>
        </w:rPr>
        <w:t>(</w:t>
      </w:r>
      <w:r w:rsidRPr="004D52AA">
        <w:rPr>
          <w:rFonts w:cs="Traditional Arabic"/>
          <w:color w:val="000000"/>
          <w:sz w:val="28"/>
          <w:szCs w:val="28"/>
          <w:rtl/>
        </w:rPr>
        <w:t>أي الإمام الص</w:t>
      </w:r>
      <w:r w:rsidRPr="004D52AA">
        <w:rPr>
          <w:rFonts w:cs="Traditional Arabic" w:hint="cs"/>
          <w:color w:val="000000"/>
          <w:sz w:val="28"/>
          <w:szCs w:val="28"/>
          <w:rtl/>
        </w:rPr>
        <w:t>ا</w:t>
      </w:r>
      <w:r w:rsidRPr="004D52AA">
        <w:rPr>
          <w:rFonts w:cs="Traditional Arabic"/>
          <w:color w:val="000000"/>
          <w:sz w:val="28"/>
          <w:szCs w:val="28"/>
          <w:rtl/>
        </w:rPr>
        <w:t>دق عليه السلام</w:t>
      </w:r>
      <w:r>
        <w:rPr>
          <w:rFonts w:cs="Traditional Arabic"/>
          <w:color w:val="000000"/>
          <w:sz w:val="28"/>
          <w:szCs w:val="28"/>
          <w:rtl/>
        </w:rPr>
        <w:t>)</w:t>
      </w:r>
      <w:r w:rsidRPr="004D52AA">
        <w:rPr>
          <w:rFonts w:cs="Traditional Arabic"/>
          <w:color w:val="000000"/>
          <w:sz w:val="28"/>
          <w:szCs w:val="28"/>
          <w:rtl/>
        </w:rPr>
        <w:t xml:space="preserve"> كان رجلاً صالحاً مسلماً ورعاً فاكتنفه قومٌ جهال يدخلون عليه ويخرجون يقولون</w:t>
      </w:r>
      <w:r>
        <w:rPr>
          <w:rFonts w:cs="Traditional Arabic"/>
          <w:color w:val="000000"/>
          <w:sz w:val="28"/>
          <w:szCs w:val="28"/>
          <w:rtl/>
        </w:rPr>
        <w:t>:</w:t>
      </w:r>
      <w:r w:rsidRPr="004D52AA">
        <w:rPr>
          <w:rFonts w:cs="Traditional Arabic"/>
          <w:color w:val="000000"/>
          <w:sz w:val="28"/>
          <w:szCs w:val="28"/>
          <w:rtl/>
        </w:rPr>
        <w:t xml:space="preserve"> حدَّثنا جعفر بن محمد</w:t>
      </w:r>
      <w:r>
        <w:rPr>
          <w:rFonts w:cs="Traditional Arabic"/>
          <w:color w:val="000000"/>
          <w:sz w:val="28"/>
          <w:szCs w:val="28"/>
          <w:rtl/>
        </w:rPr>
        <w:t>،</w:t>
      </w:r>
      <w:r w:rsidRPr="004D52AA">
        <w:rPr>
          <w:rFonts w:cs="Traditional Arabic"/>
          <w:color w:val="000000"/>
          <w:sz w:val="28"/>
          <w:szCs w:val="28"/>
          <w:rtl/>
        </w:rPr>
        <w:t xml:space="preserve"> ويحدِّثون بأحاديث منكرة كلها كذب على الإمام جعفر بن محمد يستأكلون بها الناس</w:t>
      </w:r>
      <w:r>
        <w:rPr>
          <w:rFonts w:cs="Traditional Arabic"/>
          <w:color w:val="000000"/>
          <w:sz w:val="28"/>
          <w:szCs w:val="28"/>
          <w:rtl/>
        </w:rPr>
        <w:t>،</w:t>
      </w:r>
      <w:r w:rsidRPr="004D52AA">
        <w:rPr>
          <w:rFonts w:cs="Traditional Arabic"/>
          <w:color w:val="000000"/>
          <w:sz w:val="28"/>
          <w:szCs w:val="28"/>
          <w:rtl/>
        </w:rPr>
        <w:t xml:space="preserve"> كالمفضَّل بن عمر وبيان وعمر النبطي وغيرهم من الوضَّاعين ونسبوا إليه أنه قال</w:t>
      </w:r>
      <w:r>
        <w:rPr>
          <w:rFonts w:cs="Traditional Arabic"/>
          <w:color w:val="000000"/>
          <w:sz w:val="28"/>
          <w:szCs w:val="28"/>
          <w:rtl/>
        </w:rPr>
        <w:t>:</w:t>
      </w:r>
      <w:r w:rsidRPr="004D52AA">
        <w:rPr>
          <w:rFonts w:cs="Traditional Arabic"/>
          <w:color w:val="000000"/>
          <w:sz w:val="28"/>
          <w:szCs w:val="28"/>
          <w:rtl/>
        </w:rPr>
        <w:t xml:space="preserve"> إن معركة الإمام تكفي عن الصلاة والصيام</w:t>
      </w:r>
      <w:r>
        <w:rPr>
          <w:rFonts w:cs="Traditional Arabic"/>
          <w:color w:val="000000"/>
          <w:sz w:val="28"/>
          <w:szCs w:val="28"/>
          <w:rtl/>
        </w:rPr>
        <w:t>،</w:t>
      </w:r>
      <w:r w:rsidRPr="004D52AA">
        <w:rPr>
          <w:rFonts w:cs="Traditional Arabic"/>
          <w:color w:val="000000"/>
          <w:sz w:val="28"/>
          <w:szCs w:val="28"/>
          <w:rtl/>
        </w:rPr>
        <w:t xml:space="preserve"> وأن علياً في السحاب يطير مع الريح</w:t>
      </w:r>
      <w:r>
        <w:rPr>
          <w:rFonts w:cs="Traditional Arabic"/>
          <w:color w:val="000000"/>
          <w:sz w:val="28"/>
          <w:szCs w:val="28"/>
          <w:rtl/>
        </w:rPr>
        <w:t>،</w:t>
      </w:r>
      <w:r w:rsidRPr="004D52AA">
        <w:rPr>
          <w:rFonts w:cs="Traditional Arabic"/>
          <w:color w:val="000000"/>
          <w:sz w:val="28"/>
          <w:szCs w:val="28"/>
          <w:rtl/>
        </w:rPr>
        <w:t xml:space="preserve"> وأن اللهَ إلهُ السماء والإمامَ إلهُ الأرض</w:t>
      </w:r>
      <w:r>
        <w:rPr>
          <w:rFonts w:cs="Traditional Arabic"/>
          <w:color w:val="000000"/>
          <w:sz w:val="28"/>
          <w:szCs w:val="28"/>
          <w:rtl/>
        </w:rPr>
        <w:t>،</w:t>
      </w:r>
      <w:r w:rsidRPr="004D52AA">
        <w:rPr>
          <w:rFonts w:cs="Traditional Arabic"/>
          <w:color w:val="000000"/>
          <w:sz w:val="28"/>
          <w:szCs w:val="28"/>
          <w:rtl/>
        </w:rPr>
        <w:t xml:space="preserve"> إلى غير ذلك من المقالات</w:t>
      </w:r>
      <w:r>
        <w:rPr>
          <w:rFonts w:cs="Traditional Arabic"/>
          <w:color w:val="000000"/>
          <w:sz w:val="28"/>
          <w:szCs w:val="28"/>
          <w:rtl/>
        </w:rPr>
        <w:t>.</w:t>
      </w:r>
    </w:p>
    <w:p w:rsidR="001C72C1" w:rsidRPr="004D52AA" w:rsidRDefault="001C72C1" w:rsidP="004D52AA">
      <w:pPr>
        <w:pStyle w:val="FootnoteText"/>
        <w:spacing w:line="216" w:lineRule="auto"/>
        <w:ind w:left="391" w:hanging="391"/>
        <w:jc w:val="lowKashida"/>
        <w:rPr>
          <w:rFonts w:cs="Traditional Arabic"/>
          <w:color w:val="000000"/>
          <w:sz w:val="28"/>
          <w:szCs w:val="28"/>
          <w:rtl/>
        </w:rPr>
      </w:pPr>
      <w:r w:rsidRPr="004D52AA">
        <w:rPr>
          <w:rFonts w:cs="Traditional Arabic"/>
          <w:color w:val="000000"/>
          <w:sz w:val="28"/>
          <w:szCs w:val="28"/>
          <w:rtl/>
        </w:rPr>
        <w:t>وتؤكد المرويات الصحيحة عن الإمام الصادق عليه السلام وغيره من الأئمة أن المغيرة بن سعيد وبياناً وصائد الهندي وعمر النبطي والمفضل وغيرهم من المنحرفين عن التشيع والمندسين في صفوف الشيعة وضعوا بين المرويات عن الأئمة عدداً كبيراً في مختلف المواضيع</w:t>
      </w:r>
      <w:r>
        <w:rPr>
          <w:rFonts w:cs="Traditional Arabic"/>
          <w:color w:val="000000"/>
          <w:sz w:val="28"/>
          <w:szCs w:val="28"/>
          <w:rtl/>
        </w:rPr>
        <w:t>.</w:t>
      </w:r>
      <w:r w:rsidRPr="004D52AA">
        <w:rPr>
          <w:rFonts w:cs="Traditional Arabic"/>
          <w:color w:val="000000"/>
          <w:sz w:val="28"/>
          <w:szCs w:val="28"/>
          <w:rtl/>
        </w:rPr>
        <w:t xml:space="preserve"> </w:t>
      </w:r>
    </w:p>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sidRPr="004D52AA">
        <w:rPr>
          <w:rFonts w:cs="Traditional Arabic"/>
          <w:color w:val="000000"/>
          <w:sz w:val="28"/>
          <w:szCs w:val="28"/>
          <w:rtl/>
        </w:rPr>
        <w:t>وجاء عن المغيرة أنه قال</w:t>
      </w:r>
      <w:r>
        <w:rPr>
          <w:rFonts w:cs="Traditional Arabic"/>
          <w:color w:val="000000"/>
          <w:sz w:val="28"/>
          <w:szCs w:val="28"/>
          <w:rtl/>
        </w:rPr>
        <w:t>:</w:t>
      </w:r>
      <w:r w:rsidRPr="004D52AA">
        <w:rPr>
          <w:rFonts w:cs="Traditional Arabic"/>
          <w:color w:val="000000"/>
          <w:sz w:val="28"/>
          <w:szCs w:val="28"/>
          <w:rtl/>
        </w:rPr>
        <w:t xml:space="preserve"> وضعتُ في أخبار جعفر بن محمد اثني عشر ألف حديث</w:t>
      </w:r>
      <w:r>
        <w:rPr>
          <w:rFonts w:cs="Traditional Arabic"/>
          <w:color w:val="000000"/>
          <w:sz w:val="28"/>
          <w:szCs w:val="28"/>
          <w:rtl/>
        </w:rPr>
        <w:t>!،</w:t>
      </w:r>
      <w:r w:rsidRPr="004D52AA">
        <w:rPr>
          <w:rFonts w:cs="Traditional Arabic"/>
          <w:color w:val="000000"/>
          <w:sz w:val="28"/>
          <w:szCs w:val="28"/>
          <w:rtl/>
        </w:rPr>
        <w:t xml:space="preserve"> وظلَّ هو وأتباعه زمناً طويلاً بين صفوف الشيعة يترددون معهم إلى مجلس الأئمة </w:t>
      </w:r>
      <w:r>
        <w:rPr>
          <w:rFonts w:cs="Traditional Arabic"/>
          <w:color w:val="000000"/>
          <w:sz w:val="28"/>
          <w:szCs w:val="28"/>
          <w:rtl/>
        </w:rPr>
        <w:t>(</w:t>
      </w:r>
      <w:r w:rsidRPr="004D52AA">
        <w:rPr>
          <w:rFonts w:cs="Traditional Arabic"/>
          <w:color w:val="000000"/>
          <w:sz w:val="28"/>
          <w:szCs w:val="28"/>
          <w:rtl/>
        </w:rPr>
        <w:t>عليهم السلام</w:t>
      </w:r>
      <w:r>
        <w:rPr>
          <w:rFonts w:cs="Traditional Arabic"/>
          <w:color w:val="000000"/>
          <w:sz w:val="28"/>
          <w:szCs w:val="28"/>
          <w:rtl/>
        </w:rPr>
        <w:t>)</w:t>
      </w:r>
      <w:r w:rsidRPr="004D52AA">
        <w:rPr>
          <w:rFonts w:cs="Traditional Arabic"/>
          <w:color w:val="000000"/>
          <w:sz w:val="28"/>
          <w:szCs w:val="28"/>
          <w:rtl/>
        </w:rPr>
        <w:t xml:space="preserve"> ولم ينكشف حالهم إلا بعد أن امتلأت أصول كتب الحديث الأولى بمروياتهم كما تشير إلى ذلك رواية يحيى بن عبد الحميد السابقة</w:t>
      </w:r>
      <w:r>
        <w:rPr>
          <w:rFonts w:cs="Traditional Arabic"/>
          <w:color w:val="000000"/>
          <w:sz w:val="28"/>
          <w:szCs w:val="28"/>
          <w:rtl/>
        </w:rPr>
        <w:t>.</w:t>
      </w:r>
      <w:r w:rsidRPr="004D52AA">
        <w:rPr>
          <w:rFonts w:cs="Traditional Arabic"/>
          <w:color w:val="000000"/>
          <w:sz w:val="28"/>
          <w:szCs w:val="28"/>
          <w:rtl/>
        </w:rPr>
        <w:t>]]</w:t>
      </w:r>
      <w:r>
        <w:rPr>
          <w:rFonts w:cs="Traditional Arabic" w:hint="cs"/>
          <w:color w:val="000000"/>
          <w:sz w:val="28"/>
          <w:szCs w:val="28"/>
          <w:rtl/>
        </w:rPr>
        <w:t xml:space="preserve"> (</w:t>
      </w:r>
      <w:r w:rsidRPr="004D52AA">
        <w:rPr>
          <w:rFonts w:cs="Traditional Arabic" w:hint="cs"/>
          <w:color w:val="000000"/>
          <w:sz w:val="28"/>
          <w:szCs w:val="28"/>
          <w:rtl/>
        </w:rPr>
        <w:t>المترجم</w:t>
      </w:r>
      <w:r>
        <w:rPr>
          <w:rFonts w:cs="Traditional Arabic" w:hint="cs"/>
          <w:color w:val="000000"/>
          <w:sz w:val="28"/>
          <w:szCs w:val="28"/>
          <w:rtl/>
        </w:rPr>
        <w:t>).</w:t>
      </w:r>
      <w:r w:rsidRPr="004D52AA">
        <w:rPr>
          <w:rFonts w:cs="Traditional Arabic" w:hint="cs"/>
          <w:color w:val="000000"/>
          <w:sz w:val="28"/>
          <w:szCs w:val="28"/>
          <w:rtl/>
        </w:rPr>
        <w:t xml:space="preserve"> </w:t>
      </w:r>
    </w:p>
  </w:footnote>
  <w:footnote w:id="78">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وهو في ص 225 من طبعة مشهد</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79">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أي في القسم الثاني من كتابه </w:t>
      </w:r>
      <w:r>
        <w:rPr>
          <w:rFonts w:cs="Traditional Arabic" w:hint="cs"/>
          <w:color w:val="000000"/>
          <w:sz w:val="28"/>
          <w:szCs w:val="28"/>
          <w:rtl/>
        </w:rPr>
        <w:t xml:space="preserve">﴿ </w:t>
      </w:r>
      <w:r w:rsidRPr="004D52AA">
        <w:rPr>
          <w:rFonts w:cs="Traditional Arabic" w:hint="cs"/>
          <w:color w:val="000000"/>
          <w:sz w:val="28"/>
          <w:szCs w:val="28"/>
          <w:rtl/>
        </w:rPr>
        <w:t>طريق النجاة من شر الغلاة</w:t>
      </w:r>
      <w:r>
        <w:rPr>
          <w:rFonts w:cs="Traditional Arabic" w:hint="cs"/>
          <w:color w:val="000000"/>
          <w:sz w:val="28"/>
          <w:szCs w:val="28"/>
          <w:rtl/>
        </w:rPr>
        <w:t xml:space="preserve"> ﴾</w:t>
      </w:r>
      <w:r w:rsidRPr="004D52AA">
        <w:rPr>
          <w:rFonts w:cs="Traditional Arabic" w:hint="cs"/>
          <w:color w:val="000000"/>
          <w:sz w:val="28"/>
          <w:szCs w:val="28"/>
          <w:rtl/>
        </w:rPr>
        <w:t xml:space="preserve"> وهو القسم المعنون بـ </w:t>
      </w:r>
      <w:r w:rsidRPr="004D52AA">
        <w:rPr>
          <w:rFonts w:cs="Traditional Arabic"/>
          <w:color w:val="000000"/>
          <w:sz w:val="28"/>
          <w:szCs w:val="28"/>
          <w:rtl/>
        </w:rPr>
        <w:t>«بحث در ولايت وحقيقت آن» أي بحث في الولاية وحقيقتها</w:t>
      </w:r>
      <w:r>
        <w:rPr>
          <w:rFonts w:cs="Traditional Arabic"/>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 w:id="80">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هو </w:t>
      </w:r>
      <w:r w:rsidRPr="004D52AA">
        <w:rPr>
          <w:rFonts w:cs="Traditional Arabic"/>
          <w:color w:val="000000"/>
          <w:sz w:val="28"/>
          <w:szCs w:val="28"/>
          <w:rtl/>
        </w:rPr>
        <w:t>أبو الفضل</w:t>
      </w:r>
      <w:r>
        <w:rPr>
          <w:rFonts w:cs="Traditional Arabic"/>
          <w:color w:val="000000"/>
          <w:sz w:val="28"/>
          <w:szCs w:val="28"/>
          <w:rtl/>
        </w:rPr>
        <w:t>،</w:t>
      </w:r>
      <w:r w:rsidRPr="004D52AA">
        <w:rPr>
          <w:rFonts w:cs="Traditional Arabic"/>
          <w:color w:val="000000"/>
          <w:sz w:val="28"/>
          <w:szCs w:val="28"/>
          <w:rtl/>
        </w:rPr>
        <w:t xml:space="preserve"> علي بن الحسن بن الفضل بن الحسن الطبرسي</w:t>
      </w:r>
      <w:r>
        <w:rPr>
          <w:rFonts w:cs="Traditional Arabic"/>
          <w:color w:val="000000"/>
          <w:sz w:val="28"/>
          <w:szCs w:val="28"/>
          <w:rtl/>
        </w:rPr>
        <w:t>.</w:t>
      </w:r>
      <w:r w:rsidRPr="004D52AA">
        <w:rPr>
          <w:rFonts w:cs="Traditional Arabic"/>
          <w:color w:val="000000"/>
          <w:sz w:val="28"/>
          <w:szCs w:val="28"/>
          <w:rtl/>
        </w:rPr>
        <w:t xml:space="preserve"> وهو ابن الحسن بن الفضل </w:t>
      </w:r>
      <w:r w:rsidRPr="004D52AA">
        <w:rPr>
          <w:rFonts w:cs="Traditional Arabic" w:hint="cs"/>
          <w:color w:val="000000"/>
          <w:sz w:val="28"/>
          <w:szCs w:val="28"/>
          <w:rtl/>
        </w:rPr>
        <w:t xml:space="preserve">الطبرسي </w:t>
      </w:r>
      <w:r w:rsidRPr="004D52AA">
        <w:rPr>
          <w:rFonts w:cs="Traditional Arabic"/>
          <w:color w:val="000000"/>
          <w:sz w:val="28"/>
          <w:szCs w:val="28"/>
          <w:rtl/>
        </w:rPr>
        <w:t xml:space="preserve">صاحب كتاب </w:t>
      </w:r>
      <w:r w:rsidRPr="004D52AA">
        <w:rPr>
          <w:rFonts w:cs="Traditional Arabic" w:hint="cs"/>
          <w:color w:val="000000"/>
          <w:sz w:val="28"/>
          <w:szCs w:val="28"/>
          <w:rtl/>
        </w:rPr>
        <w:t>«</w:t>
      </w:r>
      <w:r w:rsidRPr="004D52AA">
        <w:rPr>
          <w:rFonts w:cs="Traditional Arabic"/>
          <w:color w:val="000000"/>
          <w:sz w:val="28"/>
          <w:szCs w:val="28"/>
          <w:rtl/>
        </w:rPr>
        <w:t>مكارم الأخلاق</w:t>
      </w:r>
      <w:r w:rsidRPr="004D52AA">
        <w:rPr>
          <w:rFonts w:cs="Traditional Arabic" w:hint="cs"/>
          <w:color w:val="000000"/>
          <w:sz w:val="28"/>
          <w:szCs w:val="28"/>
          <w:rtl/>
        </w:rPr>
        <w:t>»</w:t>
      </w:r>
      <w:r w:rsidRPr="004D52AA">
        <w:rPr>
          <w:rFonts w:cs="Traditional Arabic"/>
          <w:color w:val="000000"/>
          <w:sz w:val="28"/>
          <w:szCs w:val="28"/>
          <w:rtl/>
        </w:rPr>
        <w:t xml:space="preserve"> وحفيد أمين الإسلام الفضل بن الحسن </w:t>
      </w:r>
      <w:r w:rsidRPr="004D52AA">
        <w:rPr>
          <w:rFonts w:cs="Traditional Arabic" w:hint="cs"/>
          <w:color w:val="000000"/>
          <w:sz w:val="28"/>
          <w:szCs w:val="28"/>
          <w:rtl/>
        </w:rPr>
        <w:t xml:space="preserve">الطبرسي صاحب </w:t>
      </w:r>
      <w:r w:rsidRPr="004D52AA">
        <w:rPr>
          <w:rFonts w:cs="Traditional Arabic"/>
          <w:color w:val="000000"/>
          <w:sz w:val="28"/>
          <w:szCs w:val="28"/>
          <w:rtl/>
        </w:rPr>
        <w:t xml:space="preserve">تفسير </w:t>
      </w:r>
      <w:r w:rsidRPr="004D52AA">
        <w:rPr>
          <w:rFonts w:cs="Traditional Arabic" w:hint="cs"/>
          <w:color w:val="000000"/>
          <w:sz w:val="28"/>
          <w:szCs w:val="28"/>
          <w:rtl/>
        </w:rPr>
        <w:t>«</w:t>
      </w:r>
      <w:r w:rsidRPr="004D52AA">
        <w:rPr>
          <w:rFonts w:cs="Traditional Arabic"/>
          <w:color w:val="000000"/>
          <w:sz w:val="28"/>
          <w:szCs w:val="28"/>
          <w:rtl/>
        </w:rPr>
        <w:t>مجمع البيان</w:t>
      </w:r>
      <w:r w:rsidRPr="004D52AA">
        <w:rPr>
          <w:rFonts w:cs="Traditional Arabic" w:hint="cs"/>
          <w:color w:val="000000"/>
          <w:sz w:val="28"/>
          <w:szCs w:val="28"/>
          <w:rtl/>
        </w:rPr>
        <w:t>»</w:t>
      </w:r>
      <w:r>
        <w:rPr>
          <w:rFonts w:cs="Traditional Arabic"/>
          <w:color w:val="000000"/>
          <w:sz w:val="28"/>
          <w:szCs w:val="28"/>
          <w:rtl/>
        </w:rPr>
        <w:t>.</w:t>
      </w:r>
      <w:r w:rsidRPr="004D52AA">
        <w:rPr>
          <w:rFonts w:cs="Traditional Arabic"/>
          <w:color w:val="000000"/>
          <w:sz w:val="28"/>
          <w:szCs w:val="28"/>
          <w:rtl/>
        </w:rPr>
        <w:t xml:space="preserve"> وهو من كبار علماء</w:t>
      </w:r>
      <w:r w:rsidRPr="004D52AA">
        <w:rPr>
          <w:rFonts w:cs="Traditional Arabic" w:hint="cs"/>
          <w:color w:val="000000"/>
          <w:sz w:val="28"/>
          <w:szCs w:val="28"/>
          <w:rtl/>
        </w:rPr>
        <w:t xml:space="preserve"> الإمامية في </w:t>
      </w:r>
      <w:r w:rsidRPr="004D52AA">
        <w:rPr>
          <w:rFonts w:cs="Traditional Arabic"/>
          <w:color w:val="000000"/>
          <w:sz w:val="28"/>
          <w:szCs w:val="28"/>
          <w:rtl/>
        </w:rPr>
        <w:t>القرن السادس الهجري</w:t>
      </w:r>
      <w:r>
        <w:rPr>
          <w:rFonts w:cs="Traditional Arabic" w:hint="cs"/>
          <w:color w:val="000000"/>
          <w:sz w:val="28"/>
          <w:szCs w:val="28"/>
          <w:rtl/>
        </w:rPr>
        <w:t>،</w:t>
      </w:r>
      <w:r w:rsidRPr="004D52AA">
        <w:rPr>
          <w:rFonts w:cs="Traditional Arabic" w:hint="cs"/>
          <w:color w:val="000000"/>
          <w:sz w:val="28"/>
          <w:szCs w:val="28"/>
          <w:rtl/>
        </w:rPr>
        <w:t xml:space="preserve"> ولم يُ</w:t>
      </w:r>
      <w:r w:rsidRPr="004D52AA">
        <w:rPr>
          <w:rFonts w:cs="Traditional Arabic"/>
          <w:color w:val="000000"/>
          <w:sz w:val="28"/>
          <w:szCs w:val="28"/>
          <w:rtl/>
        </w:rPr>
        <w:t>ع</w:t>
      </w:r>
      <w:r w:rsidRPr="004D52AA">
        <w:rPr>
          <w:rFonts w:cs="Traditional Arabic" w:hint="cs"/>
          <w:color w:val="000000"/>
          <w:sz w:val="28"/>
          <w:szCs w:val="28"/>
          <w:rtl/>
        </w:rPr>
        <w:t>ْ</w:t>
      </w:r>
      <w:r w:rsidRPr="004D52AA">
        <w:rPr>
          <w:rFonts w:cs="Traditional Arabic"/>
          <w:color w:val="000000"/>
          <w:sz w:val="28"/>
          <w:szCs w:val="28"/>
          <w:rtl/>
        </w:rPr>
        <w:t>ر</w:t>
      </w:r>
      <w:r w:rsidRPr="004D52AA">
        <w:rPr>
          <w:rFonts w:cs="Traditional Arabic" w:hint="cs"/>
          <w:color w:val="000000"/>
          <w:sz w:val="28"/>
          <w:szCs w:val="28"/>
          <w:rtl/>
        </w:rPr>
        <w:t>َ</w:t>
      </w:r>
      <w:r w:rsidRPr="004D52AA">
        <w:rPr>
          <w:rFonts w:cs="Traditional Arabic"/>
          <w:color w:val="000000"/>
          <w:sz w:val="28"/>
          <w:szCs w:val="28"/>
          <w:rtl/>
        </w:rPr>
        <w:t>ف بالضبط تاريخ ولادته ووفاته</w:t>
      </w:r>
      <w:r>
        <w:rPr>
          <w:rFonts w:cs="Traditional Arabic"/>
          <w:color w:val="000000"/>
          <w:sz w:val="28"/>
          <w:szCs w:val="28"/>
          <w:rtl/>
        </w:rPr>
        <w:t>،</w:t>
      </w:r>
      <w:r w:rsidRPr="004D52AA">
        <w:rPr>
          <w:rFonts w:cs="Traditional Arabic"/>
          <w:color w:val="000000"/>
          <w:sz w:val="28"/>
          <w:szCs w:val="28"/>
          <w:rtl/>
        </w:rPr>
        <w:t xml:space="preserve"> ولكن بالنظر إلى أن تاريخ وفاة جده أمين الإسلام الطبرسي كانت في سنة 548 للهجرة </w:t>
      </w:r>
      <w:r w:rsidRPr="004D52AA">
        <w:rPr>
          <w:rFonts w:cs="Traditional Arabic" w:hint="cs"/>
          <w:color w:val="000000"/>
          <w:sz w:val="28"/>
          <w:szCs w:val="28"/>
          <w:rtl/>
        </w:rPr>
        <w:t>ف</w:t>
      </w:r>
      <w:r w:rsidRPr="004D52AA">
        <w:rPr>
          <w:rFonts w:cs="Traditional Arabic"/>
          <w:color w:val="000000"/>
          <w:sz w:val="28"/>
          <w:szCs w:val="28"/>
          <w:rtl/>
        </w:rPr>
        <w:t>من المحتمل قوياً أنه قد أدرك جده وعلى هذا فإنه يمكن القول بأن وفاته كانت خلال سنوات ال 600 للهجرة</w:t>
      </w:r>
      <w:r>
        <w:rPr>
          <w:rFonts w:cs="Traditional Arabic"/>
          <w:color w:val="000000"/>
          <w:sz w:val="28"/>
          <w:szCs w:val="28"/>
          <w:rtl/>
        </w:rPr>
        <w:t>.</w:t>
      </w:r>
    </w:p>
  </w:footnote>
  <w:footnote w:id="81">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علي بن الحسن الطبرسي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مشكاة الأنوار</w:t>
      </w:r>
      <w:r w:rsidRPr="004D52AA">
        <w:rPr>
          <w:rFonts w:cs="Traditional Arabic" w:hint="cs"/>
          <w:color w:val="000000"/>
          <w:sz w:val="28"/>
          <w:szCs w:val="28"/>
          <w:rtl/>
        </w:rPr>
        <w:t>»</w:t>
      </w:r>
      <w:r>
        <w:rPr>
          <w:rFonts w:cs="Traditional Arabic" w:hint="cs"/>
          <w:color w:val="000000"/>
          <w:sz w:val="28"/>
          <w:szCs w:val="28"/>
          <w:rtl/>
        </w:rPr>
        <w:t>،</w:t>
      </w:r>
      <w:r w:rsidRPr="004D52AA">
        <w:rPr>
          <w:rFonts w:cs="Traditional Arabic" w:hint="cs"/>
          <w:color w:val="000000"/>
          <w:sz w:val="28"/>
          <w:szCs w:val="28"/>
          <w:rtl/>
        </w:rPr>
        <w:t xml:space="preserve"> ط2</w:t>
      </w:r>
      <w:r>
        <w:rPr>
          <w:rFonts w:cs="Traditional Arabic" w:hint="cs"/>
          <w:color w:val="000000"/>
          <w:sz w:val="28"/>
          <w:szCs w:val="28"/>
          <w:rtl/>
        </w:rPr>
        <w:t>،</w:t>
      </w:r>
      <w:r w:rsidRPr="004D52AA">
        <w:rPr>
          <w:rFonts w:cs="Traditional Arabic" w:hint="cs"/>
          <w:color w:val="000000"/>
          <w:sz w:val="28"/>
          <w:szCs w:val="28"/>
          <w:rtl/>
        </w:rPr>
        <w:t xml:space="preserve"> النجف</w:t>
      </w:r>
      <w:r>
        <w:rPr>
          <w:rFonts w:cs="Traditional Arabic" w:hint="cs"/>
          <w:color w:val="000000"/>
          <w:sz w:val="28"/>
          <w:szCs w:val="28"/>
          <w:rtl/>
        </w:rPr>
        <w:t>:</w:t>
      </w:r>
      <w:r w:rsidRPr="004D52AA">
        <w:rPr>
          <w:rFonts w:cs="Traditional Arabic" w:hint="cs"/>
          <w:color w:val="000000"/>
          <w:sz w:val="28"/>
          <w:szCs w:val="28"/>
          <w:rtl/>
        </w:rPr>
        <w:t xml:space="preserve"> المطبعة الحيدرية</w:t>
      </w:r>
      <w:r>
        <w:rPr>
          <w:rFonts w:cs="Traditional Arabic" w:hint="cs"/>
          <w:color w:val="000000"/>
          <w:sz w:val="28"/>
          <w:szCs w:val="28"/>
          <w:rtl/>
        </w:rPr>
        <w:t>،</w:t>
      </w:r>
      <w:r w:rsidRPr="004D52AA">
        <w:rPr>
          <w:rFonts w:cs="Traditional Arabic" w:hint="cs"/>
          <w:color w:val="000000"/>
          <w:sz w:val="28"/>
          <w:szCs w:val="28"/>
          <w:rtl/>
        </w:rPr>
        <w:t xml:space="preserve"> 1385هـ</w:t>
      </w:r>
      <w:r>
        <w:rPr>
          <w:rFonts w:cs="Traditional Arabic" w:hint="cs"/>
          <w:color w:val="000000"/>
          <w:sz w:val="28"/>
          <w:szCs w:val="28"/>
          <w:rtl/>
        </w:rPr>
        <w:t>،</w:t>
      </w:r>
      <w:r w:rsidRPr="004D52AA">
        <w:rPr>
          <w:rFonts w:cs="Traditional Arabic" w:hint="cs"/>
          <w:color w:val="000000"/>
          <w:sz w:val="28"/>
          <w:szCs w:val="28"/>
          <w:rtl/>
        </w:rPr>
        <w:t xml:space="preserve"> ص 146</w:t>
      </w:r>
      <w:r>
        <w:rPr>
          <w:rFonts w:cs="Traditional Arabic" w:hint="cs"/>
          <w:color w:val="000000"/>
          <w:sz w:val="28"/>
          <w:szCs w:val="28"/>
          <w:rtl/>
        </w:rPr>
        <w:t>.</w:t>
      </w:r>
      <w:r w:rsidRPr="004D52AA">
        <w:rPr>
          <w:rFonts w:cs="Traditional Arabic" w:hint="cs"/>
          <w:color w:val="000000"/>
          <w:sz w:val="28"/>
          <w:szCs w:val="28"/>
          <w:rtl/>
        </w:rPr>
        <w:t xml:space="preserve"> </w:t>
      </w:r>
    </w:p>
  </w:footnote>
  <w:footnote w:id="82">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الشيخ المفيد</w:t>
      </w:r>
      <w:r>
        <w:rPr>
          <w:rFonts w:cs="Traditional Arabic" w:hint="cs"/>
          <w:color w:val="000000"/>
          <w:sz w:val="28"/>
          <w:szCs w:val="28"/>
          <w:rtl/>
        </w:rPr>
        <w:t>،</w:t>
      </w:r>
      <w:r w:rsidRPr="004D52AA">
        <w:rPr>
          <w:rFonts w:cs="Traditional Arabic" w:hint="cs"/>
          <w:color w:val="000000"/>
          <w:sz w:val="28"/>
          <w:szCs w:val="28"/>
          <w:rtl/>
        </w:rPr>
        <w:t xml:space="preserve"> الإرشاد</w:t>
      </w:r>
      <w:r>
        <w:rPr>
          <w:rFonts w:cs="Traditional Arabic" w:hint="cs"/>
          <w:color w:val="000000"/>
          <w:sz w:val="28"/>
          <w:szCs w:val="28"/>
          <w:rtl/>
        </w:rPr>
        <w:t>،</w:t>
      </w:r>
      <w:r w:rsidRPr="004D52AA">
        <w:rPr>
          <w:rFonts w:cs="Traditional Arabic" w:hint="cs"/>
          <w:color w:val="000000"/>
          <w:sz w:val="28"/>
          <w:szCs w:val="28"/>
          <w:rtl/>
        </w:rPr>
        <w:t xml:space="preserve"> ج2</w:t>
      </w:r>
      <w:r>
        <w:rPr>
          <w:rFonts w:cs="Traditional Arabic" w:hint="cs"/>
          <w:color w:val="000000"/>
          <w:sz w:val="28"/>
          <w:szCs w:val="28"/>
          <w:rtl/>
        </w:rPr>
        <w:t>،</w:t>
      </w:r>
      <w:r w:rsidRPr="004D52AA">
        <w:rPr>
          <w:rFonts w:cs="Traditional Arabic" w:hint="cs"/>
          <w:color w:val="000000"/>
          <w:sz w:val="28"/>
          <w:szCs w:val="28"/>
          <w:rtl/>
        </w:rPr>
        <w:t xml:space="preserve"> ص 141</w:t>
      </w:r>
      <w:r>
        <w:rPr>
          <w:rFonts w:cs="Traditional Arabic" w:hint="cs"/>
          <w:color w:val="000000"/>
          <w:sz w:val="28"/>
          <w:szCs w:val="28"/>
          <w:rtl/>
        </w:rPr>
        <w:t>. (</w:t>
      </w:r>
      <w:r w:rsidRPr="004D52AA">
        <w:rPr>
          <w:rFonts w:cs="Traditional Arabic" w:hint="cs"/>
          <w:color w:val="000000"/>
          <w:sz w:val="28"/>
          <w:szCs w:val="28"/>
          <w:rtl/>
        </w:rPr>
        <w:t>المترجم</w:t>
      </w:r>
      <w:r>
        <w:rPr>
          <w:rFonts w:cs="Traditional Arabic" w:hint="cs"/>
          <w:color w:val="000000"/>
          <w:sz w:val="28"/>
          <w:szCs w:val="28"/>
          <w:rtl/>
        </w:rPr>
        <w:t>)</w:t>
      </w:r>
    </w:p>
  </w:footnote>
  <w:footnote w:id="83">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sidRPr="004D52AA">
        <w:rPr>
          <w:rFonts w:cs="Traditional Arabic" w:hint="cs"/>
          <w:color w:val="000000"/>
          <w:sz w:val="28"/>
          <w:szCs w:val="28"/>
          <w:rtl/>
        </w:rPr>
        <w:t xml:space="preserve"> هو </w:t>
      </w:r>
      <w:r w:rsidRPr="004D52AA">
        <w:rPr>
          <w:rFonts w:cs="Traditional Arabic"/>
          <w:color w:val="000000"/>
          <w:sz w:val="28"/>
          <w:szCs w:val="28"/>
          <w:rtl/>
        </w:rPr>
        <w:t>رشيد الدين</w:t>
      </w:r>
      <w:r>
        <w:rPr>
          <w:rFonts w:cs="Traditional Arabic"/>
          <w:color w:val="000000"/>
          <w:sz w:val="28"/>
          <w:szCs w:val="28"/>
          <w:rtl/>
        </w:rPr>
        <w:t>،</w:t>
      </w:r>
      <w:r w:rsidRPr="004D52AA">
        <w:rPr>
          <w:rFonts w:cs="Traditional Arabic"/>
          <w:color w:val="000000"/>
          <w:sz w:val="28"/>
          <w:szCs w:val="28"/>
          <w:rtl/>
        </w:rPr>
        <w:t xml:space="preserve"> محمد بن شهرآشوب المازندراني</w:t>
      </w:r>
      <w:r>
        <w:rPr>
          <w:rFonts w:cs="Traditional Arabic" w:hint="cs"/>
          <w:color w:val="000000"/>
          <w:sz w:val="28"/>
          <w:szCs w:val="28"/>
          <w:rtl/>
        </w:rPr>
        <w:t>،</w:t>
      </w:r>
      <w:r w:rsidRPr="004D52AA">
        <w:rPr>
          <w:rFonts w:cs="Traditional Arabic" w:hint="cs"/>
          <w:color w:val="000000"/>
          <w:sz w:val="28"/>
          <w:szCs w:val="28"/>
          <w:rtl/>
        </w:rPr>
        <w:t xml:space="preserve"> من علماء الشيعة الإمامية وفقهائهم ومحدثيهم البارزين في القرن السادس الهجري</w:t>
      </w:r>
      <w:r>
        <w:rPr>
          <w:rFonts w:cs="Traditional Arabic" w:hint="cs"/>
          <w:color w:val="000000"/>
          <w:sz w:val="28"/>
          <w:szCs w:val="28"/>
          <w:rtl/>
        </w:rPr>
        <w:t>،</w:t>
      </w:r>
      <w:r w:rsidRPr="004D52AA">
        <w:rPr>
          <w:rFonts w:cs="Traditional Arabic" w:hint="cs"/>
          <w:color w:val="000000"/>
          <w:sz w:val="28"/>
          <w:szCs w:val="28"/>
          <w:rtl/>
        </w:rPr>
        <w:t xml:space="preserve"> وُلِدَ في </w:t>
      </w:r>
      <w:r w:rsidRPr="004D52AA">
        <w:rPr>
          <w:rFonts w:cs="Traditional Arabic"/>
          <w:color w:val="000000"/>
          <w:sz w:val="28"/>
          <w:szCs w:val="28"/>
          <w:rtl/>
        </w:rPr>
        <w:t xml:space="preserve">مازندران </w:t>
      </w:r>
      <w:r>
        <w:rPr>
          <w:rFonts w:cs="Traditional Arabic" w:hint="cs"/>
          <w:color w:val="000000"/>
          <w:sz w:val="28"/>
          <w:szCs w:val="28"/>
          <w:rtl/>
        </w:rPr>
        <w:t>(</w:t>
      </w:r>
      <w:r w:rsidRPr="004D52AA">
        <w:rPr>
          <w:rFonts w:cs="Traditional Arabic" w:hint="cs"/>
          <w:color w:val="000000"/>
          <w:sz w:val="28"/>
          <w:szCs w:val="28"/>
          <w:rtl/>
        </w:rPr>
        <w:t>شمال إيران</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 xml:space="preserve">سنة 489 </w:t>
      </w:r>
      <w:r w:rsidRPr="004D52AA">
        <w:rPr>
          <w:rFonts w:cs="Traditional Arabic" w:hint="cs"/>
          <w:color w:val="000000"/>
          <w:sz w:val="28"/>
          <w:szCs w:val="28"/>
          <w:rtl/>
        </w:rPr>
        <w:t>هـ</w:t>
      </w:r>
      <w:r>
        <w:rPr>
          <w:rFonts w:cs="Traditional Arabic" w:hint="cs"/>
          <w:color w:val="000000"/>
          <w:sz w:val="28"/>
          <w:szCs w:val="28"/>
          <w:rtl/>
        </w:rPr>
        <w:t xml:space="preserve">، </w:t>
      </w:r>
      <w:r w:rsidRPr="004D52AA">
        <w:rPr>
          <w:rFonts w:cs="Traditional Arabic" w:hint="cs"/>
          <w:color w:val="000000"/>
          <w:sz w:val="28"/>
          <w:szCs w:val="28"/>
          <w:rtl/>
        </w:rPr>
        <w:t xml:space="preserve">وطاف في البلدان يتلقى العلم عن علماء الشيعة والسنة في عصره فكان من أساتذته </w:t>
      </w:r>
      <w:r w:rsidRPr="004D52AA">
        <w:rPr>
          <w:rFonts w:cs="Traditional Arabic"/>
          <w:color w:val="000000"/>
          <w:sz w:val="28"/>
          <w:szCs w:val="28"/>
          <w:rtl/>
        </w:rPr>
        <w:t>جار الله الزمخشري المعتزلي</w:t>
      </w:r>
      <w:r>
        <w:rPr>
          <w:rFonts w:cs="Traditional Arabic" w:hint="cs"/>
          <w:color w:val="000000"/>
          <w:sz w:val="28"/>
          <w:szCs w:val="28"/>
          <w:rtl/>
        </w:rPr>
        <w:t>،</w:t>
      </w:r>
      <w:r w:rsidRPr="004D52AA">
        <w:rPr>
          <w:rFonts w:cs="Traditional Arabic" w:hint="cs"/>
          <w:color w:val="000000"/>
          <w:sz w:val="28"/>
          <w:szCs w:val="28"/>
          <w:rtl/>
        </w:rPr>
        <w:t xml:space="preserve"> و</w:t>
      </w:r>
      <w:r w:rsidRPr="004D52AA">
        <w:rPr>
          <w:rFonts w:cs="Traditional Arabic"/>
          <w:color w:val="000000"/>
          <w:sz w:val="28"/>
          <w:szCs w:val="28"/>
          <w:rtl/>
        </w:rPr>
        <w:t xml:space="preserve">الفضل بن </w:t>
      </w:r>
      <w:r w:rsidRPr="004D52AA">
        <w:rPr>
          <w:rFonts w:cs="Traditional Arabic" w:hint="cs"/>
          <w:color w:val="000000"/>
          <w:sz w:val="28"/>
          <w:szCs w:val="28"/>
          <w:rtl/>
        </w:rPr>
        <w:t>ال</w:t>
      </w:r>
      <w:r w:rsidRPr="004D52AA">
        <w:rPr>
          <w:rFonts w:cs="Traditional Arabic"/>
          <w:color w:val="000000"/>
          <w:sz w:val="28"/>
          <w:szCs w:val="28"/>
          <w:rtl/>
        </w:rPr>
        <w:t xml:space="preserve">حسن الطبرسي </w:t>
      </w:r>
      <w:r w:rsidRPr="004D52AA">
        <w:rPr>
          <w:rFonts w:cs="Traditional Arabic" w:hint="cs"/>
          <w:color w:val="000000"/>
          <w:sz w:val="28"/>
          <w:szCs w:val="28"/>
          <w:rtl/>
        </w:rPr>
        <w:t>صاحب</w:t>
      </w:r>
      <w:r w:rsidRPr="004D52AA">
        <w:rPr>
          <w:rFonts w:cs="Traditional Arabic"/>
          <w:color w:val="000000"/>
          <w:sz w:val="28"/>
          <w:szCs w:val="28"/>
          <w:rtl/>
        </w:rPr>
        <w:t xml:space="preserve"> </w:t>
      </w:r>
      <w:r w:rsidRPr="004D52AA">
        <w:rPr>
          <w:rFonts w:cs="Traditional Arabic" w:hint="cs"/>
          <w:color w:val="000000"/>
          <w:sz w:val="28"/>
          <w:szCs w:val="28"/>
          <w:rtl/>
        </w:rPr>
        <w:t xml:space="preserve">تفسير </w:t>
      </w:r>
      <w:r w:rsidRPr="004D52AA">
        <w:rPr>
          <w:rFonts w:cs="Traditional Arabic"/>
          <w:color w:val="000000"/>
          <w:sz w:val="28"/>
          <w:szCs w:val="28"/>
          <w:rtl/>
        </w:rPr>
        <w:t>مجمع البيان</w:t>
      </w:r>
      <w:r w:rsidRPr="004D52AA">
        <w:rPr>
          <w:rFonts w:cs="Traditional Arabic" w:hint="cs"/>
          <w:color w:val="000000"/>
          <w:sz w:val="28"/>
          <w:szCs w:val="28"/>
          <w:rtl/>
        </w:rPr>
        <w:t xml:space="preserve"> و</w:t>
      </w:r>
      <w:r w:rsidRPr="004D52AA">
        <w:rPr>
          <w:rFonts w:cs="Traditional Arabic"/>
          <w:color w:val="000000"/>
          <w:sz w:val="28"/>
          <w:szCs w:val="28"/>
          <w:rtl/>
        </w:rPr>
        <w:t xml:space="preserve">الشيخ الطبرسي صاحب الاحتجاج </w:t>
      </w:r>
      <w:r w:rsidRPr="004D52AA">
        <w:rPr>
          <w:rFonts w:cs="Traditional Arabic" w:hint="cs"/>
          <w:color w:val="000000"/>
          <w:sz w:val="28"/>
          <w:szCs w:val="28"/>
          <w:rtl/>
        </w:rPr>
        <w:t>و</w:t>
      </w:r>
      <w:r w:rsidRPr="004D52AA">
        <w:rPr>
          <w:rFonts w:cs="Traditional Arabic"/>
          <w:color w:val="000000"/>
          <w:sz w:val="28"/>
          <w:szCs w:val="28"/>
          <w:rtl/>
        </w:rPr>
        <w:t>قطب الدين الراوندي</w:t>
      </w:r>
      <w:r w:rsidRPr="004D52AA">
        <w:rPr>
          <w:rFonts w:cs="Traditional Arabic" w:hint="cs"/>
          <w:color w:val="000000"/>
          <w:sz w:val="28"/>
          <w:szCs w:val="28"/>
          <w:rtl/>
        </w:rPr>
        <w:t xml:space="preserve"> وغيرهم</w:t>
      </w:r>
      <w:r>
        <w:rPr>
          <w:rFonts w:cs="Traditional Arabic" w:hint="cs"/>
          <w:color w:val="000000"/>
          <w:sz w:val="28"/>
          <w:szCs w:val="28"/>
          <w:rtl/>
        </w:rPr>
        <w:t>.</w:t>
      </w:r>
      <w:r w:rsidRPr="004D52AA">
        <w:rPr>
          <w:rFonts w:cs="Traditional Arabic" w:hint="cs"/>
          <w:color w:val="000000"/>
          <w:sz w:val="28"/>
          <w:szCs w:val="28"/>
          <w:rtl/>
        </w:rPr>
        <w:t xml:space="preserve"> من أشهر كتبه</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hint="eastAsia"/>
          <w:color w:val="000000"/>
          <w:sz w:val="28"/>
          <w:szCs w:val="28"/>
          <w:rtl/>
        </w:rPr>
        <w:t>«</w:t>
      </w:r>
      <w:r w:rsidRPr="004D52AA">
        <w:rPr>
          <w:rFonts w:cs="Traditional Arabic"/>
          <w:color w:val="000000"/>
          <w:sz w:val="28"/>
          <w:szCs w:val="28"/>
          <w:rtl/>
        </w:rPr>
        <w:t>مناقب آل أبي طالب عليهم‏السلام</w:t>
      </w:r>
      <w:r w:rsidRPr="004D52AA">
        <w:rPr>
          <w:rFonts w:cs="Traditional Arabic" w:hint="eastAsia"/>
          <w:color w:val="000000"/>
          <w:sz w:val="28"/>
          <w:szCs w:val="28"/>
          <w:rtl/>
        </w:rPr>
        <w:t>»</w:t>
      </w:r>
      <w:r w:rsidRPr="004D52AA">
        <w:rPr>
          <w:rFonts w:cs="Traditional Arabic"/>
          <w:color w:val="000000"/>
          <w:sz w:val="28"/>
          <w:szCs w:val="28"/>
          <w:rtl/>
        </w:rPr>
        <w:t xml:space="preserve"> في أربعة مجلدات</w:t>
      </w:r>
      <w:r w:rsidRPr="004D52AA">
        <w:rPr>
          <w:rFonts w:cs="Traditional Arabic" w:hint="cs"/>
          <w:color w:val="000000"/>
          <w:sz w:val="28"/>
          <w:szCs w:val="28"/>
          <w:rtl/>
        </w:rPr>
        <w:t xml:space="preserve"> وكتاب متشابه القرآن وكتاب أساب النزول</w:t>
      </w:r>
      <w:r>
        <w:rPr>
          <w:rFonts w:cs="Traditional Arabic" w:hint="cs"/>
          <w:color w:val="000000"/>
          <w:sz w:val="28"/>
          <w:szCs w:val="28"/>
          <w:rtl/>
        </w:rPr>
        <w:t>.</w:t>
      </w:r>
      <w:r w:rsidRPr="004D52AA">
        <w:rPr>
          <w:rFonts w:cs="Traditional Arabic" w:hint="cs"/>
          <w:color w:val="000000"/>
          <w:sz w:val="28"/>
          <w:szCs w:val="28"/>
          <w:rtl/>
        </w:rPr>
        <w:t xml:space="preserve"> ومما ميز ابن شهر آشوب أنه </w:t>
      </w:r>
      <w:r w:rsidRPr="004D52AA">
        <w:rPr>
          <w:rFonts w:cs="Traditional Arabic"/>
          <w:color w:val="000000"/>
          <w:sz w:val="28"/>
          <w:szCs w:val="28"/>
          <w:rtl/>
        </w:rPr>
        <w:t xml:space="preserve">من علماء </w:t>
      </w:r>
      <w:r w:rsidRPr="004D52AA">
        <w:rPr>
          <w:rFonts w:cs="Traditional Arabic" w:hint="cs"/>
          <w:color w:val="000000"/>
          <w:sz w:val="28"/>
          <w:szCs w:val="28"/>
          <w:rtl/>
        </w:rPr>
        <w:t xml:space="preserve">الشيعة </w:t>
      </w:r>
      <w:r w:rsidRPr="004D52AA">
        <w:rPr>
          <w:rFonts w:cs="Traditional Arabic"/>
          <w:color w:val="000000"/>
          <w:sz w:val="28"/>
          <w:szCs w:val="28"/>
          <w:rtl/>
        </w:rPr>
        <w:t xml:space="preserve">الذين </w:t>
      </w:r>
      <w:r w:rsidRPr="004D52AA">
        <w:rPr>
          <w:rFonts w:cs="Traditional Arabic" w:hint="cs"/>
          <w:color w:val="000000"/>
          <w:sz w:val="28"/>
          <w:szCs w:val="28"/>
          <w:rtl/>
        </w:rPr>
        <w:t xml:space="preserve">أطرى عليهم </w:t>
      </w:r>
      <w:r w:rsidRPr="004D52AA">
        <w:rPr>
          <w:rFonts w:cs="Traditional Arabic"/>
          <w:color w:val="000000"/>
          <w:sz w:val="28"/>
          <w:szCs w:val="28"/>
          <w:rtl/>
        </w:rPr>
        <w:t>علماء أهل السنة كثيراً</w:t>
      </w:r>
      <w:r>
        <w:rPr>
          <w:rFonts w:cs="Traditional Arabic" w:hint="cs"/>
          <w:color w:val="000000"/>
          <w:sz w:val="28"/>
          <w:szCs w:val="28"/>
          <w:rtl/>
        </w:rPr>
        <w:t>،</w:t>
      </w:r>
      <w:r w:rsidRPr="004D52AA">
        <w:rPr>
          <w:rFonts w:cs="Traditional Arabic" w:hint="cs"/>
          <w:color w:val="000000"/>
          <w:sz w:val="28"/>
          <w:szCs w:val="28"/>
          <w:rtl/>
        </w:rPr>
        <w:t xml:space="preserve"> فوصفه </w:t>
      </w:r>
      <w:r w:rsidRPr="004D52AA">
        <w:rPr>
          <w:rFonts w:cs="Traditional Arabic"/>
          <w:color w:val="000000"/>
          <w:sz w:val="28"/>
          <w:szCs w:val="28"/>
          <w:rtl/>
        </w:rPr>
        <w:t>العلامة شمس الدين الداودي تلميذ السيوطي</w:t>
      </w:r>
      <w:r w:rsidRPr="004D52AA">
        <w:rPr>
          <w:rFonts w:cs="Traditional Arabic" w:hint="cs"/>
          <w:color w:val="000000"/>
          <w:sz w:val="28"/>
          <w:szCs w:val="28"/>
          <w:rtl/>
        </w:rPr>
        <w:t xml:space="preserve"> </w:t>
      </w:r>
      <w:r w:rsidRPr="004D52AA">
        <w:rPr>
          <w:rFonts w:cs="Traditional Arabic"/>
          <w:color w:val="000000"/>
          <w:sz w:val="28"/>
          <w:szCs w:val="28"/>
          <w:rtl/>
        </w:rPr>
        <w:t>بأنه وصل إلى غاية التخصص في مختلف العلوم وكان إمام زمانه</w:t>
      </w:r>
      <w:r>
        <w:rPr>
          <w:rFonts w:cs="Traditional Arabic"/>
          <w:color w:val="000000"/>
          <w:sz w:val="28"/>
          <w:szCs w:val="28"/>
          <w:rtl/>
        </w:rPr>
        <w:t xml:space="preserve"> و</w:t>
      </w:r>
      <w:r w:rsidRPr="004D52AA">
        <w:rPr>
          <w:rFonts w:cs="Traditional Arabic"/>
          <w:color w:val="000000"/>
          <w:sz w:val="28"/>
          <w:szCs w:val="28"/>
          <w:rtl/>
        </w:rPr>
        <w:t>وحيد عصره</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أكثر تضلعه في علوم القرآن والحديث وهو بين الشيعة من حيث اعتباره ومنزلته كالخطيب البغدادي بين أهل السنة</w:t>
      </w:r>
      <w:r>
        <w:rPr>
          <w:rFonts w:cs="Traditional Arabic"/>
          <w:color w:val="000000"/>
          <w:sz w:val="28"/>
          <w:szCs w:val="28"/>
          <w:rtl/>
        </w:rPr>
        <w:t>.</w:t>
      </w:r>
      <w:r w:rsidRPr="004D52AA">
        <w:rPr>
          <w:rFonts w:cs="Traditional Arabic" w:hint="cs"/>
          <w:color w:val="000000"/>
          <w:sz w:val="28"/>
          <w:szCs w:val="28"/>
          <w:rtl/>
        </w:rPr>
        <w:t xml:space="preserve"> اهـ</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 xml:space="preserve">وجاء في </w:t>
      </w:r>
      <w:r w:rsidRPr="004D52AA">
        <w:rPr>
          <w:rFonts w:cs="Traditional Arabic" w:hint="cs"/>
          <w:color w:val="000000"/>
          <w:sz w:val="28"/>
          <w:szCs w:val="28"/>
          <w:rtl/>
        </w:rPr>
        <w:t xml:space="preserve">ترجمته في </w:t>
      </w:r>
      <w:r w:rsidRPr="004D52AA">
        <w:rPr>
          <w:rFonts w:cs="Traditional Arabic"/>
          <w:color w:val="000000"/>
          <w:sz w:val="28"/>
          <w:szCs w:val="28"/>
          <w:rtl/>
        </w:rPr>
        <w:t xml:space="preserve">كتاب </w:t>
      </w:r>
      <w:r w:rsidRPr="004D52AA">
        <w:rPr>
          <w:rFonts w:cs="Traditional Arabic" w:hint="cs"/>
          <w:color w:val="000000"/>
          <w:sz w:val="28"/>
          <w:szCs w:val="28"/>
          <w:rtl/>
        </w:rPr>
        <w:t>«</w:t>
      </w:r>
      <w:r w:rsidRPr="004D52AA">
        <w:rPr>
          <w:rFonts w:cs="Traditional Arabic"/>
          <w:color w:val="000000"/>
          <w:sz w:val="28"/>
          <w:szCs w:val="28"/>
          <w:rtl/>
        </w:rPr>
        <w:t>الوافي بالوفيات</w:t>
      </w:r>
      <w:r w:rsidRPr="004D52AA">
        <w:rPr>
          <w:rFonts w:cs="Traditional Arabic" w:hint="cs"/>
          <w:color w:val="000000"/>
          <w:sz w:val="28"/>
          <w:szCs w:val="28"/>
          <w:rtl/>
        </w:rPr>
        <w:t>» للصفدي</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أن ابن شهرآشوب حفظ القرآن وله ثمان سنين وبلغ النهاية في أصول الشيعة</w:t>
      </w:r>
      <w:r>
        <w:rPr>
          <w:rFonts w:cs="Traditional Arabic"/>
          <w:color w:val="000000"/>
          <w:sz w:val="28"/>
          <w:szCs w:val="28"/>
          <w:rtl/>
        </w:rPr>
        <w:t>،</w:t>
      </w:r>
      <w:r w:rsidRPr="004D52AA">
        <w:rPr>
          <w:rFonts w:cs="Traditional Arabic"/>
          <w:color w:val="000000"/>
          <w:sz w:val="28"/>
          <w:szCs w:val="28"/>
          <w:rtl/>
        </w:rPr>
        <w:t>كان ي</w:t>
      </w:r>
      <w:r w:rsidRPr="004D52AA">
        <w:rPr>
          <w:rFonts w:cs="Traditional Arabic" w:hint="cs"/>
          <w:color w:val="000000"/>
          <w:sz w:val="28"/>
          <w:szCs w:val="28"/>
          <w:rtl/>
        </w:rPr>
        <w:t>ُ</w:t>
      </w:r>
      <w:r w:rsidRPr="004D52AA">
        <w:rPr>
          <w:rFonts w:cs="Traditional Arabic"/>
          <w:color w:val="000000"/>
          <w:sz w:val="28"/>
          <w:szCs w:val="28"/>
          <w:rtl/>
        </w:rPr>
        <w:t>ر</w:t>
      </w:r>
      <w:r w:rsidRPr="004D52AA">
        <w:rPr>
          <w:rFonts w:cs="Traditional Arabic" w:hint="cs"/>
          <w:color w:val="000000"/>
          <w:sz w:val="28"/>
          <w:szCs w:val="28"/>
          <w:rtl/>
        </w:rPr>
        <w:t>ْ</w:t>
      </w:r>
      <w:r w:rsidRPr="004D52AA">
        <w:rPr>
          <w:rFonts w:cs="Traditional Arabic"/>
          <w:color w:val="000000"/>
          <w:sz w:val="28"/>
          <w:szCs w:val="28"/>
          <w:rtl/>
        </w:rPr>
        <w:t>ح</w:t>
      </w:r>
      <w:r w:rsidRPr="004D52AA">
        <w:rPr>
          <w:rFonts w:cs="Traditional Arabic" w:hint="cs"/>
          <w:color w:val="000000"/>
          <w:sz w:val="28"/>
          <w:szCs w:val="28"/>
          <w:rtl/>
        </w:rPr>
        <w:t>َ</w:t>
      </w:r>
      <w:r w:rsidRPr="004D52AA">
        <w:rPr>
          <w:rFonts w:cs="Traditional Arabic"/>
          <w:color w:val="000000"/>
          <w:sz w:val="28"/>
          <w:szCs w:val="28"/>
          <w:rtl/>
        </w:rPr>
        <w:t>ل إليه من البلاد</w:t>
      </w:r>
      <w:r>
        <w:rPr>
          <w:rFonts w:cs="Traditional Arabic"/>
          <w:color w:val="000000"/>
          <w:sz w:val="28"/>
          <w:szCs w:val="28"/>
          <w:rtl/>
        </w:rPr>
        <w:t>،</w:t>
      </w:r>
      <w:r w:rsidRPr="004D52AA">
        <w:rPr>
          <w:rFonts w:cs="Traditional Arabic"/>
          <w:color w:val="000000"/>
          <w:sz w:val="28"/>
          <w:szCs w:val="28"/>
          <w:rtl/>
        </w:rPr>
        <w:t xml:space="preserve"> ثم تقدم في علم القرآن والغريب والنحو</w:t>
      </w:r>
      <w:r>
        <w:rPr>
          <w:rFonts w:cs="Traditional Arabic"/>
          <w:color w:val="000000"/>
          <w:sz w:val="28"/>
          <w:szCs w:val="28"/>
          <w:rtl/>
        </w:rPr>
        <w:t>،</w:t>
      </w:r>
      <w:r>
        <w:rPr>
          <w:rFonts w:cs="Traditional Arabic" w:hint="cs"/>
          <w:color w:val="000000"/>
          <w:sz w:val="28"/>
          <w:szCs w:val="28"/>
          <w:rtl/>
        </w:rPr>
        <w:t xml:space="preserve"> و</w:t>
      </w:r>
      <w:r w:rsidRPr="004D52AA">
        <w:rPr>
          <w:rFonts w:cs="Traditional Arabic"/>
          <w:color w:val="000000"/>
          <w:sz w:val="28"/>
          <w:szCs w:val="28"/>
          <w:rtl/>
        </w:rPr>
        <w:t>وعظ على المنبر أيام المقتفي ببغداد فأعجبه وخلع عليه</w:t>
      </w:r>
      <w:r>
        <w:rPr>
          <w:rFonts w:cs="Traditional Arabic" w:hint="cs"/>
          <w:color w:val="000000"/>
          <w:sz w:val="28"/>
          <w:szCs w:val="28"/>
          <w:rtl/>
        </w:rPr>
        <w:t>،</w:t>
      </w:r>
      <w:r w:rsidRPr="004D52AA">
        <w:rPr>
          <w:rFonts w:cs="Traditional Arabic" w:hint="cs"/>
          <w:color w:val="000000"/>
          <w:sz w:val="28"/>
          <w:szCs w:val="28"/>
          <w:rtl/>
        </w:rPr>
        <w:t xml:space="preserve"> </w:t>
      </w:r>
      <w:r w:rsidRPr="004D52AA">
        <w:rPr>
          <w:rFonts w:cs="Traditional Arabic"/>
          <w:color w:val="000000"/>
          <w:sz w:val="28"/>
          <w:szCs w:val="28"/>
          <w:rtl/>
        </w:rPr>
        <w:t>وكان بهي المنظر حسن الوجه والشيبة صدوق اللهجة مليح المحاورة واسع العلم كثير الخشوع والعبادة والتهجد لا يكون إلا على وضوء</w:t>
      </w:r>
      <w:r>
        <w:rPr>
          <w:rFonts w:cs="Traditional Arabic"/>
          <w:color w:val="000000"/>
          <w:sz w:val="28"/>
          <w:szCs w:val="28"/>
          <w:rtl/>
        </w:rPr>
        <w:t>.</w:t>
      </w:r>
      <w:r w:rsidRPr="004D52AA">
        <w:rPr>
          <w:rFonts w:cs="Traditional Arabic" w:hint="cs"/>
          <w:color w:val="000000"/>
          <w:sz w:val="28"/>
          <w:szCs w:val="28"/>
          <w:rtl/>
        </w:rPr>
        <w:t>اهـ</w:t>
      </w:r>
      <w:r>
        <w:rPr>
          <w:rFonts w:cs="Traditional Arabic" w:hint="cs"/>
          <w:color w:val="000000"/>
          <w:sz w:val="28"/>
          <w:szCs w:val="28"/>
          <w:rtl/>
        </w:rPr>
        <w:t>.،</w:t>
      </w:r>
      <w:r w:rsidRPr="004D52AA">
        <w:rPr>
          <w:rFonts w:cs="Traditional Arabic" w:hint="cs"/>
          <w:color w:val="000000"/>
          <w:sz w:val="28"/>
          <w:szCs w:val="28"/>
          <w:rtl/>
        </w:rPr>
        <w:t xml:space="preserve"> تُوُفِّيَ في </w:t>
      </w:r>
      <w:r w:rsidRPr="004D52AA">
        <w:rPr>
          <w:rFonts w:cs="Traditional Arabic"/>
          <w:color w:val="000000"/>
          <w:sz w:val="28"/>
          <w:szCs w:val="28"/>
          <w:rtl/>
        </w:rPr>
        <w:t>حلب</w:t>
      </w:r>
      <w:r w:rsidRPr="004D52AA">
        <w:rPr>
          <w:rFonts w:cs="Traditional Arabic" w:hint="cs"/>
          <w:color w:val="000000"/>
          <w:sz w:val="28"/>
          <w:szCs w:val="28"/>
          <w:rtl/>
        </w:rPr>
        <w:t xml:space="preserve"> شمال</w:t>
      </w:r>
      <w:r w:rsidRPr="004D52AA">
        <w:rPr>
          <w:rFonts w:cs="Traditional Arabic"/>
          <w:color w:val="000000"/>
          <w:sz w:val="28"/>
          <w:szCs w:val="28"/>
          <w:rtl/>
        </w:rPr>
        <w:t xml:space="preserve"> سورية</w:t>
      </w:r>
      <w:r>
        <w:rPr>
          <w:rFonts w:cs="Traditional Arabic"/>
          <w:color w:val="000000"/>
          <w:sz w:val="28"/>
          <w:szCs w:val="28"/>
          <w:rtl/>
        </w:rPr>
        <w:t>،</w:t>
      </w:r>
      <w:r w:rsidRPr="004D52AA">
        <w:rPr>
          <w:rFonts w:cs="Traditional Arabic"/>
          <w:color w:val="000000"/>
          <w:sz w:val="28"/>
          <w:szCs w:val="28"/>
          <w:rtl/>
        </w:rPr>
        <w:t xml:space="preserve"> سنة 558</w:t>
      </w:r>
      <w:r w:rsidRPr="004D52AA">
        <w:rPr>
          <w:rFonts w:cs="Traditional Arabic" w:hint="cs"/>
          <w:color w:val="000000"/>
          <w:sz w:val="28"/>
          <w:szCs w:val="28"/>
          <w:rtl/>
        </w:rPr>
        <w:t>هـ ودفن بها</w:t>
      </w:r>
      <w:r>
        <w:rPr>
          <w:rFonts w:cs="Traditional Arabic"/>
          <w:color w:val="000000"/>
          <w:sz w:val="28"/>
          <w:szCs w:val="28"/>
          <w:rtl/>
        </w:rPr>
        <w:t>.</w:t>
      </w:r>
      <w:r w:rsidRPr="004D52AA">
        <w:rPr>
          <w:rFonts w:cs="Traditional Arabic" w:hint="cs"/>
          <w:color w:val="000000"/>
          <w:sz w:val="28"/>
          <w:szCs w:val="28"/>
          <w:rtl/>
        </w:rPr>
        <w:t xml:space="preserve"> </w:t>
      </w:r>
      <w:r>
        <w:rPr>
          <w:rFonts w:cs="Traditional Arabic"/>
          <w:color w:val="000000"/>
          <w:sz w:val="28"/>
          <w:szCs w:val="28"/>
          <w:rtl/>
        </w:rPr>
        <w:t>(</w:t>
      </w:r>
      <w:r w:rsidRPr="004D52AA">
        <w:rPr>
          <w:rFonts w:cs="Traditional Arabic"/>
          <w:color w:val="000000"/>
          <w:sz w:val="28"/>
          <w:szCs w:val="28"/>
          <w:rtl/>
        </w:rPr>
        <w:t>المترجم</w:t>
      </w:r>
      <w:r>
        <w:rPr>
          <w:rFonts w:cs="Traditional Arabic"/>
          <w:color w:val="000000"/>
          <w:sz w:val="28"/>
          <w:szCs w:val="28"/>
          <w:rtl/>
        </w:rPr>
        <w:t>)</w:t>
      </w:r>
    </w:p>
  </w:footnote>
  <w:footnote w:id="84">
    <w:p w:rsidR="001C72C1" w:rsidRPr="004D52AA" w:rsidRDefault="001C72C1" w:rsidP="004D52AA">
      <w:pPr>
        <w:pStyle w:val="FootnoteText"/>
        <w:spacing w:line="216" w:lineRule="auto"/>
        <w:ind w:left="391" w:hanging="391"/>
        <w:jc w:val="lowKashida"/>
        <w:rPr>
          <w:rFonts w:cs="Traditional Arabic" w:hint="cs"/>
          <w:color w:val="000000"/>
          <w:sz w:val="28"/>
          <w:szCs w:val="28"/>
          <w:rtl/>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color w:val="000000"/>
          <w:sz w:val="28"/>
          <w:szCs w:val="28"/>
          <w:rtl/>
        </w:rPr>
        <w:t>ابن شهرآشوب المازندراني</w:t>
      </w:r>
      <w:r>
        <w:rPr>
          <w:rFonts w:cs="Traditional Arabic"/>
          <w:color w:val="000000"/>
          <w:sz w:val="28"/>
          <w:szCs w:val="28"/>
          <w:rtl/>
        </w:rPr>
        <w:t>،</w:t>
      </w:r>
      <w:r w:rsidRPr="004D52AA">
        <w:rPr>
          <w:rFonts w:cs="Traditional Arabic"/>
          <w:color w:val="000000"/>
          <w:sz w:val="28"/>
          <w:szCs w:val="28"/>
          <w:rtl/>
        </w:rPr>
        <w:t xml:space="preserve"> «المناقب»</w:t>
      </w:r>
      <w:r>
        <w:rPr>
          <w:rFonts w:cs="Traditional Arabic"/>
          <w:color w:val="000000"/>
          <w:sz w:val="28"/>
          <w:szCs w:val="28"/>
          <w:rtl/>
        </w:rPr>
        <w:t>،</w:t>
      </w:r>
      <w:r w:rsidRPr="004D52AA">
        <w:rPr>
          <w:rFonts w:cs="Traditional Arabic"/>
          <w:color w:val="000000"/>
          <w:sz w:val="28"/>
          <w:szCs w:val="28"/>
          <w:rtl/>
        </w:rPr>
        <w:t xml:space="preserve"> قم</w:t>
      </w:r>
      <w:r>
        <w:rPr>
          <w:rFonts w:cs="Traditional Arabic"/>
          <w:color w:val="000000"/>
          <w:sz w:val="28"/>
          <w:szCs w:val="28"/>
          <w:rtl/>
        </w:rPr>
        <w:t>:</w:t>
      </w:r>
      <w:r w:rsidRPr="004D52AA">
        <w:rPr>
          <w:rFonts w:cs="Traditional Arabic"/>
          <w:color w:val="000000"/>
          <w:sz w:val="28"/>
          <w:szCs w:val="28"/>
          <w:rtl/>
        </w:rPr>
        <w:t xml:space="preserve"> مؤسسة العلامة للنشر</w:t>
      </w:r>
      <w:r>
        <w:rPr>
          <w:rFonts w:cs="Traditional Arabic"/>
          <w:color w:val="000000"/>
          <w:sz w:val="28"/>
          <w:szCs w:val="28"/>
          <w:rtl/>
        </w:rPr>
        <w:t>،</w:t>
      </w:r>
      <w:r w:rsidRPr="004D52AA">
        <w:rPr>
          <w:rFonts w:cs="Traditional Arabic"/>
          <w:color w:val="000000"/>
          <w:sz w:val="28"/>
          <w:szCs w:val="28"/>
          <w:rtl/>
        </w:rPr>
        <w:t xml:space="preserve"> 1379هـ</w:t>
      </w:r>
      <w:r>
        <w:rPr>
          <w:rFonts w:cs="Traditional Arabic"/>
          <w:color w:val="000000"/>
          <w:sz w:val="28"/>
          <w:szCs w:val="28"/>
          <w:rtl/>
        </w:rPr>
        <w:t>،</w:t>
      </w:r>
      <w:r w:rsidRPr="004D52AA">
        <w:rPr>
          <w:rFonts w:cs="Traditional Arabic"/>
          <w:color w:val="000000"/>
          <w:sz w:val="28"/>
          <w:szCs w:val="28"/>
          <w:rtl/>
        </w:rPr>
        <w:t xml:space="preserve"> </w:t>
      </w:r>
      <w:r w:rsidRPr="004D52AA">
        <w:rPr>
          <w:rFonts w:cs="Traditional Arabic" w:hint="cs"/>
          <w:color w:val="000000"/>
          <w:sz w:val="28"/>
          <w:szCs w:val="28"/>
          <w:rtl/>
        </w:rPr>
        <w:t>ج4/</w:t>
      </w:r>
      <w:r w:rsidRPr="004D52AA">
        <w:rPr>
          <w:rFonts w:cs="Traditional Arabic"/>
          <w:color w:val="000000"/>
          <w:sz w:val="28"/>
          <w:szCs w:val="28"/>
          <w:rtl/>
        </w:rPr>
        <w:t>ص</w:t>
      </w:r>
      <w:r w:rsidRPr="004D52AA">
        <w:rPr>
          <w:rFonts w:cs="Traditional Arabic" w:hint="cs"/>
          <w:color w:val="000000"/>
          <w:sz w:val="28"/>
          <w:szCs w:val="28"/>
          <w:rtl/>
        </w:rPr>
        <w:t>162</w:t>
      </w:r>
      <w:r>
        <w:rPr>
          <w:rFonts w:cs="Traditional Arabic" w:hint="cs"/>
          <w:color w:val="000000"/>
          <w:sz w:val="28"/>
          <w:szCs w:val="28"/>
          <w:rtl/>
        </w:rPr>
        <w:t>.</w:t>
      </w:r>
    </w:p>
  </w:footnote>
  <w:footnote w:id="85">
    <w:p w:rsidR="001C72C1" w:rsidRPr="004D52AA" w:rsidRDefault="001C72C1" w:rsidP="004D52AA">
      <w:pPr>
        <w:pStyle w:val="FootnoteText"/>
        <w:spacing w:line="216" w:lineRule="auto"/>
        <w:ind w:left="391" w:hanging="391"/>
        <w:jc w:val="lowKashida"/>
        <w:rPr>
          <w:rFonts w:cs="Traditional Arabic" w:hint="cs"/>
          <w:color w:val="000000"/>
          <w:sz w:val="28"/>
          <w:szCs w:val="28"/>
        </w:rPr>
      </w:pPr>
      <w:r>
        <w:rPr>
          <w:rFonts w:cs="Traditional Arabic"/>
          <w:b/>
          <w:bCs/>
          <w:color w:val="008000"/>
          <w:sz w:val="28"/>
          <w:szCs w:val="28"/>
          <w:rtl/>
        </w:rPr>
        <w:t>(</w:t>
      </w:r>
      <w:r w:rsidRPr="00EB65A3">
        <w:rPr>
          <w:rFonts w:cs="Traditional Arabic"/>
          <w:b/>
          <w:bCs/>
          <w:color w:val="008000"/>
          <w:sz w:val="28"/>
          <w:szCs w:val="28"/>
        </w:rPr>
        <w:footnoteRef/>
      </w:r>
      <w:r>
        <w:rPr>
          <w:rFonts w:cs="Traditional Arabic"/>
          <w:b/>
          <w:bCs/>
          <w:color w:val="008000"/>
          <w:sz w:val="28"/>
          <w:szCs w:val="28"/>
          <w:rtl/>
        </w:rPr>
        <w:t>)</w:t>
      </w:r>
      <w:r>
        <w:rPr>
          <w:rFonts w:cs="Traditional Arabic"/>
          <w:color w:val="000000"/>
          <w:sz w:val="28"/>
          <w:szCs w:val="28"/>
          <w:rtl/>
        </w:rPr>
        <w:t xml:space="preserve"> </w:t>
      </w:r>
      <w:r w:rsidRPr="004D52AA">
        <w:rPr>
          <w:rFonts w:cs="Traditional Arabic" w:hint="cs"/>
          <w:color w:val="000000"/>
          <w:sz w:val="28"/>
          <w:szCs w:val="28"/>
          <w:rtl/>
        </w:rPr>
        <w:t xml:space="preserve">وفي </w:t>
      </w:r>
      <w:r w:rsidRPr="004D52AA">
        <w:rPr>
          <w:rFonts w:cs="Traditional Arabic"/>
          <w:color w:val="000000"/>
          <w:sz w:val="28"/>
          <w:szCs w:val="28"/>
          <w:rtl/>
        </w:rPr>
        <w:t>نسخة رجال الكشي</w:t>
      </w:r>
      <w:r>
        <w:rPr>
          <w:rFonts w:cs="Traditional Arabic"/>
          <w:color w:val="000000"/>
          <w:sz w:val="28"/>
          <w:szCs w:val="28"/>
          <w:rtl/>
        </w:rPr>
        <w:t>،</w:t>
      </w:r>
      <w:r w:rsidRPr="004D52AA">
        <w:rPr>
          <w:rFonts w:cs="Traditional Arabic"/>
          <w:color w:val="000000"/>
          <w:sz w:val="28"/>
          <w:szCs w:val="28"/>
          <w:rtl/>
        </w:rPr>
        <w:t xml:space="preserve"> طبع جامعة مشهد في ص </w:t>
      </w:r>
      <w:r w:rsidRPr="004D52AA">
        <w:rPr>
          <w:rFonts w:cs="Traditional Arabic" w:hint="cs"/>
          <w:color w:val="000000"/>
          <w:sz w:val="28"/>
          <w:szCs w:val="28"/>
          <w:rtl/>
        </w:rPr>
        <w:t>120</w:t>
      </w:r>
      <w:r>
        <w:rPr>
          <w:rFonts w:cs="Traditional Arabic" w:hint="cs"/>
          <w:color w:val="000000"/>
          <w:sz w:val="28"/>
          <w:szCs w:val="28"/>
          <w:rtl/>
        </w:rPr>
        <w:t>.</w:t>
      </w:r>
      <w:r w:rsidRPr="004D52AA">
        <w:rPr>
          <w:rFonts w:cs="Traditional Arabic" w:hint="cs"/>
          <w:color w:val="000000"/>
          <w:sz w:val="28"/>
          <w:szCs w:val="28"/>
          <w:rtl/>
        </w:rPr>
        <w:t xml:space="preserve"> </w:t>
      </w:r>
      <w:r>
        <w:rPr>
          <w:rFonts w:cs="Traditional Arabic" w:hint="cs"/>
          <w:color w:val="000000"/>
          <w:sz w:val="28"/>
          <w:szCs w:val="28"/>
          <w:rtl/>
        </w:rPr>
        <w:t>(</w:t>
      </w:r>
      <w:r w:rsidRPr="004D52AA">
        <w:rPr>
          <w:rFonts w:cs="Traditional Arabic" w:hint="cs"/>
          <w:color w:val="000000"/>
          <w:sz w:val="28"/>
          <w:szCs w:val="28"/>
          <w:rtl/>
        </w:rPr>
        <w:t>المترجم</w:t>
      </w:r>
      <w:r>
        <w:rPr>
          <w:rFonts w:cs="Traditional Arabic" w:hint="cs"/>
          <w:color w:val="000000"/>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C1" w:rsidRPr="0054584B" w:rsidRDefault="004420A1" w:rsidP="00227D49">
    <w:pPr>
      <w:pStyle w:val="Header"/>
      <w:rPr>
        <w:rFonts w:hint="cs"/>
        <w:color w:val="008000"/>
        <w:sz w:val="30"/>
        <w:szCs w:val="30"/>
        <w:rtl/>
      </w:rPr>
    </w:pPr>
    <w:r>
      <w:rPr>
        <w:noProof/>
        <w:color w:val="008000"/>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1C72C1">
      <w:rPr>
        <w:rFonts w:hint="cs"/>
        <w:noProof/>
        <w:color w:val="008000"/>
        <w:sz w:val="30"/>
        <w:szCs w:val="30"/>
        <w:rtl/>
      </w:rPr>
      <w:t>طريق النجاة من شر الغلاة</w:t>
    </w:r>
  </w:p>
  <w:p w:rsidR="001C72C1" w:rsidRDefault="001C7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287E72"/>
    <w:lvl w:ilvl="0">
      <w:start w:val="1"/>
      <w:numFmt w:val="decimal"/>
      <w:lvlText w:val="%1."/>
      <w:lvlJc w:val="left"/>
      <w:pPr>
        <w:tabs>
          <w:tab w:val="num" w:pos="1492"/>
        </w:tabs>
        <w:ind w:left="1492" w:hanging="360"/>
      </w:pPr>
    </w:lvl>
  </w:abstractNum>
  <w:abstractNum w:abstractNumId="1">
    <w:nsid w:val="FFFFFF7D"/>
    <w:multiLevelType w:val="singleLevel"/>
    <w:tmpl w:val="3BAA7AA0"/>
    <w:lvl w:ilvl="0">
      <w:start w:val="1"/>
      <w:numFmt w:val="decimal"/>
      <w:lvlText w:val="%1."/>
      <w:lvlJc w:val="left"/>
      <w:pPr>
        <w:tabs>
          <w:tab w:val="num" w:pos="1209"/>
        </w:tabs>
        <w:ind w:left="1209" w:hanging="360"/>
      </w:pPr>
    </w:lvl>
  </w:abstractNum>
  <w:abstractNum w:abstractNumId="2">
    <w:nsid w:val="FFFFFF7E"/>
    <w:multiLevelType w:val="singleLevel"/>
    <w:tmpl w:val="CA547828"/>
    <w:lvl w:ilvl="0">
      <w:start w:val="1"/>
      <w:numFmt w:val="decimal"/>
      <w:lvlText w:val="%1."/>
      <w:lvlJc w:val="left"/>
      <w:pPr>
        <w:tabs>
          <w:tab w:val="num" w:pos="926"/>
        </w:tabs>
        <w:ind w:left="926" w:hanging="360"/>
      </w:pPr>
    </w:lvl>
  </w:abstractNum>
  <w:abstractNum w:abstractNumId="3">
    <w:nsid w:val="FFFFFF7F"/>
    <w:multiLevelType w:val="singleLevel"/>
    <w:tmpl w:val="C8062402"/>
    <w:lvl w:ilvl="0">
      <w:start w:val="1"/>
      <w:numFmt w:val="decimal"/>
      <w:lvlText w:val="%1."/>
      <w:lvlJc w:val="left"/>
      <w:pPr>
        <w:tabs>
          <w:tab w:val="num" w:pos="643"/>
        </w:tabs>
        <w:ind w:left="643" w:hanging="360"/>
      </w:pPr>
    </w:lvl>
  </w:abstractNum>
  <w:abstractNum w:abstractNumId="4">
    <w:nsid w:val="FFFFFF80"/>
    <w:multiLevelType w:val="singleLevel"/>
    <w:tmpl w:val="FE06D8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A02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E6D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F62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F62924"/>
    <w:lvl w:ilvl="0">
      <w:start w:val="1"/>
      <w:numFmt w:val="decimal"/>
      <w:lvlText w:val="%1."/>
      <w:lvlJc w:val="left"/>
      <w:pPr>
        <w:tabs>
          <w:tab w:val="num" w:pos="360"/>
        </w:tabs>
        <w:ind w:left="360" w:hanging="360"/>
      </w:pPr>
    </w:lvl>
  </w:abstractNum>
  <w:abstractNum w:abstractNumId="9">
    <w:nsid w:val="FFFFFF89"/>
    <w:multiLevelType w:val="singleLevel"/>
    <w:tmpl w:val="71F0621A"/>
    <w:lvl w:ilvl="0">
      <w:start w:val="1"/>
      <w:numFmt w:val="bullet"/>
      <w:lvlText w:val=""/>
      <w:lvlJc w:val="left"/>
      <w:pPr>
        <w:tabs>
          <w:tab w:val="num" w:pos="360"/>
        </w:tabs>
        <w:ind w:left="360" w:hanging="360"/>
      </w:pPr>
      <w:rPr>
        <w:rFonts w:ascii="Symbol" w:hAnsi="Symbol" w:hint="default"/>
      </w:rPr>
    </w:lvl>
  </w:abstractNum>
  <w:abstractNum w:abstractNumId="10">
    <w:nsid w:val="00DF1A24"/>
    <w:multiLevelType w:val="multilevel"/>
    <w:tmpl w:val="A1A25A32"/>
    <w:lvl w:ilvl="0">
      <w:start w:val="1"/>
      <w:numFmt w:val="decimal"/>
      <w:lvlText w:val="%1."/>
      <w:lvlJc w:val="left"/>
      <w:pPr>
        <w:tabs>
          <w:tab w:val="num" w:pos="360"/>
        </w:tabs>
        <w:ind w:left="360" w:hanging="360"/>
      </w:pPr>
      <w:rPr>
        <w:vertAlign w:val="baseline"/>
      </w:rPr>
    </w:lvl>
    <w:lvl w:ilvl="1">
      <w:start w:val="1"/>
      <w:numFmt w:val="lowerRoman"/>
      <w:lvlText w:val="%2."/>
      <w:lvlJc w:val="right"/>
      <w:pPr>
        <w:tabs>
          <w:tab w:val="num" w:pos="1080"/>
        </w:tabs>
        <w:ind w:left="0" w:right="1080" w:hanging="360"/>
      </w:pPr>
      <w:rPr>
        <w:rFonts w:cs="Times New Roman"/>
      </w:rPr>
    </w:lvl>
    <w:lvl w:ilvl="2">
      <w:start w:val="1"/>
      <w:numFmt w:val="arabicAbjad"/>
      <w:lvlText w:val="%3."/>
      <w:lvlJc w:val="left"/>
      <w:pPr>
        <w:tabs>
          <w:tab w:val="num" w:pos="1800"/>
        </w:tabs>
        <w:ind w:left="0" w:right="1800" w:hanging="180"/>
      </w:pPr>
      <w:rPr>
        <w:rFonts w:cs="Times New Roman"/>
      </w:rPr>
    </w:lvl>
    <w:lvl w:ilvl="3">
      <w:start w:val="1"/>
      <w:numFmt w:val="decimal"/>
      <w:lvlText w:val="%4."/>
      <w:lvlJc w:val="right"/>
      <w:pPr>
        <w:tabs>
          <w:tab w:val="num" w:pos="2520"/>
        </w:tabs>
        <w:ind w:left="0" w:right="2520" w:hanging="360"/>
      </w:pPr>
      <w:rPr>
        <w:rFonts w:cs="Times New Roman"/>
      </w:rPr>
    </w:lvl>
    <w:lvl w:ilvl="4">
      <w:start w:val="1"/>
      <w:numFmt w:val="lowerRoman"/>
      <w:lvlText w:val="%5."/>
      <w:lvlJc w:val="right"/>
      <w:pPr>
        <w:tabs>
          <w:tab w:val="num" w:pos="3240"/>
        </w:tabs>
        <w:ind w:left="0" w:right="3240" w:hanging="360"/>
      </w:pPr>
      <w:rPr>
        <w:rFonts w:cs="Times New Roman"/>
      </w:rPr>
    </w:lvl>
    <w:lvl w:ilvl="5">
      <w:start w:val="1"/>
      <w:numFmt w:val="arabicAbjad"/>
      <w:lvlText w:val="%6."/>
      <w:lvlJc w:val="left"/>
      <w:pPr>
        <w:tabs>
          <w:tab w:val="num" w:pos="3960"/>
        </w:tabs>
        <w:ind w:left="0" w:right="3960" w:hanging="180"/>
      </w:pPr>
      <w:rPr>
        <w:rFonts w:cs="Times New Roman"/>
      </w:rPr>
    </w:lvl>
    <w:lvl w:ilvl="6">
      <w:start w:val="1"/>
      <w:numFmt w:val="decimal"/>
      <w:lvlText w:val="%7."/>
      <w:lvlJc w:val="right"/>
      <w:pPr>
        <w:tabs>
          <w:tab w:val="num" w:pos="4680"/>
        </w:tabs>
        <w:ind w:left="0" w:right="4680" w:hanging="360"/>
      </w:pPr>
      <w:rPr>
        <w:rFonts w:cs="Times New Roman"/>
      </w:rPr>
    </w:lvl>
    <w:lvl w:ilvl="7">
      <w:start w:val="1"/>
      <w:numFmt w:val="lowerRoman"/>
      <w:lvlText w:val="%8."/>
      <w:lvlJc w:val="right"/>
      <w:pPr>
        <w:tabs>
          <w:tab w:val="num" w:pos="5400"/>
        </w:tabs>
        <w:ind w:left="0" w:right="5400" w:hanging="360"/>
      </w:pPr>
      <w:rPr>
        <w:rFonts w:cs="Times New Roman"/>
      </w:rPr>
    </w:lvl>
    <w:lvl w:ilvl="8">
      <w:start w:val="1"/>
      <w:numFmt w:val="arabicAbjad"/>
      <w:lvlText w:val="%9."/>
      <w:lvlJc w:val="left"/>
      <w:pPr>
        <w:tabs>
          <w:tab w:val="num" w:pos="6120"/>
        </w:tabs>
        <w:ind w:left="0" w:right="6120" w:hanging="180"/>
      </w:pPr>
      <w:rPr>
        <w:rFonts w:cs="Times New Roman"/>
      </w:rPr>
    </w:lvl>
  </w:abstractNum>
  <w:abstractNum w:abstractNumId="11">
    <w:nsid w:val="01C21763"/>
    <w:multiLevelType w:val="hybridMultilevel"/>
    <w:tmpl w:val="DE006720"/>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07F27D36"/>
    <w:multiLevelType w:val="hybridMultilevel"/>
    <w:tmpl w:val="802CB1BE"/>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nsid w:val="0AB86788"/>
    <w:multiLevelType w:val="hybridMultilevel"/>
    <w:tmpl w:val="1D383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617A4A"/>
    <w:multiLevelType w:val="hybridMultilevel"/>
    <w:tmpl w:val="9CFA8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9A05453"/>
    <w:multiLevelType w:val="multilevel"/>
    <w:tmpl w:val="A3685F2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1DB14C96"/>
    <w:multiLevelType w:val="hybridMultilevel"/>
    <w:tmpl w:val="D0F83C1C"/>
    <w:lvl w:ilvl="0" w:tplc="035C2D9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C09E7"/>
    <w:multiLevelType w:val="hybridMultilevel"/>
    <w:tmpl w:val="64662760"/>
    <w:lvl w:ilvl="0" w:tplc="D9BA4270">
      <w:start w:val="1"/>
      <w:numFmt w:val="bullet"/>
      <w:lvlText w:val="-"/>
      <w:lvlJc w:val="left"/>
      <w:pPr>
        <w:tabs>
          <w:tab w:val="num" w:pos="1114"/>
        </w:tabs>
        <w:ind w:left="1114" w:hanging="660"/>
      </w:pPr>
      <w:rPr>
        <w:rFonts w:ascii="Lotus Linotype" w:eastAsia="SimSun" w:hAnsi="Lotus Linotype" w:cs="Lotus Linotype" w:hint="default"/>
        <w:lang w:bidi="ar-SY"/>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8">
    <w:nsid w:val="24881F24"/>
    <w:multiLevelType w:val="hybridMultilevel"/>
    <w:tmpl w:val="C62E7E72"/>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2EC16769"/>
    <w:multiLevelType w:val="hybridMultilevel"/>
    <w:tmpl w:val="FFB0B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96AE8"/>
    <w:multiLevelType w:val="hybridMultilevel"/>
    <w:tmpl w:val="3E72FD78"/>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1">
    <w:nsid w:val="31B659DF"/>
    <w:multiLevelType w:val="hybridMultilevel"/>
    <w:tmpl w:val="EE2A4BBC"/>
    <w:lvl w:ilvl="0" w:tplc="7B3C2DEA">
      <w:start w:val="1"/>
      <w:numFmt w:val="decimal"/>
      <w:lvlText w:val="%1-"/>
      <w:lvlJc w:val="left"/>
      <w:pPr>
        <w:tabs>
          <w:tab w:val="num" w:pos="1264"/>
        </w:tabs>
        <w:ind w:left="1264" w:hanging="81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2">
    <w:nsid w:val="3A9E7C12"/>
    <w:multiLevelType w:val="multilevel"/>
    <w:tmpl w:val="3E72FD7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3">
    <w:nsid w:val="41AF19C8"/>
    <w:multiLevelType w:val="hybridMultilevel"/>
    <w:tmpl w:val="F8C08138"/>
    <w:lvl w:ilvl="0" w:tplc="F5F6700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141A8"/>
    <w:multiLevelType w:val="hybridMultilevel"/>
    <w:tmpl w:val="71007658"/>
    <w:lvl w:ilvl="0" w:tplc="C39CECEA">
      <w:start w:val="2"/>
      <w:numFmt w:val="bullet"/>
      <w:lvlText w:val="-"/>
      <w:lvlJc w:val="left"/>
      <w:pPr>
        <w:tabs>
          <w:tab w:val="num" w:pos="1144"/>
        </w:tabs>
        <w:ind w:left="1144" w:hanging="690"/>
      </w:pPr>
      <w:rPr>
        <w:rFonts w:ascii="Lotus Linotype" w:eastAsia="SimSun" w:hAnsi="Lotus Linotype" w:cs="Lotus Linotype"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5">
    <w:nsid w:val="54D66ADB"/>
    <w:multiLevelType w:val="hybridMultilevel"/>
    <w:tmpl w:val="38522DBE"/>
    <w:lvl w:ilvl="0" w:tplc="C4BCDE2C">
      <w:start w:val="2"/>
      <w:numFmt w:val="bullet"/>
      <w:lvlText w:val="-"/>
      <w:lvlJc w:val="left"/>
      <w:pPr>
        <w:tabs>
          <w:tab w:val="num" w:pos="340"/>
        </w:tabs>
        <w:ind w:left="340" w:hanging="340"/>
      </w:pPr>
      <w:rPr>
        <w:rFonts w:ascii="Lotus Linotype" w:eastAsia="SimSun" w:hAnsi="Lotus Linotyp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8C3137"/>
    <w:multiLevelType w:val="hybridMultilevel"/>
    <w:tmpl w:val="6B983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68075B"/>
    <w:multiLevelType w:val="multilevel"/>
    <w:tmpl w:val="71007658"/>
    <w:lvl w:ilvl="0">
      <w:start w:val="2"/>
      <w:numFmt w:val="bullet"/>
      <w:lvlText w:val="-"/>
      <w:lvlJc w:val="left"/>
      <w:pPr>
        <w:tabs>
          <w:tab w:val="num" w:pos="1144"/>
        </w:tabs>
        <w:ind w:left="1144" w:hanging="690"/>
      </w:pPr>
      <w:rPr>
        <w:rFonts w:ascii="Lotus Linotype" w:eastAsia="SimSun" w:hAnsi="Lotus Linotype" w:cs="Lotus Linotype"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28">
    <w:nsid w:val="6E771F7F"/>
    <w:multiLevelType w:val="hybridMultilevel"/>
    <w:tmpl w:val="1CF42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3C46FC2"/>
    <w:multiLevelType w:val="multilevel"/>
    <w:tmpl w:val="F8C08138"/>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1"/>
  </w:num>
  <w:num w:numId="3">
    <w:abstractNumId w:val="28"/>
  </w:num>
  <w:num w:numId="4">
    <w:abstractNumId w:val="11"/>
  </w:num>
  <w:num w:numId="5">
    <w:abstractNumId w:val="26"/>
  </w:num>
  <w:num w:numId="6">
    <w:abstractNumId w:val="20"/>
  </w:num>
  <w:num w:numId="7">
    <w:abstractNumId w:val="22"/>
  </w:num>
  <w:num w:numId="8">
    <w:abstractNumId w:val="17"/>
  </w:num>
  <w:num w:numId="9">
    <w:abstractNumId w:val="14"/>
  </w:num>
  <w:num w:numId="10">
    <w:abstractNumId w:val="24"/>
  </w:num>
  <w:num w:numId="11">
    <w:abstractNumId w:val="27"/>
  </w:num>
  <w:num w:numId="12">
    <w:abstractNumId w:val="2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13"/>
  </w:num>
  <w:num w:numId="18">
    <w:abstractNumId w:val="29"/>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2"/>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hideSpellingError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5A"/>
    <w:rsid w:val="00004FD5"/>
    <w:rsid w:val="00010AEF"/>
    <w:rsid w:val="00011322"/>
    <w:rsid w:val="00011DFB"/>
    <w:rsid w:val="00020665"/>
    <w:rsid w:val="00021CBD"/>
    <w:rsid w:val="000235AE"/>
    <w:rsid w:val="000309AB"/>
    <w:rsid w:val="00033F1F"/>
    <w:rsid w:val="00042651"/>
    <w:rsid w:val="00044D80"/>
    <w:rsid w:val="00046085"/>
    <w:rsid w:val="00051649"/>
    <w:rsid w:val="00055152"/>
    <w:rsid w:val="000557B2"/>
    <w:rsid w:val="00060264"/>
    <w:rsid w:val="00062130"/>
    <w:rsid w:val="00062860"/>
    <w:rsid w:val="00085845"/>
    <w:rsid w:val="00091C68"/>
    <w:rsid w:val="00095AD6"/>
    <w:rsid w:val="000960F7"/>
    <w:rsid w:val="00096676"/>
    <w:rsid w:val="00097372"/>
    <w:rsid w:val="000A08F6"/>
    <w:rsid w:val="000A18D3"/>
    <w:rsid w:val="000A4E92"/>
    <w:rsid w:val="000A6305"/>
    <w:rsid w:val="000B3B96"/>
    <w:rsid w:val="000B6189"/>
    <w:rsid w:val="000C0955"/>
    <w:rsid w:val="000C0EC4"/>
    <w:rsid w:val="000C312C"/>
    <w:rsid w:val="000C6248"/>
    <w:rsid w:val="000D1AFA"/>
    <w:rsid w:val="000D4E11"/>
    <w:rsid w:val="000D61BD"/>
    <w:rsid w:val="000E0C3B"/>
    <w:rsid w:val="000E5B9D"/>
    <w:rsid w:val="000F422E"/>
    <w:rsid w:val="000F55A9"/>
    <w:rsid w:val="000F671D"/>
    <w:rsid w:val="000F6B92"/>
    <w:rsid w:val="000F727C"/>
    <w:rsid w:val="000F7719"/>
    <w:rsid w:val="00100DD6"/>
    <w:rsid w:val="00105ADD"/>
    <w:rsid w:val="00107B4B"/>
    <w:rsid w:val="001112B2"/>
    <w:rsid w:val="00116BD4"/>
    <w:rsid w:val="001177CC"/>
    <w:rsid w:val="00117E3B"/>
    <w:rsid w:val="00120B1A"/>
    <w:rsid w:val="0012245D"/>
    <w:rsid w:val="001242D0"/>
    <w:rsid w:val="001245E2"/>
    <w:rsid w:val="00131B72"/>
    <w:rsid w:val="001477CE"/>
    <w:rsid w:val="00150E6D"/>
    <w:rsid w:val="00154EEE"/>
    <w:rsid w:val="00155EC1"/>
    <w:rsid w:val="00167070"/>
    <w:rsid w:val="00171726"/>
    <w:rsid w:val="00173707"/>
    <w:rsid w:val="00174F52"/>
    <w:rsid w:val="00176C0A"/>
    <w:rsid w:val="00176F7F"/>
    <w:rsid w:val="00177324"/>
    <w:rsid w:val="001778FC"/>
    <w:rsid w:val="00180EC8"/>
    <w:rsid w:val="001827BE"/>
    <w:rsid w:val="001855E3"/>
    <w:rsid w:val="00186499"/>
    <w:rsid w:val="00187619"/>
    <w:rsid w:val="001929C9"/>
    <w:rsid w:val="00197270"/>
    <w:rsid w:val="001A09E9"/>
    <w:rsid w:val="001A1256"/>
    <w:rsid w:val="001A1348"/>
    <w:rsid w:val="001A3509"/>
    <w:rsid w:val="001B6D51"/>
    <w:rsid w:val="001C6458"/>
    <w:rsid w:val="001C700A"/>
    <w:rsid w:val="001C72C1"/>
    <w:rsid w:val="001C78DF"/>
    <w:rsid w:val="001D0913"/>
    <w:rsid w:val="001D28CA"/>
    <w:rsid w:val="001D3081"/>
    <w:rsid w:val="001D3371"/>
    <w:rsid w:val="001D583B"/>
    <w:rsid w:val="001D5A24"/>
    <w:rsid w:val="001E40F3"/>
    <w:rsid w:val="001F02EF"/>
    <w:rsid w:val="001F4018"/>
    <w:rsid w:val="00206360"/>
    <w:rsid w:val="00207549"/>
    <w:rsid w:val="00210EE1"/>
    <w:rsid w:val="00210FA4"/>
    <w:rsid w:val="00214176"/>
    <w:rsid w:val="002209C2"/>
    <w:rsid w:val="00224653"/>
    <w:rsid w:val="00225B57"/>
    <w:rsid w:val="00226096"/>
    <w:rsid w:val="002268B2"/>
    <w:rsid w:val="00226D50"/>
    <w:rsid w:val="002270F0"/>
    <w:rsid w:val="00227D49"/>
    <w:rsid w:val="0023010B"/>
    <w:rsid w:val="002305E9"/>
    <w:rsid w:val="00231D27"/>
    <w:rsid w:val="00232D30"/>
    <w:rsid w:val="002435F7"/>
    <w:rsid w:val="00246B7C"/>
    <w:rsid w:val="00250FFD"/>
    <w:rsid w:val="00252801"/>
    <w:rsid w:val="00254614"/>
    <w:rsid w:val="00262355"/>
    <w:rsid w:val="00262C4E"/>
    <w:rsid w:val="002651D8"/>
    <w:rsid w:val="00265E65"/>
    <w:rsid w:val="002700F7"/>
    <w:rsid w:val="002738B3"/>
    <w:rsid w:val="00274D76"/>
    <w:rsid w:val="00277929"/>
    <w:rsid w:val="00277ACE"/>
    <w:rsid w:val="00277DAC"/>
    <w:rsid w:val="002821B5"/>
    <w:rsid w:val="00287935"/>
    <w:rsid w:val="00290311"/>
    <w:rsid w:val="00291325"/>
    <w:rsid w:val="00293D05"/>
    <w:rsid w:val="00294B45"/>
    <w:rsid w:val="002A0979"/>
    <w:rsid w:val="002A3FE3"/>
    <w:rsid w:val="002B0CFC"/>
    <w:rsid w:val="002B1D66"/>
    <w:rsid w:val="002B22D3"/>
    <w:rsid w:val="002B4216"/>
    <w:rsid w:val="002C14BE"/>
    <w:rsid w:val="002C3793"/>
    <w:rsid w:val="002C4BAF"/>
    <w:rsid w:val="002C573B"/>
    <w:rsid w:val="002C7DCB"/>
    <w:rsid w:val="002D0819"/>
    <w:rsid w:val="002D240B"/>
    <w:rsid w:val="002D35B0"/>
    <w:rsid w:val="002D3A68"/>
    <w:rsid w:val="002E074A"/>
    <w:rsid w:val="002E5F37"/>
    <w:rsid w:val="002F396D"/>
    <w:rsid w:val="002F75B5"/>
    <w:rsid w:val="0030045B"/>
    <w:rsid w:val="00301E34"/>
    <w:rsid w:val="003021AB"/>
    <w:rsid w:val="003037DA"/>
    <w:rsid w:val="003048BB"/>
    <w:rsid w:val="00310947"/>
    <w:rsid w:val="00312C23"/>
    <w:rsid w:val="00316B5D"/>
    <w:rsid w:val="00317127"/>
    <w:rsid w:val="00317832"/>
    <w:rsid w:val="003201E1"/>
    <w:rsid w:val="00323716"/>
    <w:rsid w:val="00331652"/>
    <w:rsid w:val="00331EBF"/>
    <w:rsid w:val="003329FE"/>
    <w:rsid w:val="0034206E"/>
    <w:rsid w:val="00342C2F"/>
    <w:rsid w:val="00343B22"/>
    <w:rsid w:val="00343E7C"/>
    <w:rsid w:val="00344E7C"/>
    <w:rsid w:val="00352E6D"/>
    <w:rsid w:val="003623EC"/>
    <w:rsid w:val="0037048C"/>
    <w:rsid w:val="00373A36"/>
    <w:rsid w:val="00376327"/>
    <w:rsid w:val="003819E7"/>
    <w:rsid w:val="00382CF1"/>
    <w:rsid w:val="00382F99"/>
    <w:rsid w:val="0038340D"/>
    <w:rsid w:val="00385871"/>
    <w:rsid w:val="00394EC1"/>
    <w:rsid w:val="00395F34"/>
    <w:rsid w:val="003A22D1"/>
    <w:rsid w:val="003A6B17"/>
    <w:rsid w:val="003B167E"/>
    <w:rsid w:val="003B2CF8"/>
    <w:rsid w:val="003B405A"/>
    <w:rsid w:val="003B62F9"/>
    <w:rsid w:val="003C219F"/>
    <w:rsid w:val="003C23B8"/>
    <w:rsid w:val="003C62FA"/>
    <w:rsid w:val="003C64EA"/>
    <w:rsid w:val="003D3B40"/>
    <w:rsid w:val="003D4269"/>
    <w:rsid w:val="003D7C79"/>
    <w:rsid w:val="003E2487"/>
    <w:rsid w:val="003E4095"/>
    <w:rsid w:val="003E435A"/>
    <w:rsid w:val="003E57E0"/>
    <w:rsid w:val="003E5F6D"/>
    <w:rsid w:val="003F435A"/>
    <w:rsid w:val="003F4964"/>
    <w:rsid w:val="003F4CCE"/>
    <w:rsid w:val="003F4F61"/>
    <w:rsid w:val="003F72CB"/>
    <w:rsid w:val="0040728D"/>
    <w:rsid w:val="00413672"/>
    <w:rsid w:val="00416A0A"/>
    <w:rsid w:val="00420B29"/>
    <w:rsid w:val="00423A8E"/>
    <w:rsid w:val="004257A7"/>
    <w:rsid w:val="00431DED"/>
    <w:rsid w:val="00431FBD"/>
    <w:rsid w:val="00432EB4"/>
    <w:rsid w:val="0043345C"/>
    <w:rsid w:val="00434179"/>
    <w:rsid w:val="0043423A"/>
    <w:rsid w:val="00436BFA"/>
    <w:rsid w:val="00440959"/>
    <w:rsid w:val="004420A1"/>
    <w:rsid w:val="0044704D"/>
    <w:rsid w:val="004507F4"/>
    <w:rsid w:val="004524B8"/>
    <w:rsid w:val="0045722E"/>
    <w:rsid w:val="004603FB"/>
    <w:rsid w:val="00464E4D"/>
    <w:rsid w:val="00465872"/>
    <w:rsid w:val="00470A92"/>
    <w:rsid w:val="00471975"/>
    <w:rsid w:val="004729E7"/>
    <w:rsid w:val="004754FC"/>
    <w:rsid w:val="004767FE"/>
    <w:rsid w:val="00477A67"/>
    <w:rsid w:val="00480395"/>
    <w:rsid w:val="00482103"/>
    <w:rsid w:val="004863D8"/>
    <w:rsid w:val="00492558"/>
    <w:rsid w:val="00492E9D"/>
    <w:rsid w:val="004979D6"/>
    <w:rsid w:val="004A387C"/>
    <w:rsid w:val="004B6F27"/>
    <w:rsid w:val="004C300B"/>
    <w:rsid w:val="004D354C"/>
    <w:rsid w:val="004D52AA"/>
    <w:rsid w:val="004E0118"/>
    <w:rsid w:val="004E1536"/>
    <w:rsid w:val="004E2177"/>
    <w:rsid w:val="004E3CB6"/>
    <w:rsid w:val="004E63D8"/>
    <w:rsid w:val="004F3C0B"/>
    <w:rsid w:val="004F4D5A"/>
    <w:rsid w:val="00506EC6"/>
    <w:rsid w:val="00515AB5"/>
    <w:rsid w:val="00520455"/>
    <w:rsid w:val="005225F6"/>
    <w:rsid w:val="00526202"/>
    <w:rsid w:val="005271E1"/>
    <w:rsid w:val="00530DEC"/>
    <w:rsid w:val="00532AFC"/>
    <w:rsid w:val="00536F44"/>
    <w:rsid w:val="0053738B"/>
    <w:rsid w:val="00537B3B"/>
    <w:rsid w:val="005400F1"/>
    <w:rsid w:val="00540CF0"/>
    <w:rsid w:val="00543CC4"/>
    <w:rsid w:val="005456C3"/>
    <w:rsid w:val="00546153"/>
    <w:rsid w:val="00547189"/>
    <w:rsid w:val="00547FD7"/>
    <w:rsid w:val="00550E49"/>
    <w:rsid w:val="00551E63"/>
    <w:rsid w:val="0055288F"/>
    <w:rsid w:val="00554D90"/>
    <w:rsid w:val="00555D31"/>
    <w:rsid w:val="00562989"/>
    <w:rsid w:val="005641FE"/>
    <w:rsid w:val="0056661A"/>
    <w:rsid w:val="0057544B"/>
    <w:rsid w:val="00575E68"/>
    <w:rsid w:val="00580B1D"/>
    <w:rsid w:val="00580C30"/>
    <w:rsid w:val="0058210E"/>
    <w:rsid w:val="0058397C"/>
    <w:rsid w:val="005861E8"/>
    <w:rsid w:val="0059028B"/>
    <w:rsid w:val="00592193"/>
    <w:rsid w:val="00594BA0"/>
    <w:rsid w:val="005A3A1A"/>
    <w:rsid w:val="005A6C75"/>
    <w:rsid w:val="005B420F"/>
    <w:rsid w:val="005B5007"/>
    <w:rsid w:val="005B60BD"/>
    <w:rsid w:val="005C2FE7"/>
    <w:rsid w:val="005C37AE"/>
    <w:rsid w:val="005D4E35"/>
    <w:rsid w:val="005D4FBE"/>
    <w:rsid w:val="005D70ED"/>
    <w:rsid w:val="005D79B0"/>
    <w:rsid w:val="005E60CA"/>
    <w:rsid w:val="005F31C1"/>
    <w:rsid w:val="005F7768"/>
    <w:rsid w:val="0060344F"/>
    <w:rsid w:val="00604488"/>
    <w:rsid w:val="006079EE"/>
    <w:rsid w:val="00607E19"/>
    <w:rsid w:val="00610851"/>
    <w:rsid w:val="0061251A"/>
    <w:rsid w:val="00614667"/>
    <w:rsid w:val="00614C79"/>
    <w:rsid w:val="00614FC3"/>
    <w:rsid w:val="006164C9"/>
    <w:rsid w:val="00616B4C"/>
    <w:rsid w:val="006229EC"/>
    <w:rsid w:val="00625FC8"/>
    <w:rsid w:val="006268E0"/>
    <w:rsid w:val="006273F7"/>
    <w:rsid w:val="00630CB9"/>
    <w:rsid w:val="006319BC"/>
    <w:rsid w:val="006408D1"/>
    <w:rsid w:val="00650C71"/>
    <w:rsid w:val="00654CA9"/>
    <w:rsid w:val="00662CF2"/>
    <w:rsid w:val="00663E3B"/>
    <w:rsid w:val="00664CF8"/>
    <w:rsid w:val="00667056"/>
    <w:rsid w:val="00674963"/>
    <w:rsid w:val="00681D41"/>
    <w:rsid w:val="0068674D"/>
    <w:rsid w:val="006909B9"/>
    <w:rsid w:val="006A2A37"/>
    <w:rsid w:val="006A2D37"/>
    <w:rsid w:val="006B1D3C"/>
    <w:rsid w:val="006B4C7E"/>
    <w:rsid w:val="006B734B"/>
    <w:rsid w:val="006C1BB0"/>
    <w:rsid w:val="006C6FF9"/>
    <w:rsid w:val="006D00F4"/>
    <w:rsid w:val="006D3C90"/>
    <w:rsid w:val="006E2203"/>
    <w:rsid w:val="006E443E"/>
    <w:rsid w:val="006E4E97"/>
    <w:rsid w:val="006E5F9E"/>
    <w:rsid w:val="006F66B0"/>
    <w:rsid w:val="00701FDF"/>
    <w:rsid w:val="007036F0"/>
    <w:rsid w:val="00705104"/>
    <w:rsid w:val="007109DE"/>
    <w:rsid w:val="00711BA3"/>
    <w:rsid w:val="00711DB2"/>
    <w:rsid w:val="00715D0E"/>
    <w:rsid w:val="007176ED"/>
    <w:rsid w:val="0072085B"/>
    <w:rsid w:val="00731D1A"/>
    <w:rsid w:val="007328F8"/>
    <w:rsid w:val="0074717D"/>
    <w:rsid w:val="00750F50"/>
    <w:rsid w:val="00752AF9"/>
    <w:rsid w:val="00752FFD"/>
    <w:rsid w:val="00755974"/>
    <w:rsid w:val="00755C69"/>
    <w:rsid w:val="00762FF7"/>
    <w:rsid w:val="00764B38"/>
    <w:rsid w:val="007736F4"/>
    <w:rsid w:val="00774D2B"/>
    <w:rsid w:val="007771DE"/>
    <w:rsid w:val="0078598A"/>
    <w:rsid w:val="0079127C"/>
    <w:rsid w:val="007916B8"/>
    <w:rsid w:val="00797932"/>
    <w:rsid w:val="007A04D3"/>
    <w:rsid w:val="007A2B89"/>
    <w:rsid w:val="007A3B77"/>
    <w:rsid w:val="007A4C8A"/>
    <w:rsid w:val="007A6F1F"/>
    <w:rsid w:val="007A75D6"/>
    <w:rsid w:val="007B19E5"/>
    <w:rsid w:val="007B2828"/>
    <w:rsid w:val="007B5B99"/>
    <w:rsid w:val="007B5CA4"/>
    <w:rsid w:val="007B5D4B"/>
    <w:rsid w:val="007D0DAD"/>
    <w:rsid w:val="007D3529"/>
    <w:rsid w:val="007D57D0"/>
    <w:rsid w:val="007E24ED"/>
    <w:rsid w:val="007E5918"/>
    <w:rsid w:val="00801578"/>
    <w:rsid w:val="00804604"/>
    <w:rsid w:val="00807432"/>
    <w:rsid w:val="00812948"/>
    <w:rsid w:val="0081546A"/>
    <w:rsid w:val="0081786D"/>
    <w:rsid w:val="00817C63"/>
    <w:rsid w:val="00821EAE"/>
    <w:rsid w:val="00822CD9"/>
    <w:rsid w:val="00825E4B"/>
    <w:rsid w:val="0082692C"/>
    <w:rsid w:val="00826951"/>
    <w:rsid w:val="0082797E"/>
    <w:rsid w:val="0083585B"/>
    <w:rsid w:val="008378AA"/>
    <w:rsid w:val="00841042"/>
    <w:rsid w:val="00844A88"/>
    <w:rsid w:val="008456B2"/>
    <w:rsid w:val="0085005B"/>
    <w:rsid w:val="0085060B"/>
    <w:rsid w:val="00850CF4"/>
    <w:rsid w:val="00852119"/>
    <w:rsid w:val="008538AB"/>
    <w:rsid w:val="008539CC"/>
    <w:rsid w:val="008548A3"/>
    <w:rsid w:val="008629A0"/>
    <w:rsid w:val="0086572F"/>
    <w:rsid w:val="00871B60"/>
    <w:rsid w:val="00876EB3"/>
    <w:rsid w:val="00881765"/>
    <w:rsid w:val="0089388F"/>
    <w:rsid w:val="00894355"/>
    <w:rsid w:val="008A2082"/>
    <w:rsid w:val="008A32D8"/>
    <w:rsid w:val="008B119D"/>
    <w:rsid w:val="008C0BF0"/>
    <w:rsid w:val="008C748C"/>
    <w:rsid w:val="008D3D73"/>
    <w:rsid w:val="008D6B9B"/>
    <w:rsid w:val="008E0746"/>
    <w:rsid w:val="008E267F"/>
    <w:rsid w:val="008E30DA"/>
    <w:rsid w:val="008E31EF"/>
    <w:rsid w:val="008E332A"/>
    <w:rsid w:val="008E6D09"/>
    <w:rsid w:val="008F0655"/>
    <w:rsid w:val="008F4F74"/>
    <w:rsid w:val="008F5A0F"/>
    <w:rsid w:val="008F6431"/>
    <w:rsid w:val="00901103"/>
    <w:rsid w:val="0090173F"/>
    <w:rsid w:val="00901D24"/>
    <w:rsid w:val="009024B1"/>
    <w:rsid w:val="009035BF"/>
    <w:rsid w:val="00910C5F"/>
    <w:rsid w:val="009175DA"/>
    <w:rsid w:val="00917D08"/>
    <w:rsid w:val="00923DCE"/>
    <w:rsid w:val="0092669F"/>
    <w:rsid w:val="00926B88"/>
    <w:rsid w:val="009318F8"/>
    <w:rsid w:val="00932D91"/>
    <w:rsid w:val="00941649"/>
    <w:rsid w:val="009432DF"/>
    <w:rsid w:val="00944E3A"/>
    <w:rsid w:val="009468A0"/>
    <w:rsid w:val="009562E2"/>
    <w:rsid w:val="00956443"/>
    <w:rsid w:val="00960DE2"/>
    <w:rsid w:val="00970C49"/>
    <w:rsid w:val="00972FBA"/>
    <w:rsid w:val="00975E3E"/>
    <w:rsid w:val="00981232"/>
    <w:rsid w:val="0098354F"/>
    <w:rsid w:val="00983694"/>
    <w:rsid w:val="00983B29"/>
    <w:rsid w:val="00985DAE"/>
    <w:rsid w:val="00987FA3"/>
    <w:rsid w:val="00995C5D"/>
    <w:rsid w:val="00995F90"/>
    <w:rsid w:val="009963E4"/>
    <w:rsid w:val="0099774E"/>
    <w:rsid w:val="00997B6B"/>
    <w:rsid w:val="00997D05"/>
    <w:rsid w:val="009A136D"/>
    <w:rsid w:val="009A6DDD"/>
    <w:rsid w:val="009C3508"/>
    <w:rsid w:val="009D223C"/>
    <w:rsid w:val="009D2764"/>
    <w:rsid w:val="009D2900"/>
    <w:rsid w:val="009D6984"/>
    <w:rsid w:val="009D794B"/>
    <w:rsid w:val="009E03C5"/>
    <w:rsid w:val="009E12CD"/>
    <w:rsid w:val="009E15B1"/>
    <w:rsid w:val="009E4BF0"/>
    <w:rsid w:val="009F3A7C"/>
    <w:rsid w:val="009F6342"/>
    <w:rsid w:val="009F78E8"/>
    <w:rsid w:val="00A00147"/>
    <w:rsid w:val="00A03A2A"/>
    <w:rsid w:val="00A1597B"/>
    <w:rsid w:val="00A17918"/>
    <w:rsid w:val="00A24509"/>
    <w:rsid w:val="00A27EFE"/>
    <w:rsid w:val="00A3172B"/>
    <w:rsid w:val="00A31FCB"/>
    <w:rsid w:val="00A32E36"/>
    <w:rsid w:val="00A33B36"/>
    <w:rsid w:val="00A345B4"/>
    <w:rsid w:val="00A34BC2"/>
    <w:rsid w:val="00A35DD0"/>
    <w:rsid w:val="00A370EE"/>
    <w:rsid w:val="00A403D5"/>
    <w:rsid w:val="00A521C0"/>
    <w:rsid w:val="00A53880"/>
    <w:rsid w:val="00A55B25"/>
    <w:rsid w:val="00A5782F"/>
    <w:rsid w:val="00A605DD"/>
    <w:rsid w:val="00A7268A"/>
    <w:rsid w:val="00A73F7F"/>
    <w:rsid w:val="00A74B92"/>
    <w:rsid w:val="00A77067"/>
    <w:rsid w:val="00A83DD8"/>
    <w:rsid w:val="00A85CCB"/>
    <w:rsid w:val="00A902F6"/>
    <w:rsid w:val="00A91A2C"/>
    <w:rsid w:val="00A91F00"/>
    <w:rsid w:val="00A92001"/>
    <w:rsid w:val="00A920C8"/>
    <w:rsid w:val="00AA13CC"/>
    <w:rsid w:val="00AA346B"/>
    <w:rsid w:val="00AB0BFC"/>
    <w:rsid w:val="00AC39B1"/>
    <w:rsid w:val="00AC608D"/>
    <w:rsid w:val="00AD1F08"/>
    <w:rsid w:val="00AD2670"/>
    <w:rsid w:val="00AD5A72"/>
    <w:rsid w:val="00AE02B8"/>
    <w:rsid w:val="00AE05A8"/>
    <w:rsid w:val="00AE062B"/>
    <w:rsid w:val="00AE2483"/>
    <w:rsid w:val="00AE2802"/>
    <w:rsid w:val="00AE76C3"/>
    <w:rsid w:val="00AF68EE"/>
    <w:rsid w:val="00AF7C2C"/>
    <w:rsid w:val="00B06FE8"/>
    <w:rsid w:val="00B11D58"/>
    <w:rsid w:val="00B13B9C"/>
    <w:rsid w:val="00B14EB9"/>
    <w:rsid w:val="00B15206"/>
    <w:rsid w:val="00B17615"/>
    <w:rsid w:val="00B20AB1"/>
    <w:rsid w:val="00B21516"/>
    <w:rsid w:val="00B231EE"/>
    <w:rsid w:val="00B3727C"/>
    <w:rsid w:val="00B40D2E"/>
    <w:rsid w:val="00B4184F"/>
    <w:rsid w:val="00B47CB9"/>
    <w:rsid w:val="00B47DA7"/>
    <w:rsid w:val="00B53907"/>
    <w:rsid w:val="00B55DBF"/>
    <w:rsid w:val="00B561D0"/>
    <w:rsid w:val="00B61793"/>
    <w:rsid w:val="00B617B2"/>
    <w:rsid w:val="00B63AD9"/>
    <w:rsid w:val="00B66416"/>
    <w:rsid w:val="00B6726D"/>
    <w:rsid w:val="00B70649"/>
    <w:rsid w:val="00B749F7"/>
    <w:rsid w:val="00B74E8B"/>
    <w:rsid w:val="00B75E65"/>
    <w:rsid w:val="00B82B2D"/>
    <w:rsid w:val="00B879C4"/>
    <w:rsid w:val="00B9052B"/>
    <w:rsid w:val="00B920B6"/>
    <w:rsid w:val="00B93C5B"/>
    <w:rsid w:val="00BA0C37"/>
    <w:rsid w:val="00BA73F4"/>
    <w:rsid w:val="00BB3EC7"/>
    <w:rsid w:val="00BC5B18"/>
    <w:rsid w:val="00BC5FD6"/>
    <w:rsid w:val="00BD105B"/>
    <w:rsid w:val="00BD1851"/>
    <w:rsid w:val="00BE0341"/>
    <w:rsid w:val="00BE19AF"/>
    <w:rsid w:val="00BE1D41"/>
    <w:rsid w:val="00BE5178"/>
    <w:rsid w:val="00BE582D"/>
    <w:rsid w:val="00BF3D4D"/>
    <w:rsid w:val="00BF4294"/>
    <w:rsid w:val="00BF4F1D"/>
    <w:rsid w:val="00C042E4"/>
    <w:rsid w:val="00C10F19"/>
    <w:rsid w:val="00C117AE"/>
    <w:rsid w:val="00C144ED"/>
    <w:rsid w:val="00C17419"/>
    <w:rsid w:val="00C24611"/>
    <w:rsid w:val="00C26F44"/>
    <w:rsid w:val="00C315E4"/>
    <w:rsid w:val="00C37F35"/>
    <w:rsid w:val="00C404E6"/>
    <w:rsid w:val="00C43717"/>
    <w:rsid w:val="00C52A4A"/>
    <w:rsid w:val="00C5541F"/>
    <w:rsid w:val="00C64717"/>
    <w:rsid w:val="00C652E0"/>
    <w:rsid w:val="00C6597F"/>
    <w:rsid w:val="00C66FC3"/>
    <w:rsid w:val="00C67A78"/>
    <w:rsid w:val="00C72C20"/>
    <w:rsid w:val="00C7626B"/>
    <w:rsid w:val="00C770F7"/>
    <w:rsid w:val="00C823DE"/>
    <w:rsid w:val="00C87ACD"/>
    <w:rsid w:val="00C9168F"/>
    <w:rsid w:val="00C92B73"/>
    <w:rsid w:val="00C952D2"/>
    <w:rsid w:val="00CA3AD6"/>
    <w:rsid w:val="00CA5FD4"/>
    <w:rsid w:val="00CA68AE"/>
    <w:rsid w:val="00CA6B75"/>
    <w:rsid w:val="00CA7517"/>
    <w:rsid w:val="00CB132F"/>
    <w:rsid w:val="00CB366F"/>
    <w:rsid w:val="00CB5420"/>
    <w:rsid w:val="00CB6720"/>
    <w:rsid w:val="00CB7156"/>
    <w:rsid w:val="00CC6F87"/>
    <w:rsid w:val="00CC73B3"/>
    <w:rsid w:val="00CC7D88"/>
    <w:rsid w:val="00CD171B"/>
    <w:rsid w:val="00CD2BEE"/>
    <w:rsid w:val="00CE0EA7"/>
    <w:rsid w:val="00CE5947"/>
    <w:rsid w:val="00CE61BC"/>
    <w:rsid w:val="00CE6574"/>
    <w:rsid w:val="00CF7A53"/>
    <w:rsid w:val="00D01457"/>
    <w:rsid w:val="00D01903"/>
    <w:rsid w:val="00D01B42"/>
    <w:rsid w:val="00D11FCD"/>
    <w:rsid w:val="00D15E2A"/>
    <w:rsid w:val="00D17981"/>
    <w:rsid w:val="00D318C4"/>
    <w:rsid w:val="00D33851"/>
    <w:rsid w:val="00D35BED"/>
    <w:rsid w:val="00D403A1"/>
    <w:rsid w:val="00D40C13"/>
    <w:rsid w:val="00D4133B"/>
    <w:rsid w:val="00D42961"/>
    <w:rsid w:val="00D45887"/>
    <w:rsid w:val="00D47052"/>
    <w:rsid w:val="00D5077F"/>
    <w:rsid w:val="00D574CB"/>
    <w:rsid w:val="00D60A4D"/>
    <w:rsid w:val="00D60D58"/>
    <w:rsid w:val="00D61BE5"/>
    <w:rsid w:val="00D61DC5"/>
    <w:rsid w:val="00D620A2"/>
    <w:rsid w:val="00D624CC"/>
    <w:rsid w:val="00D62FD4"/>
    <w:rsid w:val="00D66307"/>
    <w:rsid w:val="00D669E4"/>
    <w:rsid w:val="00D671E6"/>
    <w:rsid w:val="00D8245D"/>
    <w:rsid w:val="00D848BD"/>
    <w:rsid w:val="00D90B39"/>
    <w:rsid w:val="00D96713"/>
    <w:rsid w:val="00DA3771"/>
    <w:rsid w:val="00DA4902"/>
    <w:rsid w:val="00DA49A9"/>
    <w:rsid w:val="00DA58BB"/>
    <w:rsid w:val="00DA7106"/>
    <w:rsid w:val="00DA79A7"/>
    <w:rsid w:val="00DB4055"/>
    <w:rsid w:val="00DC034D"/>
    <w:rsid w:val="00DC19FE"/>
    <w:rsid w:val="00DC2EA8"/>
    <w:rsid w:val="00DC407E"/>
    <w:rsid w:val="00DC4587"/>
    <w:rsid w:val="00DC7D93"/>
    <w:rsid w:val="00DD2B34"/>
    <w:rsid w:val="00DD3796"/>
    <w:rsid w:val="00DD72F2"/>
    <w:rsid w:val="00DE0AD8"/>
    <w:rsid w:val="00DE20D2"/>
    <w:rsid w:val="00DE56F6"/>
    <w:rsid w:val="00DE601D"/>
    <w:rsid w:val="00DF14C4"/>
    <w:rsid w:val="00DF4621"/>
    <w:rsid w:val="00DF643B"/>
    <w:rsid w:val="00E007F9"/>
    <w:rsid w:val="00E00B2D"/>
    <w:rsid w:val="00E10FE1"/>
    <w:rsid w:val="00E1175F"/>
    <w:rsid w:val="00E11FF9"/>
    <w:rsid w:val="00E12C9E"/>
    <w:rsid w:val="00E13EC8"/>
    <w:rsid w:val="00E14A90"/>
    <w:rsid w:val="00E17CB5"/>
    <w:rsid w:val="00E206F4"/>
    <w:rsid w:val="00E20EA7"/>
    <w:rsid w:val="00E2227D"/>
    <w:rsid w:val="00E23A5D"/>
    <w:rsid w:val="00E27EBB"/>
    <w:rsid w:val="00E3147A"/>
    <w:rsid w:val="00E32346"/>
    <w:rsid w:val="00E34992"/>
    <w:rsid w:val="00E34DFB"/>
    <w:rsid w:val="00E355D7"/>
    <w:rsid w:val="00E52C85"/>
    <w:rsid w:val="00E53AFA"/>
    <w:rsid w:val="00E56112"/>
    <w:rsid w:val="00E62510"/>
    <w:rsid w:val="00E64FAE"/>
    <w:rsid w:val="00E65A71"/>
    <w:rsid w:val="00E678C0"/>
    <w:rsid w:val="00E6797F"/>
    <w:rsid w:val="00E71B6C"/>
    <w:rsid w:val="00E720ED"/>
    <w:rsid w:val="00E77372"/>
    <w:rsid w:val="00E82870"/>
    <w:rsid w:val="00E83D51"/>
    <w:rsid w:val="00E8592C"/>
    <w:rsid w:val="00E942C5"/>
    <w:rsid w:val="00E948B7"/>
    <w:rsid w:val="00E94B96"/>
    <w:rsid w:val="00E960EB"/>
    <w:rsid w:val="00E97211"/>
    <w:rsid w:val="00E972FA"/>
    <w:rsid w:val="00E975FC"/>
    <w:rsid w:val="00EA450A"/>
    <w:rsid w:val="00EB00CF"/>
    <w:rsid w:val="00EB0B72"/>
    <w:rsid w:val="00EB65A3"/>
    <w:rsid w:val="00EC13F3"/>
    <w:rsid w:val="00EC1818"/>
    <w:rsid w:val="00EC1FD3"/>
    <w:rsid w:val="00EC45F3"/>
    <w:rsid w:val="00EC542D"/>
    <w:rsid w:val="00EC5B5A"/>
    <w:rsid w:val="00ED4DB2"/>
    <w:rsid w:val="00ED4F22"/>
    <w:rsid w:val="00ED54EA"/>
    <w:rsid w:val="00EE1047"/>
    <w:rsid w:val="00EE34B4"/>
    <w:rsid w:val="00EF37E2"/>
    <w:rsid w:val="00EF7B4B"/>
    <w:rsid w:val="00F027E9"/>
    <w:rsid w:val="00F04A8F"/>
    <w:rsid w:val="00F05277"/>
    <w:rsid w:val="00F05302"/>
    <w:rsid w:val="00F0647B"/>
    <w:rsid w:val="00F133FD"/>
    <w:rsid w:val="00F1472F"/>
    <w:rsid w:val="00F209FE"/>
    <w:rsid w:val="00F22EC4"/>
    <w:rsid w:val="00F23ACB"/>
    <w:rsid w:val="00F36B1D"/>
    <w:rsid w:val="00F37E2F"/>
    <w:rsid w:val="00F42EC4"/>
    <w:rsid w:val="00F44CDB"/>
    <w:rsid w:val="00F47184"/>
    <w:rsid w:val="00F53B00"/>
    <w:rsid w:val="00F53BD1"/>
    <w:rsid w:val="00F55083"/>
    <w:rsid w:val="00F60FEE"/>
    <w:rsid w:val="00F642B5"/>
    <w:rsid w:val="00F65223"/>
    <w:rsid w:val="00F6667C"/>
    <w:rsid w:val="00F71846"/>
    <w:rsid w:val="00F71939"/>
    <w:rsid w:val="00F72EFA"/>
    <w:rsid w:val="00F7356E"/>
    <w:rsid w:val="00F738AE"/>
    <w:rsid w:val="00F755ED"/>
    <w:rsid w:val="00F823A4"/>
    <w:rsid w:val="00F85228"/>
    <w:rsid w:val="00F91628"/>
    <w:rsid w:val="00F91E5A"/>
    <w:rsid w:val="00F95A81"/>
    <w:rsid w:val="00F96A96"/>
    <w:rsid w:val="00FA06D4"/>
    <w:rsid w:val="00FA1535"/>
    <w:rsid w:val="00FA4D6E"/>
    <w:rsid w:val="00FA702A"/>
    <w:rsid w:val="00FB008A"/>
    <w:rsid w:val="00FB0C6E"/>
    <w:rsid w:val="00FB4926"/>
    <w:rsid w:val="00FC0936"/>
    <w:rsid w:val="00FC1726"/>
    <w:rsid w:val="00FC5824"/>
    <w:rsid w:val="00FC61D9"/>
    <w:rsid w:val="00FD00A1"/>
    <w:rsid w:val="00FD5E5C"/>
    <w:rsid w:val="00FD6DD4"/>
    <w:rsid w:val="00FE0957"/>
    <w:rsid w:val="00FE10DC"/>
    <w:rsid w:val="00FE345E"/>
    <w:rsid w:val="00FE38B8"/>
    <w:rsid w:val="00FE3B4F"/>
    <w:rsid w:val="00FF181D"/>
    <w:rsid w:val="00FF586B"/>
    <w:rsid w:val="00FF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CB"/>
    <w:pPr>
      <w:bidi/>
    </w:pPr>
    <w:rPr>
      <w:rFonts w:cs="Lotus Linotype"/>
      <w:sz w:val="24"/>
      <w:szCs w:val="30"/>
    </w:rPr>
  </w:style>
  <w:style w:type="paragraph" w:styleId="Heading1">
    <w:name w:val="heading 1"/>
    <w:basedOn w:val="Normal"/>
    <w:next w:val="Normal"/>
    <w:qFormat/>
    <w:rsid w:val="00C66FC3"/>
    <w:pPr>
      <w:keepNext/>
      <w:spacing w:before="120" w:after="360"/>
      <w:jc w:val="center"/>
      <w:outlineLvl w:val="0"/>
    </w:pPr>
    <w:rPr>
      <w:rFonts w:ascii="Arial" w:hAnsi="Arial" w:cs="AL-Mohanad Bold"/>
      <w:b/>
      <w:bCs/>
      <w:kern w:val="32"/>
      <w:sz w:val="40"/>
      <w:szCs w:val="40"/>
      <w:lang w:bidi="ar-SY"/>
    </w:rPr>
  </w:style>
  <w:style w:type="paragraph" w:styleId="Heading2">
    <w:name w:val="heading 2"/>
    <w:basedOn w:val="Normal"/>
    <w:next w:val="Normal"/>
    <w:qFormat/>
    <w:rsid w:val="00477A67"/>
    <w:pPr>
      <w:keepNext/>
      <w:spacing w:before="240" w:after="60" w:line="216" w:lineRule="auto"/>
      <w:outlineLvl w:val="1"/>
    </w:pPr>
    <w:rPr>
      <w:rFonts w:ascii="SAED Terafic" w:eastAsia="Times New Roman" w:hAnsi="SAED Terafic" w:cs="DecoType Naskh"/>
      <w:i/>
      <w:sz w:val="44"/>
      <w:szCs w:val="44"/>
      <w:lang w:bidi="ar-SY"/>
    </w:rPr>
  </w:style>
  <w:style w:type="paragraph" w:styleId="Heading3">
    <w:name w:val="heading 3"/>
    <w:basedOn w:val="Normal"/>
    <w:next w:val="Normal"/>
    <w:qFormat/>
    <w:rsid w:val="00844A8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EF37E2"/>
    <w:pPr>
      <w:spacing w:line="420" w:lineRule="exact"/>
      <w:jc w:val="both"/>
    </w:pPr>
    <w:rPr>
      <w:sz w:val="20"/>
      <w:szCs w:val="24"/>
    </w:rPr>
  </w:style>
  <w:style w:type="character" w:styleId="FootnoteReference">
    <w:name w:val="footnote reference"/>
    <w:basedOn w:val="DefaultParagraphFont"/>
    <w:rsid w:val="000E0C3B"/>
    <w:rPr>
      <w:rFonts w:cs="Simplified Arabic"/>
      <w:szCs w:val="28"/>
      <w:vertAlign w:val="superscript"/>
    </w:rPr>
  </w:style>
  <w:style w:type="paragraph" w:customStyle="1" w:styleId="a">
    <w:name w:val="فقرتي"/>
    <w:basedOn w:val="Normal"/>
    <w:link w:val="Char"/>
    <w:rsid w:val="000E0C3B"/>
    <w:pPr>
      <w:spacing w:after="120" w:line="460" w:lineRule="exact"/>
      <w:ind w:firstLine="454"/>
      <w:jc w:val="lowKashida"/>
    </w:pPr>
  </w:style>
  <w:style w:type="character" w:customStyle="1" w:styleId="Char">
    <w:name w:val="فقرتي Char"/>
    <w:basedOn w:val="DefaultParagraphFont"/>
    <w:link w:val="a"/>
    <w:rsid w:val="000E0C3B"/>
    <w:rPr>
      <w:rFonts w:cs="Lotus Linotype"/>
      <w:sz w:val="24"/>
      <w:szCs w:val="30"/>
      <w:lang w:val="en-US" w:eastAsia="en-US" w:bidi="ar-SA"/>
    </w:rPr>
  </w:style>
  <w:style w:type="paragraph" w:styleId="Header">
    <w:name w:val="header"/>
    <w:basedOn w:val="Normal"/>
    <w:rsid w:val="00917D08"/>
    <w:pPr>
      <w:tabs>
        <w:tab w:val="center" w:pos="4153"/>
        <w:tab w:val="right" w:pos="8306"/>
      </w:tabs>
    </w:pPr>
    <w:rPr>
      <w:b/>
      <w:bCs/>
      <w:szCs w:val="24"/>
    </w:rPr>
  </w:style>
  <w:style w:type="paragraph" w:styleId="Footer">
    <w:name w:val="footer"/>
    <w:basedOn w:val="Normal"/>
    <w:rsid w:val="003037DA"/>
    <w:pPr>
      <w:tabs>
        <w:tab w:val="center" w:pos="4153"/>
        <w:tab w:val="right" w:pos="8306"/>
      </w:tabs>
    </w:pPr>
  </w:style>
  <w:style w:type="table" w:styleId="TableGrid">
    <w:name w:val="Table Grid"/>
    <w:basedOn w:val="TableNormal"/>
    <w:rsid w:val="003037D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37DA"/>
  </w:style>
  <w:style w:type="character" w:styleId="CommentReference">
    <w:name w:val="annotation reference"/>
    <w:basedOn w:val="DefaultParagraphFont"/>
    <w:semiHidden/>
    <w:rsid w:val="00B53907"/>
    <w:rPr>
      <w:sz w:val="16"/>
      <w:szCs w:val="16"/>
    </w:rPr>
  </w:style>
  <w:style w:type="paragraph" w:styleId="CommentText">
    <w:name w:val="annotation text"/>
    <w:basedOn w:val="Normal"/>
    <w:semiHidden/>
    <w:rsid w:val="00B53907"/>
    <w:rPr>
      <w:sz w:val="20"/>
      <w:szCs w:val="20"/>
    </w:rPr>
  </w:style>
  <w:style w:type="paragraph" w:styleId="CommentSubject">
    <w:name w:val="annotation subject"/>
    <w:basedOn w:val="CommentText"/>
    <w:next w:val="CommentText"/>
    <w:semiHidden/>
    <w:rsid w:val="00B53907"/>
    <w:rPr>
      <w:b/>
      <w:bCs/>
    </w:rPr>
  </w:style>
  <w:style w:type="paragraph" w:styleId="BalloonText">
    <w:name w:val="Balloon Text"/>
    <w:basedOn w:val="Normal"/>
    <w:semiHidden/>
    <w:rsid w:val="00B53907"/>
    <w:rPr>
      <w:rFonts w:ascii="Tahoma" w:hAnsi="Tahoma" w:cs="Tahoma"/>
      <w:sz w:val="16"/>
      <w:szCs w:val="16"/>
    </w:rPr>
  </w:style>
  <w:style w:type="character" w:customStyle="1" w:styleId="LotusLinotype14">
    <w:name w:val="نمط (العربية وغيرها) Lotus Linotype (العربية وغيرها) ‏14 نقطة"/>
    <w:basedOn w:val="DefaultParagraphFont"/>
    <w:rsid w:val="00EC542D"/>
    <w:rPr>
      <w:rFonts w:cs="Lotus Linotype"/>
      <w:szCs w:val="30"/>
    </w:rPr>
  </w:style>
  <w:style w:type="paragraph" w:styleId="DocumentMap">
    <w:name w:val="Document Map"/>
    <w:basedOn w:val="Normal"/>
    <w:semiHidden/>
    <w:rsid w:val="00062860"/>
    <w:pPr>
      <w:shd w:val="clear" w:color="auto" w:fill="000080"/>
    </w:pPr>
    <w:rPr>
      <w:rFonts w:ascii="Tahoma" w:hAnsi="Tahoma" w:cs="Tahoma"/>
      <w:sz w:val="20"/>
      <w:szCs w:val="20"/>
    </w:rPr>
  </w:style>
  <w:style w:type="paragraph" w:styleId="TOC1">
    <w:name w:val="toc 1"/>
    <w:basedOn w:val="Normal"/>
    <w:next w:val="Normal"/>
    <w:autoRedefine/>
    <w:semiHidden/>
    <w:rsid w:val="00844A88"/>
  </w:style>
  <w:style w:type="character" w:styleId="Hyperlink">
    <w:name w:val="Hyperlink"/>
    <w:basedOn w:val="DefaultParagraphFont"/>
    <w:rsid w:val="00844A88"/>
    <w:rPr>
      <w:color w:val="0000FF"/>
      <w:u w:val="single"/>
    </w:rPr>
  </w:style>
  <w:style w:type="character" w:customStyle="1" w:styleId="LotusLinotype143">
    <w:name w:val="نمط (العربية وغيرها) Lotus Linotype (العربية وغيرها) ‏14 نقطة3"/>
    <w:basedOn w:val="DefaultParagraphFont"/>
    <w:rsid w:val="00844A88"/>
    <w:rPr>
      <w:rFonts w:cs="Lotus Linotype"/>
      <w:szCs w:val="30"/>
    </w:rPr>
  </w:style>
  <w:style w:type="paragraph" w:customStyle="1" w:styleId="1">
    <w:name w:val="نمط1"/>
    <w:basedOn w:val="Normal"/>
    <w:rsid w:val="004D52AA"/>
    <w:pPr>
      <w:widowControl w:val="0"/>
      <w:spacing w:after="120"/>
      <w:jc w:val="center"/>
    </w:pPr>
    <w:rPr>
      <w:rFonts w:eastAsia="Times New Roman" w:cs="Traditional Arabic"/>
      <w:b/>
      <w:bCs/>
      <w:color w:val="008000"/>
      <w:sz w:val="44"/>
      <w:szCs w:val="44"/>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CB"/>
    <w:pPr>
      <w:bidi/>
    </w:pPr>
    <w:rPr>
      <w:rFonts w:cs="Lotus Linotype"/>
      <w:sz w:val="24"/>
      <w:szCs w:val="30"/>
    </w:rPr>
  </w:style>
  <w:style w:type="paragraph" w:styleId="Heading1">
    <w:name w:val="heading 1"/>
    <w:basedOn w:val="Normal"/>
    <w:next w:val="Normal"/>
    <w:qFormat/>
    <w:rsid w:val="00C66FC3"/>
    <w:pPr>
      <w:keepNext/>
      <w:spacing w:before="120" w:after="360"/>
      <w:jc w:val="center"/>
      <w:outlineLvl w:val="0"/>
    </w:pPr>
    <w:rPr>
      <w:rFonts w:ascii="Arial" w:hAnsi="Arial" w:cs="AL-Mohanad Bold"/>
      <w:b/>
      <w:bCs/>
      <w:kern w:val="32"/>
      <w:sz w:val="40"/>
      <w:szCs w:val="40"/>
      <w:lang w:bidi="ar-SY"/>
    </w:rPr>
  </w:style>
  <w:style w:type="paragraph" w:styleId="Heading2">
    <w:name w:val="heading 2"/>
    <w:basedOn w:val="Normal"/>
    <w:next w:val="Normal"/>
    <w:qFormat/>
    <w:rsid w:val="00477A67"/>
    <w:pPr>
      <w:keepNext/>
      <w:spacing w:before="240" w:after="60" w:line="216" w:lineRule="auto"/>
      <w:outlineLvl w:val="1"/>
    </w:pPr>
    <w:rPr>
      <w:rFonts w:ascii="SAED Terafic" w:eastAsia="Times New Roman" w:hAnsi="SAED Terafic" w:cs="DecoType Naskh"/>
      <w:i/>
      <w:sz w:val="44"/>
      <w:szCs w:val="44"/>
      <w:lang w:bidi="ar-SY"/>
    </w:rPr>
  </w:style>
  <w:style w:type="paragraph" w:styleId="Heading3">
    <w:name w:val="heading 3"/>
    <w:basedOn w:val="Normal"/>
    <w:next w:val="Normal"/>
    <w:qFormat/>
    <w:rsid w:val="00844A8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EF37E2"/>
    <w:pPr>
      <w:spacing w:line="420" w:lineRule="exact"/>
      <w:jc w:val="both"/>
    </w:pPr>
    <w:rPr>
      <w:sz w:val="20"/>
      <w:szCs w:val="24"/>
    </w:rPr>
  </w:style>
  <w:style w:type="character" w:styleId="FootnoteReference">
    <w:name w:val="footnote reference"/>
    <w:basedOn w:val="DefaultParagraphFont"/>
    <w:rsid w:val="000E0C3B"/>
    <w:rPr>
      <w:rFonts w:cs="Simplified Arabic"/>
      <w:szCs w:val="28"/>
      <w:vertAlign w:val="superscript"/>
    </w:rPr>
  </w:style>
  <w:style w:type="paragraph" w:customStyle="1" w:styleId="a">
    <w:name w:val="فقرتي"/>
    <w:basedOn w:val="Normal"/>
    <w:link w:val="Char"/>
    <w:rsid w:val="000E0C3B"/>
    <w:pPr>
      <w:spacing w:after="120" w:line="460" w:lineRule="exact"/>
      <w:ind w:firstLine="454"/>
      <w:jc w:val="lowKashida"/>
    </w:pPr>
  </w:style>
  <w:style w:type="character" w:customStyle="1" w:styleId="Char">
    <w:name w:val="فقرتي Char"/>
    <w:basedOn w:val="DefaultParagraphFont"/>
    <w:link w:val="a"/>
    <w:rsid w:val="000E0C3B"/>
    <w:rPr>
      <w:rFonts w:cs="Lotus Linotype"/>
      <w:sz w:val="24"/>
      <w:szCs w:val="30"/>
      <w:lang w:val="en-US" w:eastAsia="en-US" w:bidi="ar-SA"/>
    </w:rPr>
  </w:style>
  <w:style w:type="paragraph" w:styleId="Header">
    <w:name w:val="header"/>
    <w:basedOn w:val="Normal"/>
    <w:rsid w:val="00917D08"/>
    <w:pPr>
      <w:tabs>
        <w:tab w:val="center" w:pos="4153"/>
        <w:tab w:val="right" w:pos="8306"/>
      </w:tabs>
    </w:pPr>
    <w:rPr>
      <w:b/>
      <w:bCs/>
      <w:szCs w:val="24"/>
    </w:rPr>
  </w:style>
  <w:style w:type="paragraph" w:styleId="Footer">
    <w:name w:val="footer"/>
    <w:basedOn w:val="Normal"/>
    <w:rsid w:val="003037DA"/>
    <w:pPr>
      <w:tabs>
        <w:tab w:val="center" w:pos="4153"/>
        <w:tab w:val="right" w:pos="8306"/>
      </w:tabs>
    </w:pPr>
  </w:style>
  <w:style w:type="table" w:styleId="TableGrid">
    <w:name w:val="Table Grid"/>
    <w:basedOn w:val="TableNormal"/>
    <w:rsid w:val="003037D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37DA"/>
  </w:style>
  <w:style w:type="character" w:styleId="CommentReference">
    <w:name w:val="annotation reference"/>
    <w:basedOn w:val="DefaultParagraphFont"/>
    <w:semiHidden/>
    <w:rsid w:val="00B53907"/>
    <w:rPr>
      <w:sz w:val="16"/>
      <w:szCs w:val="16"/>
    </w:rPr>
  </w:style>
  <w:style w:type="paragraph" w:styleId="CommentText">
    <w:name w:val="annotation text"/>
    <w:basedOn w:val="Normal"/>
    <w:semiHidden/>
    <w:rsid w:val="00B53907"/>
    <w:rPr>
      <w:sz w:val="20"/>
      <w:szCs w:val="20"/>
    </w:rPr>
  </w:style>
  <w:style w:type="paragraph" w:styleId="CommentSubject">
    <w:name w:val="annotation subject"/>
    <w:basedOn w:val="CommentText"/>
    <w:next w:val="CommentText"/>
    <w:semiHidden/>
    <w:rsid w:val="00B53907"/>
    <w:rPr>
      <w:b/>
      <w:bCs/>
    </w:rPr>
  </w:style>
  <w:style w:type="paragraph" w:styleId="BalloonText">
    <w:name w:val="Balloon Text"/>
    <w:basedOn w:val="Normal"/>
    <w:semiHidden/>
    <w:rsid w:val="00B53907"/>
    <w:rPr>
      <w:rFonts w:ascii="Tahoma" w:hAnsi="Tahoma" w:cs="Tahoma"/>
      <w:sz w:val="16"/>
      <w:szCs w:val="16"/>
    </w:rPr>
  </w:style>
  <w:style w:type="character" w:customStyle="1" w:styleId="LotusLinotype14">
    <w:name w:val="نمط (العربية وغيرها) Lotus Linotype (العربية وغيرها) ‏14 نقطة"/>
    <w:basedOn w:val="DefaultParagraphFont"/>
    <w:rsid w:val="00EC542D"/>
    <w:rPr>
      <w:rFonts w:cs="Lotus Linotype"/>
      <w:szCs w:val="30"/>
    </w:rPr>
  </w:style>
  <w:style w:type="paragraph" w:styleId="DocumentMap">
    <w:name w:val="Document Map"/>
    <w:basedOn w:val="Normal"/>
    <w:semiHidden/>
    <w:rsid w:val="00062860"/>
    <w:pPr>
      <w:shd w:val="clear" w:color="auto" w:fill="000080"/>
    </w:pPr>
    <w:rPr>
      <w:rFonts w:ascii="Tahoma" w:hAnsi="Tahoma" w:cs="Tahoma"/>
      <w:sz w:val="20"/>
      <w:szCs w:val="20"/>
    </w:rPr>
  </w:style>
  <w:style w:type="paragraph" w:styleId="TOC1">
    <w:name w:val="toc 1"/>
    <w:basedOn w:val="Normal"/>
    <w:next w:val="Normal"/>
    <w:autoRedefine/>
    <w:semiHidden/>
    <w:rsid w:val="00844A88"/>
  </w:style>
  <w:style w:type="character" w:styleId="Hyperlink">
    <w:name w:val="Hyperlink"/>
    <w:basedOn w:val="DefaultParagraphFont"/>
    <w:rsid w:val="00844A88"/>
    <w:rPr>
      <w:color w:val="0000FF"/>
      <w:u w:val="single"/>
    </w:rPr>
  </w:style>
  <w:style w:type="character" w:customStyle="1" w:styleId="LotusLinotype143">
    <w:name w:val="نمط (العربية وغيرها) Lotus Linotype (العربية وغيرها) ‏14 نقطة3"/>
    <w:basedOn w:val="DefaultParagraphFont"/>
    <w:rsid w:val="00844A88"/>
    <w:rPr>
      <w:rFonts w:cs="Lotus Linotype"/>
      <w:szCs w:val="30"/>
    </w:rPr>
  </w:style>
  <w:style w:type="paragraph" w:customStyle="1" w:styleId="1">
    <w:name w:val="نمط1"/>
    <w:basedOn w:val="Normal"/>
    <w:rsid w:val="004D52AA"/>
    <w:pPr>
      <w:widowControl w:val="0"/>
      <w:spacing w:after="120"/>
      <w:jc w:val="center"/>
    </w:pPr>
    <w:rPr>
      <w:rFonts w:eastAsia="Times New Roman" w:cs="Traditional Arabic"/>
      <w:b/>
      <w:bCs/>
      <w:color w:val="008000"/>
      <w:sz w:val="44"/>
      <w:szCs w:val="44"/>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0624">
      <w:bodyDiv w:val="1"/>
      <w:marLeft w:val="0"/>
      <w:marRight w:val="0"/>
      <w:marTop w:val="0"/>
      <w:marBottom w:val="0"/>
      <w:divBdr>
        <w:top w:val="none" w:sz="0" w:space="0" w:color="auto"/>
        <w:left w:val="none" w:sz="0" w:space="0" w:color="auto"/>
        <w:bottom w:val="none" w:sz="0" w:space="0" w:color="auto"/>
        <w:right w:val="none" w:sz="0" w:space="0" w:color="auto"/>
      </w:divBdr>
    </w:div>
    <w:div w:id="330764777">
      <w:bodyDiv w:val="1"/>
      <w:marLeft w:val="0"/>
      <w:marRight w:val="0"/>
      <w:marTop w:val="0"/>
      <w:marBottom w:val="0"/>
      <w:divBdr>
        <w:top w:val="none" w:sz="0" w:space="0" w:color="auto"/>
        <w:left w:val="none" w:sz="0" w:space="0" w:color="auto"/>
        <w:bottom w:val="none" w:sz="0" w:space="0" w:color="auto"/>
        <w:right w:val="none" w:sz="0" w:space="0" w:color="auto"/>
      </w:divBdr>
    </w:div>
    <w:div w:id="640966298">
      <w:bodyDiv w:val="1"/>
      <w:marLeft w:val="0"/>
      <w:marRight w:val="0"/>
      <w:marTop w:val="0"/>
      <w:marBottom w:val="0"/>
      <w:divBdr>
        <w:top w:val="none" w:sz="0" w:space="0" w:color="auto"/>
        <w:left w:val="none" w:sz="0" w:space="0" w:color="auto"/>
        <w:bottom w:val="none" w:sz="0" w:space="0" w:color="auto"/>
        <w:right w:val="none" w:sz="0" w:space="0" w:color="auto"/>
      </w:divBdr>
    </w:div>
    <w:div w:id="902644844">
      <w:bodyDiv w:val="1"/>
      <w:marLeft w:val="0"/>
      <w:marRight w:val="0"/>
      <w:marTop w:val="0"/>
      <w:marBottom w:val="0"/>
      <w:divBdr>
        <w:top w:val="none" w:sz="0" w:space="0" w:color="auto"/>
        <w:left w:val="none" w:sz="0" w:space="0" w:color="auto"/>
        <w:bottom w:val="none" w:sz="0" w:space="0" w:color="auto"/>
        <w:right w:val="none" w:sz="0" w:space="0" w:color="auto"/>
      </w:divBdr>
    </w:div>
    <w:div w:id="983049037">
      <w:bodyDiv w:val="1"/>
      <w:marLeft w:val="0"/>
      <w:marRight w:val="0"/>
      <w:marTop w:val="0"/>
      <w:marBottom w:val="0"/>
      <w:divBdr>
        <w:top w:val="none" w:sz="0" w:space="0" w:color="auto"/>
        <w:left w:val="none" w:sz="0" w:space="0" w:color="auto"/>
        <w:bottom w:val="none" w:sz="0" w:space="0" w:color="auto"/>
        <w:right w:val="none" w:sz="0" w:space="0" w:color="auto"/>
      </w:divBdr>
    </w:div>
    <w:div w:id="1004012740">
      <w:bodyDiv w:val="1"/>
      <w:marLeft w:val="0"/>
      <w:marRight w:val="0"/>
      <w:marTop w:val="0"/>
      <w:marBottom w:val="0"/>
      <w:divBdr>
        <w:top w:val="none" w:sz="0" w:space="0" w:color="auto"/>
        <w:left w:val="none" w:sz="0" w:space="0" w:color="auto"/>
        <w:bottom w:val="none" w:sz="0" w:space="0" w:color="auto"/>
        <w:right w:val="none" w:sz="0" w:space="0" w:color="auto"/>
      </w:divBdr>
    </w:div>
    <w:div w:id="1055274202">
      <w:bodyDiv w:val="1"/>
      <w:marLeft w:val="0"/>
      <w:marRight w:val="0"/>
      <w:marTop w:val="0"/>
      <w:marBottom w:val="0"/>
      <w:divBdr>
        <w:top w:val="none" w:sz="0" w:space="0" w:color="auto"/>
        <w:left w:val="none" w:sz="0" w:space="0" w:color="auto"/>
        <w:bottom w:val="none" w:sz="0" w:space="0" w:color="auto"/>
        <w:right w:val="none" w:sz="0" w:space="0" w:color="auto"/>
      </w:divBdr>
    </w:div>
    <w:div w:id="1399816106">
      <w:bodyDiv w:val="1"/>
      <w:marLeft w:val="0"/>
      <w:marRight w:val="0"/>
      <w:marTop w:val="0"/>
      <w:marBottom w:val="0"/>
      <w:divBdr>
        <w:top w:val="none" w:sz="0" w:space="0" w:color="auto"/>
        <w:left w:val="none" w:sz="0" w:space="0" w:color="auto"/>
        <w:bottom w:val="none" w:sz="0" w:space="0" w:color="auto"/>
        <w:right w:val="none" w:sz="0" w:space="0" w:color="auto"/>
      </w:divBdr>
    </w:div>
    <w:div w:id="1435439634">
      <w:bodyDiv w:val="1"/>
      <w:marLeft w:val="0"/>
      <w:marRight w:val="0"/>
      <w:marTop w:val="0"/>
      <w:marBottom w:val="0"/>
      <w:divBdr>
        <w:top w:val="none" w:sz="0" w:space="0" w:color="auto"/>
        <w:left w:val="none" w:sz="0" w:space="0" w:color="auto"/>
        <w:bottom w:val="none" w:sz="0" w:space="0" w:color="auto"/>
        <w:right w:val="none" w:sz="0" w:space="0" w:color="auto"/>
      </w:divBdr>
    </w:div>
    <w:div w:id="1867214843">
      <w:bodyDiv w:val="1"/>
      <w:marLeft w:val="0"/>
      <w:marRight w:val="0"/>
      <w:marTop w:val="0"/>
      <w:marBottom w:val="0"/>
      <w:divBdr>
        <w:top w:val="none" w:sz="0" w:space="0" w:color="auto"/>
        <w:left w:val="none" w:sz="0" w:space="0" w:color="auto"/>
        <w:bottom w:val="none" w:sz="0" w:space="0" w:color="auto"/>
        <w:right w:val="none" w:sz="0" w:space="0" w:color="auto"/>
      </w:divBdr>
    </w:div>
    <w:div w:id="2086948540">
      <w:bodyDiv w:val="1"/>
      <w:marLeft w:val="0"/>
      <w:marRight w:val="0"/>
      <w:marTop w:val="0"/>
      <w:marBottom w:val="0"/>
      <w:divBdr>
        <w:top w:val="none" w:sz="0" w:space="0" w:color="auto"/>
        <w:left w:val="none" w:sz="0" w:space="0" w:color="auto"/>
        <w:bottom w:val="none" w:sz="0" w:space="0" w:color="auto"/>
        <w:right w:val="none" w:sz="0" w:space="0" w:color="auto"/>
      </w:divBdr>
    </w:div>
    <w:div w:id="2147383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38045</Words>
  <Characters>216858</Characters>
  <Application>Microsoft Office Word</Application>
  <DocSecurity>0</DocSecurity>
  <Lines>1807</Lines>
  <Paragraphs>508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الزيارة 9</vt:lpstr>
      <vt:lpstr>الزيارة 9</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254395</CharactersWithSpaces>
  <SharedDoc>false</SharedDoc>
  <HLinks>
    <vt:vector size="144" baseType="variant">
      <vt:variant>
        <vt:i4>1835059</vt:i4>
      </vt:variant>
      <vt:variant>
        <vt:i4>140</vt:i4>
      </vt:variant>
      <vt:variant>
        <vt:i4>0</vt:i4>
      </vt:variant>
      <vt:variant>
        <vt:i4>5</vt:i4>
      </vt:variant>
      <vt:variant>
        <vt:lpwstr/>
      </vt:variant>
      <vt:variant>
        <vt:lpwstr>_Toc195640341</vt:lpwstr>
      </vt:variant>
      <vt:variant>
        <vt:i4>1835059</vt:i4>
      </vt:variant>
      <vt:variant>
        <vt:i4>134</vt:i4>
      </vt:variant>
      <vt:variant>
        <vt:i4>0</vt:i4>
      </vt:variant>
      <vt:variant>
        <vt:i4>5</vt:i4>
      </vt:variant>
      <vt:variant>
        <vt:lpwstr/>
      </vt:variant>
      <vt:variant>
        <vt:lpwstr>_Toc195640340</vt:lpwstr>
      </vt:variant>
      <vt:variant>
        <vt:i4>1769523</vt:i4>
      </vt:variant>
      <vt:variant>
        <vt:i4>128</vt:i4>
      </vt:variant>
      <vt:variant>
        <vt:i4>0</vt:i4>
      </vt:variant>
      <vt:variant>
        <vt:i4>5</vt:i4>
      </vt:variant>
      <vt:variant>
        <vt:lpwstr/>
      </vt:variant>
      <vt:variant>
        <vt:lpwstr>_Toc195640339</vt:lpwstr>
      </vt:variant>
      <vt:variant>
        <vt:i4>1769523</vt:i4>
      </vt:variant>
      <vt:variant>
        <vt:i4>122</vt:i4>
      </vt:variant>
      <vt:variant>
        <vt:i4>0</vt:i4>
      </vt:variant>
      <vt:variant>
        <vt:i4>5</vt:i4>
      </vt:variant>
      <vt:variant>
        <vt:lpwstr/>
      </vt:variant>
      <vt:variant>
        <vt:lpwstr>_Toc195640338</vt:lpwstr>
      </vt:variant>
      <vt:variant>
        <vt:i4>1769523</vt:i4>
      </vt:variant>
      <vt:variant>
        <vt:i4>116</vt:i4>
      </vt:variant>
      <vt:variant>
        <vt:i4>0</vt:i4>
      </vt:variant>
      <vt:variant>
        <vt:i4>5</vt:i4>
      </vt:variant>
      <vt:variant>
        <vt:lpwstr/>
      </vt:variant>
      <vt:variant>
        <vt:lpwstr>_Toc195640337</vt:lpwstr>
      </vt:variant>
      <vt:variant>
        <vt:i4>1769523</vt:i4>
      </vt:variant>
      <vt:variant>
        <vt:i4>110</vt:i4>
      </vt:variant>
      <vt:variant>
        <vt:i4>0</vt:i4>
      </vt:variant>
      <vt:variant>
        <vt:i4>5</vt:i4>
      </vt:variant>
      <vt:variant>
        <vt:lpwstr/>
      </vt:variant>
      <vt:variant>
        <vt:lpwstr>_Toc195640336</vt:lpwstr>
      </vt:variant>
      <vt:variant>
        <vt:i4>1769523</vt:i4>
      </vt:variant>
      <vt:variant>
        <vt:i4>104</vt:i4>
      </vt:variant>
      <vt:variant>
        <vt:i4>0</vt:i4>
      </vt:variant>
      <vt:variant>
        <vt:i4>5</vt:i4>
      </vt:variant>
      <vt:variant>
        <vt:lpwstr/>
      </vt:variant>
      <vt:variant>
        <vt:lpwstr>_Toc195640335</vt:lpwstr>
      </vt:variant>
      <vt:variant>
        <vt:i4>1769523</vt:i4>
      </vt:variant>
      <vt:variant>
        <vt:i4>98</vt:i4>
      </vt:variant>
      <vt:variant>
        <vt:i4>0</vt:i4>
      </vt:variant>
      <vt:variant>
        <vt:i4>5</vt:i4>
      </vt:variant>
      <vt:variant>
        <vt:lpwstr/>
      </vt:variant>
      <vt:variant>
        <vt:lpwstr>_Toc195640334</vt:lpwstr>
      </vt:variant>
      <vt:variant>
        <vt:i4>1769523</vt:i4>
      </vt:variant>
      <vt:variant>
        <vt:i4>92</vt:i4>
      </vt:variant>
      <vt:variant>
        <vt:i4>0</vt:i4>
      </vt:variant>
      <vt:variant>
        <vt:i4>5</vt:i4>
      </vt:variant>
      <vt:variant>
        <vt:lpwstr/>
      </vt:variant>
      <vt:variant>
        <vt:lpwstr>_Toc195640333</vt:lpwstr>
      </vt:variant>
      <vt:variant>
        <vt:i4>1769523</vt:i4>
      </vt:variant>
      <vt:variant>
        <vt:i4>86</vt:i4>
      </vt:variant>
      <vt:variant>
        <vt:i4>0</vt:i4>
      </vt:variant>
      <vt:variant>
        <vt:i4>5</vt:i4>
      </vt:variant>
      <vt:variant>
        <vt:lpwstr/>
      </vt:variant>
      <vt:variant>
        <vt:lpwstr>_Toc195640332</vt:lpwstr>
      </vt:variant>
      <vt:variant>
        <vt:i4>1769523</vt:i4>
      </vt:variant>
      <vt:variant>
        <vt:i4>80</vt:i4>
      </vt:variant>
      <vt:variant>
        <vt:i4>0</vt:i4>
      </vt:variant>
      <vt:variant>
        <vt:i4>5</vt:i4>
      </vt:variant>
      <vt:variant>
        <vt:lpwstr/>
      </vt:variant>
      <vt:variant>
        <vt:lpwstr>_Toc195640331</vt:lpwstr>
      </vt:variant>
      <vt:variant>
        <vt:i4>1769523</vt:i4>
      </vt:variant>
      <vt:variant>
        <vt:i4>74</vt:i4>
      </vt:variant>
      <vt:variant>
        <vt:i4>0</vt:i4>
      </vt:variant>
      <vt:variant>
        <vt:i4>5</vt:i4>
      </vt:variant>
      <vt:variant>
        <vt:lpwstr/>
      </vt:variant>
      <vt:variant>
        <vt:lpwstr>_Toc195640330</vt:lpwstr>
      </vt:variant>
      <vt:variant>
        <vt:i4>1703987</vt:i4>
      </vt:variant>
      <vt:variant>
        <vt:i4>68</vt:i4>
      </vt:variant>
      <vt:variant>
        <vt:i4>0</vt:i4>
      </vt:variant>
      <vt:variant>
        <vt:i4>5</vt:i4>
      </vt:variant>
      <vt:variant>
        <vt:lpwstr/>
      </vt:variant>
      <vt:variant>
        <vt:lpwstr>_Toc195640329</vt:lpwstr>
      </vt:variant>
      <vt:variant>
        <vt:i4>1703987</vt:i4>
      </vt:variant>
      <vt:variant>
        <vt:i4>62</vt:i4>
      </vt:variant>
      <vt:variant>
        <vt:i4>0</vt:i4>
      </vt:variant>
      <vt:variant>
        <vt:i4>5</vt:i4>
      </vt:variant>
      <vt:variant>
        <vt:lpwstr/>
      </vt:variant>
      <vt:variant>
        <vt:lpwstr>_Toc195640328</vt:lpwstr>
      </vt:variant>
      <vt:variant>
        <vt:i4>1703987</vt:i4>
      </vt:variant>
      <vt:variant>
        <vt:i4>56</vt:i4>
      </vt:variant>
      <vt:variant>
        <vt:i4>0</vt:i4>
      </vt:variant>
      <vt:variant>
        <vt:i4>5</vt:i4>
      </vt:variant>
      <vt:variant>
        <vt:lpwstr/>
      </vt:variant>
      <vt:variant>
        <vt:lpwstr>_Toc195640327</vt:lpwstr>
      </vt:variant>
      <vt:variant>
        <vt:i4>1703987</vt:i4>
      </vt:variant>
      <vt:variant>
        <vt:i4>50</vt:i4>
      </vt:variant>
      <vt:variant>
        <vt:i4>0</vt:i4>
      </vt:variant>
      <vt:variant>
        <vt:i4>5</vt:i4>
      </vt:variant>
      <vt:variant>
        <vt:lpwstr/>
      </vt:variant>
      <vt:variant>
        <vt:lpwstr>_Toc195640326</vt:lpwstr>
      </vt:variant>
      <vt:variant>
        <vt:i4>1703987</vt:i4>
      </vt:variant>
      <vt:variant>
        <vt:i4>44</vt:i4>
      </vt:variant>
      <vt:variant>
        <vt:i4>0</vt:i4>
      </vt:variant>
      <vt:variant>
        <vt:i4>5</vt:i4>
      </vt:variant>
      <vt:variant>
        <vt:lpwstr/>
      </vt:variant>
      <vt:variant>
        <vt:lpwstr>_Toc195640325</vt:lpwstr>
      </vt:variant>
      <vt:variant>
        <vt:i4>1703987</vt:i4>
      </vt:variant>
      <vt:variant>
        <vt:i4>38</vt:i4>
      </vt:variant>
      <vt:variant>
        <vt:i4>0</vt:i4>
      </vt:variant>
      <vt:variant>
        <vt:i4>5</vt:i4>
      </vt:variant>
      <vt:variant>
        <vt:lpwstr/>
      </vt:variant>
      <vt:variant>
        <vt:lpwstr>_Toc195640324</vt:lpwstr>
      </vt:variant>
      <vt:variant>
        <vt:i4>1703987</vt:i4>
      </vt:variant>
      <vt:variant>
        <vt:i4>32</vt:i4>
      </vt:variant>
      <vt:variant>
        <vt:i4>0</vt:i4>
      </vt:variant>
      <vt:variant>
        <vt:i4>5</vt:i4>
      </vt:variant>
      <vt:variant>
        <vt:lpwstr/>
      </vt:variant>
      <vt:variant>
        <vt:lpwstr>_Toc195640323</vt:lpwstr>
      </vt:variant>
      <vt:variant>
        <vt:i4>1703987</vt:i4>
      </vt:variant>
      <vt:variant>
        <vt:i4>26</vt:i4>
      </vt:variant>
      <vt:variant>
        <vt:i4>0</vt:i4>
      </vt:variant>
      <vt:variant>
        <vt:i4>5</vt:i4>
      </vt:variant>
      <vt:variant>
        <vt:lpwstr/>
      </vt:variant>
      <vt:variant>
        <vt:lpwstr>_Toc195640322</vt:lpwstr>
      </vt:variant>
      <vt:variant>
        <vt:i4>1703987</vt:i4>
      </vt:variant>
      <vt:variant>
        <vt:i4>20</vt:i4>
      </vt:variant>
      <vt:variant>
        <vt:i4>0</vt:i4>
      </vt:variant>
      <vt:variant>
        <vt:i4>5</vt:i4>
      </vt:variant>
      <vt:variant>
        <vt:lpwstr/>
      </vt:variant>
      <vt:variant>
        <vt:lpwstr>_Toc195640321</vt:lpwstr>
      </vt:variant>
      <vt:variant>
        <vt:i4>1703987</vt:i4>
      </vt:variant>
      <vt:variant>
        <vt:i4>14</vt:i4>
      </vt:variant>
      <vt:variant>
        <vt:i4>0</vt:i4>
      </vt:variant>
      <vt:variant>
        <vt:i4>5</vt:i4>
      </vt:variant>
      <vt:variant>
        <vt:lpwstr/>
      </vt:variant>
      <vt:variant>
        <vt:lpwstr>_Toc195640320</vt:lpwstr>
      </vt:variant>
      <vt:variant>
        <vt:i4>1638451</vt:i4>
      </vt:variant>
      <vt:variant>
        <vt:i4>8</vt:i4>
      </vt:variant>
      <vt:variant>
        <vt:i4>0</vt:i4>
      </vt:variant>
      <vt:variant>
        <vt:i4>5</vt:i4>
      </vt:variant>
      <vt:variant>
        <vt:lpwstr/>
      </vt:variant>
      <vt:variant>
        <vt:lpwstr>_Toc195640319</vt:lpwstr>
      </vt:variant>
      <vt:variant>
        <vt:i4>1638451</vt:i4>
      </vt:variant>
      <vt:variant>
        <vt:i4>2</vt:i4>
      </vt:variant>
      <vt:variant>
        <vt:i4>0</vt:i4>
      </vt:variant>
      <vt:variant>
        <vt:i4>5</vt:i4>
      </vt:variant>
      <vt:variant>
        <vt:lpwstr/>
      </vt:variant>
      <vt:variant>
        <vt:lpwstr>_Toc195640318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طريق النجاة من شر الغلاة</dc:title>
  <dc:creator>حيدر علي قلمداران القُمِّي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2008-04-10T17:49:00Z</cp:lastPrinted>
  <dcterms:created xsi:type="dcterms:W3CDTF">2015-05-02T12:42:00Z</dcterms:created>
  <dcterms:modified xsi:type="dcterms:W3CDTF">2015-05-02T12:42:00Z</dcterms:modified>
  <cp:version>1.0 May 2015</cp:version>
</cp:coreProperties>
</file>